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6F" w:rsidRDefault="0016366F" w:rsidP="0016366F">
      <w:pPr>
        <w:pStyle w:val="Heading1"/>
      </w:pPr>
      <w:bookmarkStart w:id="0" w:name="_GoBack"/>
      <w:bookmarkEnd w:id="0"/>
    </w:p>
    <w:p w:rsidR="0016366F" w:rsidRDefault="00622B72" w:rsidP="0016366F">
      <w:pPr>
        <w:jc w:val="center"/>
        <w:rPr>
          <w:b/>
          <w:sz w:val="28"/>
          <w:szCs w:val="28"/>
        </w:rPr>
      </w:pPr>
      <w:r>
        <w:rPr>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3pt;margin-top:20.45pt;width:210.45pt;height:166.55pt;z-index:251657728">
            <v:imagedata r:id="rId8" o:title=""/>
            <w10:wrap type="topAndBottom"/>
          </v:shape>
          <o:OLEObject Type="Embed" ProgID="MS_ClipArt_Gallery" ShapeID="_x0000_s1026" DrawAspect="Content" ObjectID="_1537683975" r:id="rId9"/>
        </w:object>
      </w:r>
      <w:r w:rsidR="0016366F">
        <w:rPr>
          <w:b/>
          <w:sz w:val="28"/>
          <w:szCs w:val="28"/>
        </w:rPr>
        <w:t>REQUEST FOR PROPOSAL</w:t>
      </w:r>
    </w:p>
    <w:p w:rsidR="0016366F" w:rsidRDefault="0016366F" w:rsidP="0016366F">
      <w:pPr>
        <w:spacing w:line="360" w:lineRule="auto"/>
        <w:jc w:val="center"/>
        <w:rPr>
          <w:b/>
          <w:sz w:val="28"/>
          <w:szCs w:val="28"/>
        </w:rPr>
      </w:pPr>
    </w:p>
    <w:p w:rsidR="0016366F" w:rsidRDefault="0016366F" w:rsidP="0016366F">
      <w:pPr>
        <w:spacing w:line="360" w:lineRule="auto"/>
        <w:jc w:val="center"/>
        <w:rPr>
          <w:b/>
          <w:sz w:val="28"/>
          <w:szCs w:val="28"/>
        </w:rPr>
      </w:pPr>
    </w:p>
    <w:p w:rsidR="0016366F" w:rsidRPr="00E01135" w:rsidRDefault="0016366F" w:rsidP="0016366F">
      <w:pPr>
        <w:spacing w:line="360" w:lineRule="auto"/>
        <w:jc w:val="center"/>
        <w:rPr>
          <w:b/>
          <w:sz w:val="28"/>
          <w:szCs w:val="28"/>
        </w:rPr>
      </w:pPr>
      <w:r w:rsidRPr="00BB60CD">
        <w:rPr>
          <w:b/>
          <w:sz w:val="28"/>
          <w:szCs w:val="28"/>
        </w:rPr>
        <w:t xml:space="preserve">Proposal No. </w:t>
      </w:r>
      <w:r w:rsidR="00BB60CD" w:rsidRPr="00BB60CD">
        <w:rPr>
          <w:b/>
          <w:sz w:val="28"/>
          <w:szCs w:val="28"/>
        </w:rPr>
        <w:t>008-16</w:t>
      </w:r>
    </w:p>
    <w:p w:rsidR="0016366F" w:rsidRPr="00E01135" w:rsidRDefault="0016366F" w:rsidP="0016366F">
      <w:pPr>
        <w:jc w:val="center"/>
        <w:rPr>
          <w:b/>
          <w:sz w:val="28"/>
          <w:szCs w:val="28"/>
        </w:rPr>
      </w:pPr>
    </w:p>
    <w:p w:rsidR="0016366F" w:rsidRPr="00E01135" w:rsidRDefault="0016366F" w:rsidP="0016366F">
      <w:pPr>
        <w:jc w:val="center"/>
        <w:rPr>
          <w:b/>
          <w:sz w:val="28"/>
          <w:szCs w:val="28"/>
        </w:rPr>
      </w:pPr>
      <w:r w:rsidRPr="00E01135">
        <w:rPr>
          <w:b/>
          <w:sz w:val="28"/>
          <w:szCs w:val="28"/>
        </w:rPr>
        <w:t xml:space="preserve">Bid Title: </w:t>
      </w:r>
    </w:p>
    <w:p w:rsidR="0016366F" w:rsidRPr="0016366F" w:rsidRDefault="0016366F" w:rsidP="0016366F">
      <w:pPr>
        <w:spacing w:before="120"/>
        <w:jc w:val="center"/>
        <w:rPr>
          <w:b/>
          <w:sz w:val="28"/>
          <w:szCs w:val="28"/>
        </w:rPr>
      </w:pPr>
      <w:r w:rsidRPr="0016366F">
        <w:rPr>
          <w:b/>
          <w:sz w:val="28"/>
          <w:szCs w:val="28"/>
        </w:rPr>
        <w:t>Disaster Debris Clearance and Removal Services</w:t>
      </w:r>
    </w:p>
    <w:p w:rsidR="0016366F" w:rsidRPr="0016366F" w:rsidRDefault="0016366F" w:rsidP="0016366F">
      <w:pPr>
        <w:jc w:val="center"/>
        <w:rPr>
          <w:b/>
          <w:sz w:val="28"/>
          <w:szCs w:val="28"/>
        </w:rPr>
      </w:pPr>
    </w:p>
    <w:p w:rsidR="0016366F" w:rsidRPr="00E01135" w:rsidRDefault="0016366F" w:rsidP="0016366F">
      <w:pPr>
        <w:jc w:val="center"/>
        <w:rPr>
          <w:b/>
          <w:sz w:val="28"/>
          <w:szCs w:val="28"/>
        </w:rPr>
      </w:pPr>
    </w:p>
    <w:p w:rsidR="0016366F" w:rsidRPr="00BB60CD" w:rsidRDefault="0016366F" w:rsidP="0016366F">
      <w:pPr>
        <w:jc w:val="center"/>
        <w:rPr>
          <w:b/>
          <w:sz w:val="28"/>
          <w:szCs w:val="28"/>
        </w:rPr>
      </w:pPr>
      <w:r w:rsidRPr="00BB60CD">
        <w:rPr>
          <w:b/>
          <w:sz w:val="28"/>
          <w:szCs w:val="28"/>
        </w:rPr>
        <w:t xml:space="preserve">Date of Issue:  </w:t>
      </w:r>
      <w:r w:rsidR="009E185E">
        <w:rPr>
          <w:b/>
          <w:sz w:val="28"/>
          <w:szCs w:val="28"/>
        </w:rPr>
        <w:t>July 8</w:t>
      </w:r>
      <w:r w:rsidR="00BB60CD" w:rsidRPr="00BB60CD">
        <w:rPr>
          <w:b/>
          <w:sz w:val="28"/>
          <w:szCs w:val="28"/>
        </w:rPr>
        <w:t>, 2016</w:t>
      </w:r>
    </w:p>
    <w:p w:rsidR="0016366F" w:rsidRPr="00BB60CD" w:rsidRDefault="0016366F" w:rsidP="0016366F">
      <w:pPr>
        <w:jc w:val="center"/>
        <w:rPr>
          <w:b/>
          <w:sz w:val="28"/>
          <w:szCs w:val="28"/>
        </w:rPr>
      </w:pPr>
      <w:r w:rsidRPr="00BB60CD">
        <w:rPr>
          <w:b/>
          <w:sz w:val="28"/>
          <w:szCs w:val="28"/>
        </w:rPr>
        <w:t xml:space="preserve">Proposals Due:  </w:t>
      </w:r>
      <w:r w:rsidR="00BB60CD">
        <w:rPr>
          <w:b/>
          <w:sz w:val="28"/>
          <w:szCs w:val="28"/>
        </w:rPr>
        <w:t>July 28, 2016</w:t>
      </w:r>
    </w:p>
    <w:p w:rsidR="0016366F" w:rsidRPr="00E01135" w:rsidRDefault="0016366F" w:rsidP="0016366F">
      <w:pPr>
        <w:jc w:val="center"/>
        <w:rPr>
          <w:b/>
          <w:sz w:val="28"/>
          <w:szCs w:val="28"/>
        </w:rPr>
      </w:pPr>
      <w:r w:rsidRPr="00BB60CD">
        <w:rPr>
          <w:b/>
          <w:sz w:val="28"/>
          <w:szCs w:val="28"/>
        </w:rPr>
        <w:t>Time: 2:00 pm</w:t>
      </w:r>
    </w:p>
    <w:p w:rsidR="0016366F" w:rsidRPr="00E01135" w:rsidRDefault="0016366F" w:rsidP="0016366F">
      <w:pPr>
        <w:jc w:val="center"/>
        <w:rPr>
          <w:b/>
          <w:sz w:val="28"/>
          <w:szCs w:val="28"/>
        </w:rPr>
      </w:pPr>
    </w:p>
    <w:p w:rsidR="0016366F" w:rsidRPr="00E01135" w:rsidRDefault="0016366F" w:rsidP="0016366F">
      <w:pPr>
        <w:jc w:val="center"/>
        <w:rPr>
          <w:b/>
          <w:sz w:val="28"/>
          <w:szCs w:val="28"/>
        </w:rPr>
      </w:pPr>
    </w:p>
    <w:p w:rsidR="0016366F" w:rsidRDefault="0016366F" w:rsidP="0016366F">
      <w:pPr>
        <w:jc w:val="center"/>
        <w:rPr>
          <w:b/>
          <w:sz w:val="28"/>
          <w:szCs w:val="28"/>
        </w:rPr>
      </w:pPr>
    </w:p>
    <w:p w:rsidR="0016366F" w:rsidRDefault="0016366F" w:rsidP="0016366F">
      <w:pPr>
        <w:jc w:val="center"/>
        <w:rPr>
          <w:b/>
          <w:sz w:val="28"/>
          <w:szCs w:val="28"/>
        </w:rPr>
      </w:pPr>
      <w:r>
        <w:rPr>
          <w:b/>
          <w:sz w:val="28"/>
          <w:szCs w:val="28"/>
        </w:rPr>
        <w:t>Issued for:</w:t>
      </w:r>
    </w:p>
    <w:p w:rsidR="0016366F" w:rsidRDefault="0016366F" w:rsidP="0016366F">
      <w:pPr>
        <w:jc w:val="center"/>
        <w:rPr>
          <w:b/>
          <w:sz w:val="28"/>
          <w:szCs w:val="28"/>
        </w:rPr>
      </w:pPr>
      <w:r>
        <w:rPr>
          <w:b/>
          <w:sz w:val="28"/>
          <w:szCs w:val="28"/>
        </w:rPr>
        <w:t>Onslow County Emergency Services</w:t>
      </w:r>
    </w:p>
    <w:p w:rsidR="0016366F" w:rsidRDefault="0016366F" w:rsidP="0016366F">
      <w:pPr>
        <w:jc w:val="center"/>
        <w:rPr>
          <w:b/>
          <w:sz w:val="28"/>
          <w:szCs w:val="28"/>
        </w:rPr>
      </w:pPr>
      <w:r>
        <w:rPr>
          <w:b/>
          <w:sz w:val="28"/>
          <w:szCs w:val="28"/>
        </w:rPr>
        <w:t>1180 Commons Drive North</w:t>
      </w:r>
    </w:p>
    <w:p w:rsidR="0016366F" w:rsidRDefault="0016366F" w:rsidP="0016366F">
      <w:pPr>
        <w:jc w:val="center"/>
        <w:rPr>
          <w:b/>
          <w:sz w:val="28"/>
          <w:szCs w:val="28"/>
        </w:rPr>
      </w:pPr>
      <w:r>
        <w:rPr>
          <w:b/>
          <w:sz w:val="28"/>
          <w:szCs w:val="28"/>
        </w:rPr>
        <w:t>Jacksonville, NC 28540</w:t>
      </w:r>
    </w:p>
    <w:p w:rsidR="0016366F" w:rsidRDefault="0016366F" w:rsidP="0016366F">
      <w:pPr>
        <w:jc w:val="center"/>
        <w:rPr>
          <w:b/>
          <w:sz w:val="28"/>
          <w:szCs w:val="28"/>
        </w:rPr>
      </w:pPr>
      <w:r>
        <w:rPr>
          <w:b/>
          <w:sz w:val="28"/>
          <w:szCs w:val="28"/>
        </w:rPr>
        <w:t>Phone:  (910) 347-4270</w:t>
      </w:r>
    </w:p>
    <w:p w:rsidR="0016366F" w:rsidRDefault="0016366F" w:rsidP="0016366F">
      <w:pPr>
        <w:jc w:val="center"/>
        <w:rPr>
          <w:b/>
          <w:sz w:val="28"/>
          <w:szCs w:val="28"/>
        </w:rPr>
      </w:pPr>
    </w:p>
    <w:p w:rsidR="0016366F" w:rsidRDefault="0016366F" w:rsidP="0016366F">
      <w:pPr>
        <w:jc w:val="center"/>
        <w:rPr>
          <w:b/>
          <w:sz w:val="28"/>
          <w:szCs w:val="28"/>
        </w:rPr>
      </w:pPr>
    </w:p>
    <w:p w:rsidR="0016366F" w:rsidRDefault="0016366F" w:rsidP="0016366F">
      <w:pPr>
        <w:jc w:val="center"/>
        <w:rPr>
          <w:b/>
          <w:sz w:val="28"/>
          <w:szCs w:val="28"/>
        </w:rPr>
      </w:pPr>
    </w:p>
    <w:p w:rsidR="0016366F" w:rsidRDefault="0016366F" w:rsidP="0016366F">
      <w:pPr>
        <w:jc w:val="center"/>
        <w:rPr>
          <w:b/>
          <w:sz w:val="28"/>
          <w:szCs w:val="28"/>
        </w:rPr>
      </w:pPr>
      <w:r>
        <w:rPr>
          <w:b/>
          <w:sz w:val="28"/>
          <w:szCs w:val="28"/>
        </w:rPr>
        <w:t>Issued By:</w:t>
      </w:r>
    </w:p>
    <w:p w:rsidR="0016366F" w:rsidRPr="00E01135" w:rsidRDefault="0016366F" w:rsidP="0016366F">
      <w:pPr>
        <w:jc w:val="center"/>
        <w:rPr>
          <w:b/>
          <w:sz w:val="28"/>
          <w:szCs w:val="28"/>
        </w:rPr>
      </w:pPr>
      <w:r w:rsidRPr="00E01135">
        <w:rPr>
          <w:b/>
          <w:sz w:val="28"/>
          <w:szCs w:val="28"/>
        </w:rPr>
        <w:t xml:space="preserve">Office of the </w:t>
      </w:r>
      <w:smartTag w:uri="urn:schemas-microsoft-com:office:smarttags" w:element="place">
        <w:smartTag w:uri="urn:schemas-microsoft-com:office:smarttags" w:element="PlaceName">
          <w:r w:rsidRPr="00E01135">
            <w:rPr>
              <w:b/>
              <w:sz w:val="28"/>
              <w:szCs w:val="28"/>
            </w:rPr>
            <w:t>Onslow</w:t>
          </w:r>
        </w:smartTag>
        <w:r w:rsidRPr="00E01135">
          <w:rPr>
            <w:b/>
            <w:sz w:val="28"/>
            <w:szCs w:val="28"/>
          </w:rPr>
          <w:t xml:space="preserve"> </w:t>
        </w:r>
        <w:smartTag w:uri="urn:schemas-microsoft-com:office:smarttags" w:element="PlaceType">
          <w:r w:rsidRPr="00E01135">
            <w:rPr>
              <w:b/>
              <w:sz w:val="28"/>
              <w:szCs w:val="28"/>
            </w:rPr>
            <w:t>County</w:t>
          </w:r>
        </w:smartTag>
      </w:smartTag>
      <w:r w:rsidRPr="00E01135">
        <w:rPr>
          <w:b/>
          <w:sz w:val="28"/>
          <w:szCs w:val="28"/>
        </w:rPr>
        <w:t xml:space="preserve"> </w:t>
      </w:r>
      <w:r w:rsidR="00DF6C59">
        <w:rPr>
          <w:b/>
          <w:sz w:val="28"/>
          <w:szCs w:val="28"/>
        </w:rPr>
        <w:t>Purchasing Director</w:t>
      </w:r>
    </w:p>
    <w:p w:rsidR="0016366F" w:rsidRPr="00E01135" w:rsidRDefault="00BF22E8" w:rsidP="0016366F">
      <w:pPr>
        <w:jc w:val="center"/>
        <w:rPr>
          <w:b/>
          <w:sz w:val="28"/>
          <w:szCs w:val="28"/>
        </w:rPr>
      </w:pPr>
      <w:r>
        <w:rPr>
          <w:b/>
          <w:sz w:val="28"/>
          <w:szCs w:val="28"/>
        </w:rPr>
        <w:t>234 NW Corridor Blvd.</w:t>
      </w:r>
    </w:p>
    <w:p w:rsidR="0016366F" w:rsidRPr="00E01135" w:rsidRDefault="0016366F" w:rsidP="0016366F">
      <w:pPr>
        <w:jc w:val="center"/>
        <w:rPr>
          <w:b/>
          <w:sz w:val="28"/>
          <w:szCs w:val="28"/>
        </w:rPr>
      </w:pPr>
      <w:smartTag w:uri="urn:schemas-microsoft-com:office:smarttags" w:element="place">
        <w:smartTag w:uri="urn:schemas-microsoft-com:office:smarttags" w:element="City">
          <w:r w:rsidRPr="00E01135">
            <w:rPr>
              <w:b/>
              <w:sz w:val="28"/>
              <w:szCs w:val="28"/>
            </w:rPr>
            <w:t>Jacksonville</w:t>
          </w:r>
        </w:smartTag>
        <w:r w:rsidRPr="00E01135">
          <w:rPr>
            <w:b/>
            <w:sz w:val="28"/>
            <w:szCs w:val="28"/>
          </w:rPr>
          <w:t xml:space="preserve">, </w:t>
        </w:r>
        <w:smartTag w:uri="urn:schemas-microsoft-com:office:smarttags" w:element="State">
          <w:r w:rsidRPr="00E01135">
            <w:rPr>
              <w:b/>
              <w:sz w:val="28"/>
              <w:szCs w:val="28"/>
            </w:rPr>
            <w:t>North Carolina</w:t>
          </w:r>
        </w:smartTag>
        <w:r w:rsidRPr="00E01135">
          <w:rPr>
            <w:b/>
            <w:sz w:val="28"/>
            <w:szCs w:val="28"/>
          </w:rPr>
          <w:t xml:space="preserve"> </w:t>
        </w:r>
        <w:smartTag w:uri="urn:schemas-microsoft-com:office:smarttags" w:element="PostalCode">
          <w:r w:rsidRPr="00E01135">
            <w:rPr>
              <w:b/>
              <w:sz w:val="28"/>
              <w:szCs w:val="28"/>
            </w:rPr>
            <w:t>28540</w:t>
          </w:r>
        </w:smartTag>
      </w:smartTag>
    </w:p>
    <w:p w:rsidR="0016366F" w:rsidRDefault="0016366F" w:rsidP="0016366F">
      <w:pPr>
        <w:jc w:val="center"/>
        <w:rPr>
          <w:b/>
          <w:sz w:val="28"/>
          <w:szCs w:val="28"/>
        </w:rPr>
      </w:pPr>
      <w:r w:rsidRPr="00E01135">
        <w:rPr>
          <w:b/>
          <w:sz w:val="28"/>
          <w:szCs w:val="28"/>
        </w:rPr>
        <w:t>Phone: (910) 455-1750</w:t>
      </w:r>
    </w:p>
    <w:p w:rsidR="00C91BC4" w:rsidRDefault="0016366F" w:rsidP="00C91BC4">
      <w:pPr>
        <w:ind w:left="720" w:right="1440"/>
        <w:jc w:val="both"/>
        <w:rPr>
          <w:rFonts w:ascii="Arial" w:hAnsi="Arial" w:cs="Arial"/>
          <w:b/>
          <w:bCs/>
          <w:i/>
          <w:iCs/>
        </w:rPr>
      </w:pPr>
      <w:r>
        <w:br w:type="page"/>
      </w:r>
      <w:r w:rsidR="00C91BC4">
        <w:rPr>
          <w:rFonts w:ascii="Arial" w:hAnsi="Arial" w:cs="Arial"/>
          <w:b/>
          <w:bCs/>
          <w:i/>
          <w:iCs/>
        </w:rPr>
        <w:lastRenderedPageBreak/>
        <w:t xml:space="preserve">If you have received this bid/proposal from a source other than the Onslow County Purchasing Department, it is the responsibility of the bidder to ensure that all addenda has been received.  Bidders can notify </w:t>
      </w:r>
      <w:r w:rsidR="00DF6C59">
        <w:rPr>
          <w:rFonts w:ascii="Arial" w:hAnsi="Arial" w:cs="Arial"/>
          <w:b/>
          <w:bCs/>
          <w:i/>
          <w:iCs/>
        </w:rPr>
        <w:t>Christina Summers</w:t>
      </w:r>
      <w:r w:rsidR="00C91BC4">
        <w:rPr>
          <w:rFonts w:ascii="Arial" w:hAnsi="Arial" w:cs="Arial"/>
          <w:b/>
          <w:bCs/>
          <w:i/>
          <w:iCs/>
        </w:rPr>
        <w:t xml:space="preserve"> by email at </w:t>
      </w:r>
      <w:hyperlink r:id="rId10" w:history="1">
        <w:r w:rsidR="00DF6C59" w:rsidRPr="00D34641">
          <w:rPr>
            <w:rStyle w:val="Hyperlink"/>
            <w:rFonts w:ascii="Arial" w:hAnsi="Arial" w:cs="Arial"/>
            <w:b/>
            <w:bCs/>
            <w:i/>
            <w:iCs/>
          </w:rPr>
          <w:t>Christina_Summers@onslowcountync.gov</w:t>
        </w:r>
      </w:hyperlink>
      <w:r w:rsidR="00C91BC4">
        <w:rPr>
          <w:rFonts w:ascii="Arial" w:hAnsi="Arial" w:cs="Arial"/>
          <w:b/>
          <w:bCs/>
          <w:i/>
          <w:iCs/>
        </w:rPr>
        <w:t xml:space="preserve"> to ensure that your company is added to the distribution list.  </w:t>
      </w:r>
    </w:p>
    <w:p w:rsidR="00C91BC4" w:rsidRDefault="00C91BC4" w:rsidP="00C91BC4">
      <w:pPr>
        <w:ind w:left="720" w:right="1440"/>
        <w:jc w:val="both"/>
        <w:rPr>
          <w:rFonts w:ascii="Arial" w:hAnsi="Arial" w:cs="Arial"/>
          <w:b/>
          <w:bCs/>
          <w:i/>
          <w:iCs/>
        </w:rPr>
      </w:pPr>
    </w:p>
    <w:p w:rsidR="00C91BC4" w:rsidRDefault="00C91BC4" w:rsidP="00C91BC4">
      <w:pPr>
        <w:ind w:left="720" w:right="1440"/>
        <w:jc w:val="both"/>
        <w:rPr>
          <w:rFonts w:ascii="Arial" w:hAnsi="Arial" w:cs="Arial"/>
          <w:b/>
          <w:bCs/>
          <w:i/>
          <w:iCs/>
        </w:rPr>
      </w:pPr>
      <w:r>
        <w:rPr>
          <w:rFonts w:ascii="Arial" w:hAnsi="Arial" w:cs="Arial"/>
          <w:b/>
          <w:bCs/>
          <w:i/>
          <w:iCs/>
        </w:rPr>
        <w:t>However, it is still the responsibility of the bidder to ensure that all addenda is received prior to submitting a bid/proposal.</w:t>
      </w:r>
    </w:p>
    <w:p w:rsidR="00E36A0E" w:rsidRPr="006004DA" w:rsidRDefault="00C91BC4" w:rsidP="00C91BC4">
      <w:pPr>
        <w:tabs>
          <w:tab w:val="left" w:pos="-2340"/>
          <w:tab w:val="left" w:pos="2040"/>
          <w:tab w:val="left" w:pos="2640"/>
          <w:tab w:val="left" w:pos="3240"/>
          <w:tab w:val="left" w:pos="3840"/>
          <w:tab w:val="left" w:pos="4440"/>
          <w:tab w:val="left" w:pos="5040"/>
          <w:tab w:val="left" w:pos="5640"/>
          <w:tab w:val="left" w:pos="6240"/>
          <w:tab w:val="left" w:pos="6840"/>
          <w:tab w:val="left" w:pos="7440"/>
        </w:tabs>
        <w:spacing w:before="60"/>
        <w:jc w:val="center"/>
        <w:rPr>
          <w:b/>
          <w:sz w:val="22"/>
          <w:szCs w:val="22"/>
        </w:rPr>
      </w:pPr>
      <w:r>
        <w:br w:type="page"/>
      </w:r>
      <w:r w:rsidR="00E36A0E" w:rsidRPr="006004DA">
        <w:rPr>
          <w:b/>
          <w:sz w:val="22"/>
          <w:szCs w:val="22"/>
        </w:rPr>
        <w:lastRenderedPageBreak/>
        <w:t>Onslow County, North Carolina</w:t>
      </w:r>
    </w:p>
    <w:p w:rsidR="00E36A0E" w:rsidRPr="006004DA" w:rsidRDefault="00E36A0E" w:rsidP="00A64354">
      <w:pPr>
        <w:spacing w:before="60"/>
        <w:jc w:val="center"/>
        <w:rPr>
          <w:b/>
          <w:sz w:val="22"/>
          <w:szCs w:val="22"/>
        </w:rPr>
      </w:pPr>
      <w:r w:rsidRPr="006004DA">
        <w:rPr>
          <w:b/>
          <w:sz w:val="22"/>
          <w:szCs w:val="22"/>
        </w:rPr>
        <w:t>Request for Proposals</w:t>
      </w:r>
    </w:p>
    <w:p w:rsidR="00E36A0E" w:rsidRPr="006004DA" w:rsidRDefault="00E36A0E" w:rsidP="00A64354">
      <w:pPr>
        <w:spacing w:before="60"/>
        <w:jc w:val="center"/>
        <w:rPr>
          <w:b/>
          <w:sz w:val="22"/>
          <w:szCs w:val="22"/>
        </w:rPr>
      </w:pPr>
      <w:r w:rsidRPr="006004DA">
        <w:rPr>
          <w:b/>
          <w:sz w:val="22"/>
          <w:szCs w:val="22"/>
        </w:rPr>
        <w:t>Disaster Debris Clearance and Removal Services</w:t>
      </w:r>
    </w:p>
    <w:p w:rsidR="002C0868" w:rsidRPr="006004DA" w:rsidRDefault="000454A2" w:rsidP="00640746">
      <w:pPr>
        <w:numPr>
          <w:ilvl w:val="0"/>
          <w:numId w:val="1"/>
        </w:numPr>
        <w:spacing w:before="120"/>
        <w:rPr>
          <w:b/>
          <w:sz w:val="22"/>
          <w:szCs w:val="22"/>
          <w:u w:val="single"/>
        </w:rPr>
      </w:pPr>
      <w:r w:rsidRPr="006004DA">
        <w:rPr>
          <w:b/>
          <w:sz w:val="22"/>
          <w:szCs w:val="22"/>
          <w:u w:val="single"/>
        </w:rPr>
        <w:t>INTRODUCTION</w:t>
      </w:r>
    </w:p>
    <w:p w:rsidR="006004DA" w:rsidRPr="00622A06" w:rsidRDefault="006004DA" w:rsidP="00A64354">
      <w:pPr>
        <w:spacing w:before="120"/>
        <w:ind w:left="720"/>
        <w:jc w:val="both"/>
        <w:rPr>
          <w:color w:val="FF0000"/>
          <w:sz w:val="22"/>
          <w:szCs w:val="22"/>
          <w:u w:val="single"/>
        </w:rPr>
      </w:pPr>
      <w:r>
        <w:rPr>
          <w:sz w:val="22"/>
          <w:szCs w:val="22"/>
        </w:rPr>
        <w:t>The County of Onslow is soliciting proposals for disaster debris removal, reduction, disposal and other</w:t>
      </w:r>
      <w:r w:rsidR="005D3349">
        <w:rPr>
          <w:sz w:val="22"/>
          <w:szCs w:val="22"/>
        </w:rPr>
        <w:t xml:space="preserve"> necessary</w:t>
      </w:r>
      <w:r>
        <w:rPr>
          <w:sz w:val="22"/>
          <w:szCs w:val="22"/>
        </w:rPr>
        <w:t xml:space="preserve"> emergency clean-up activities associated with a hurricane or other natural disaster.</w:t>
      </w:r>
      <w:r w:rsidR="005D3349">
        <w:rPr>
          <w:sz w:val="22"/>
          <w:szCs w:val="22"/>
        </w:rPr>
        <w:t xml:space="preserve"> </w:t>
      </w:r>
      <w:r w:rsidR="0016366F">
        <w:rPr>
          <w:sz w:val="22"/>
          <w:szCs w:val="22"/>
        </w:rPr>
        <w:t xml:space="preserve"> </w:t>
      </w:r>
      <w:r w:rsidR="005D3349">
        <w:rPr>
          <w:sz w:val="22"/>
          <w:szCs w:val="22"/>
        </w:rPr>
        <w:t xml:space="preserve">The County intends to enter into two (2) contracts: </w:t>
      </w:r>
      <w:r w:rsidR="0016366F">
        <w:rPr>
          <w:sz w:val="22"/>
          <w:szCs w:val="22"/>
        </w:rPr>
        <w:t xml:space="preserve">one with a “Primary” contractor and the other with a “Secondary” contractor.  </w:t>
      </w:r>
      <w:r w:rsidR="001D3302" w:rsidRPr="006004DA">
        <w:rPr>
          <w:sz w:val="22"/>
          <w:szCs w:val="22"/>
        </w:rPr>
        <w:t xml:space="preserve">The “Primary” </w:t>
      </w:r>
      <w:r w:rsidR="0016366F">
        <w:rPr>
          <w:sz w:val="22"/>
          <w:szCs w:val="22"/>
        </w:rPr>
        <w:t>contractor</w:t>
      </w:r>
      <w:r w:rsidR="001D3302" w:rsidRPr="006004DA">
        <w:rPr>
          <w:sz w:val="22"/>
          <w:szCs w:val="22"/>
        </w:rPr>
        <w:t xml:space="preserve"> will be on a first contact basis for all disasters and emergencies that may require debris removal, reduction, disposal or other cleanup activities.  The “Secondary” </w:t>
      </w:r>
      <w:r w:rsidR="0016366F">
        <w:rPr>
          <w:sz w:val="22"/>
          <w:szCs w:val="22"/>
        </w:rPr>
        <w:t>contractor</w:t>
      </w:r>
      <w:r w:rsidR="001D3302" w:rsidRPr="006004DA">
        <w:rPr>
          <w:sz w:val="22"/>
          <w:szCs w:val="22"/>
        </w:rPr>
        <w:t xml:space="preserve"> will serve as a backup to the </w:t>
      </w:r>
      <w:r w:rsidR="0016366F">
        <w:rPr>
          <w:sz w:val="22"/>
          <w:szCs w:val="22"/>
        </w:rPr>
        <w:t>P</w:t>
      </w:r>
      <w:r w:rsidR="001D3302" w:rsidRPr="006004DA">
        <w:rPr>
          <w:sz w:val="22"/>
          <w:szCs w:val="22"/>
        </w:rPr>
        <w:t xml:space="preserve">rimary for any disaster or emergency that may be of a scale larger than one firm would be </w:t>
      </w:r>
      <w:r w:rsidR="0016366F">
        <w:rPr>
          <w:sz w:val="22"/>
          <w:szCs w:val="22"/>
        </w:rPr>
        <w:t>capable and equ</w:t>
      </w:r>
      <w:r w:rsidR="001D3302" w:rsidRPr="006004DA">
        <w:rPr>
          <w:sz w:val="22"/>
          <w:szCs w:val="22"/>
        </w:rPr>
        <w:t xml:space="preserve">ipped to handle.  </w:t>
      </w:r>
      <w:r w:rsidR="0016366F">
        <w:rPr>
          <w:sz w:val="22"/>
          <w:szCs w:val="22"/>
        </w:rPr>
        <w:t xml:space="preserve"> </w:t>
      </w:r>
      <w:r w:rsidR="001D3302" w:rsidRPr="006004DA">
        <w:rPr>
          <w:sz w:val="22"/>
          <w:szCs w:val="22"/>
        </w:rPr>
        <w:t>Onslow County will reserve the right to decide, at the guidance and recommendation of the County Manager</w:t>
      </w:r>
      <w:r w:rsidR="0016366F">
        <w:rPr>
          <w:sz w:val="22"/>
          <w:szCs w:val="22"/>
        </w:rPr>
        <w:t xml:space="preserve"> and/or the Emergency Services Director</w:t>
      </w:r>
      <w:r w:rsidR="001D3302" w:rsidRPr="006004DA">
        <w:rPr>
          <w:sz w:val="22"/>
          <w:szCs w:val="22"/>
        </w:rPr>
        <w:t xml:space="preserve"> when</w:t>
      </w:r>
      <w:r w:rsidR="0016366F">
        <w:rPr>
          <w:sz w:val="22"/>
          <w:szCs w:val="22"/>
        </w:rPr>
        <w:t xml:space="preserve"> and i</w:t>
      </w:r>
      <w:r w:rsidRPr="006004DA">
        <w:rPr>
          <w:sz w:val="22"/>
          <w:szCs w:val="22"/>
        </w:rPr>
        <w:t xml:space="preserve">f </w:t>
      </w:r>
      <w:r w:rsidR="001D3302" w:rsidRPr="006004DA">
        <w:rPr>
          <w:sz w:val="22"/>
          <w:szCs w:val="22"/>
        </w:rPr>
        <w:t xml:space="preserve">the “secondary” contract </w:t>
      </w:r>
      <w:r w:rsidRPr="006004DA">
        <w:rPr>
          <w:sz w:val="22"/>
          <w:szCs w:val="22"/>
        </w:rPr>
        <w:t>will be activated</w:t>
      </w:r>
      <w:r w:rsidRPr="009C1535">
        <w:rPr>
          <w:sz w:val="22"/>
          <w:szCs w:val="22"/>
        </w:rPr>
        <w:t>.</w:t>
      </w:r>
      <w:r w:rsidR="00967A1D" w:rsidRPr="009C1535">
        <w:rPr>
          <w:sz w:val="22"/>
          <w:szCs w:val="22"/>
        </w:rPr>
        <w:t xml:space="preserve">  Some of the incorporated municipalities may participate in the terms and conditions of the established contract.</w:t>
      </w:r>
      <w:r w:rsidR="00967A1D" w:rsidRPr="00622A06">
        <w:rPr>
          <w:color w:val="FF0000"/>
          <w:sz w:val="22"/>
          <w:szCs w:val="22"/>
          <w:u w:val="single"/>
        </w:rPr>
        <w:t xml:space="preserve">  </w:t>
      </w:r>
      <w:r w:rsidR="001D3302" w:rsidRPr="00622A06">
        <w:rPr>
          <w:color w:val="FF0000"/>
          <w:sz w:val="22"/>
          <w:szCs w:val="22"/>
          <w:u w:val="single"/>
        </w:rPr>
        <w:t xml:space="preserve">  </w:t>
      </w:r>
    </w:p>
    <w:p w:rsidR="007464BB" w:rsidRPr="009C1535" w:rsidRDefault="0016366F" w:rsidP="00A64354">
      <w:pPr>
        <w:spacing w:before="120"/>
        <w:ind w:left="720"/>
        <w:jc w:val="both"/>
        <w:rPr>
          <w:sz w:val="22"/>
          <w:szCs w:val="22"/>
        </w:rPr>
      </w:pPr>
      <w:r>
        <w:rPr>
          <w:sz w:val="22"/>
          <w:szCs w:val="22"/>
        </w:rPr>
        <w:t xml:space="preserve">Responding </w:t>
      </w:r>
      <w:r w:rsidR="002C0868" w:rsidRPr="006004DA">
        <w:rPr>
          <w:sz w:val="22"/>
          <w:szCs w:val="22"/>
        </w:rPr>
        <w:t>firms</w:t>
      </w:r>
      <w:r w:rsidR="00A54366" w:rsidRPr="006004DA">
        <w:rPr>
          <w:sz w:val="22"/>
          <w:szCs w:val="22"/>
        </w:rPr>
        <w:t xml:space="preserve"> (“C</w:t>
      </w:r>
      <w:r w:rsidR="00484374">
        <w:rPr>
          <w:sz w:val="22"/>
          <w:szCs w:val="22"/>
        </w:rPr>
        <w:t>ontractor</w:t>
      </w:r>
      <w:r w:rsidR="009A1408" w:rsidRPr="006004DA">
        <w:rPr>
          <w:sz w:val="22"/>
          <w:szCs w:val="22"/>
        </w:rPr>
        <w:t>”</w:t>
      </w:r>
      <w:r w:rsidR="00A54366" w:rsidRPr="006004DA">
        <w:rPr>
          <w:sz w:val="22"/>
          <w:szCs w:val="22"/>
        </w:rPr>
        <w:t>)</w:t>
      </w:r>
      <w:r w:rsidR="002C0868" w:rsidRPr="006004DA">
        <w:rPr>
          <w:sz w:val="22"/>
          <w:szCs w:val="22"/>
        </w:rPr>
        <w:t xml:space="preserve"> must, at a minimum, have performed at least three (3) debris removal, reduction, and disposal operations in excess of 1,000,000 cubic yards and provide references for the communities where these operations took place.</w:t>
      </w:r>
      <w:r>
        <w:rPr>
          <w:sz w:val="22"/>
          <w:szCs w:val="22"/>
        </w:rPr>
        <w:t xml:space="preserve"> </w:t>
      </w:r>
      <w:r w:rsidR="002C0868" w:rsidRPr="006004DA">
        <w:rPr>
          <w:sz w:val="22"/>
          <w:szCs w:val="22"/>
        </w:rPr>
        <w:t xml:space="preserve"> </w:t>
      </w:r>
      <w:r w:rsidR="00AD52ED" w:rsidRPr="009C1535">
        <w:rPr>
          <w:sz w:val="22"/>
          <w:szCs w:val="22"/>
        </w:rPr>
        <w:t xml:space="preserve">Contractors will need to be licensed to do business in North Carolina and not on the debarred FEMA list. </w:t>
      </w:r>
    </w:p>
    <w:p w:rsidR="00CF1A61" w:rsidRDefault="00CF1A61" w:rsidP="00A64354">
      <w:pPr>
        <w:spacing w:before="120"/>
        <w:ind w:left="720"/>
        <w:jc w:val="both"/>
        <w:rPr>
          <w:sz w:val="22"/>
          <w:szCs w:val="22"/>
        </w:rPr>
      </w:pPr>
      <w:r>
        <w:rPr>
          <w:sz w:val="22"/>
          <w:szCs w:val="22"/>
        </w:rPr>
        <w:t xml:space="preserve">Copies of the Request for Proposal (RFP) may be obtained by applying to the Office of the Onslow County </w:t>
      </w:r>
      <w:r w:rsidR="00DF6C59">
        <w:rPr>
          <w:sz w:val="22"/>
          <w:szCs w:val="22"/>
        </w:rPr>
        <w:t>Purchasing Director</w:t>
      </w:r>
      <w:r>
        <w:rPr>
          <w:sz w:val="22"/>
          <w:szCs w:val="22"/>
        </w:rPr>
        <w:t>, phone 910 455-1750 during regular business hours.</w:t>
      </w:r>
      <w:r w:rsidR="00B038E1">
        <w:rPr>
          <w:sz w:val="22"/>
          <w:szCs w:val="22"/>
        </w:rPr>
        <w:t xml:space="preserve"> </w:t>
      </w:r>
      <w:r w:rsidR="00B038E1" w:rsidRPr="006004DA">
        <w:rPr>
          <w:sz w:val="22"/>
          <w:szCs w:val="22"/>
        </w:rPr>
        <w:t>The C</w:t>
      </w:r>
      <w:r w:rsidR="00B038E1">
        <w:rPr>
          <w:sz w:val="22"/>
          <w:szCs w:val="22"/>
        </w:rPr>
        <w:t>ounty</w:t>
      </w:r>
      <w:r w:rsidR="00B038E1" w:rsidRPr="006004DA">
        <w:rPr>
          <w:sz w:val="22"/>
          <w:szCs w:val="22"/>
        </w:rPr>
        <w:t xml:space="preserve"> of Onslow reserves the right to </w:t>
      </w:r>
      <w:r w:rsidR="00B038E1">
        <w:rPr>
          <w:sz w:val="22"/>
          <w:szCs w:val="22"/>
        </w:rPr>
        <w:t xml:space="preserve">reject any and/or all proposals </w:t>
      </w:r>
      <w:r w:rsidR="00B038E1" w:rsidRPr="006004DA">
        <w:rPr>
          <w:sz w:val="22"/>
          <w:szCs w:val="22"/>
        </w:rPr>
        <w:t>and/or waive any info</w:t>
      </w:r>
      <w:r w:rsidR="00B038E1">
        <w:rPr>
          <w:sz w:val="22"/>
          <w:szCs w:val="22"/>
        </w:rPr>
        <w:t>rmality or irregularity in the proposal.</w:t>
      </w:r>
    </w:p>
    <w:p w:rsidR="0070348E" w:rsidRDefault="0070348E" w:rsidP="00A64354">
      <w:pPr>
        <w:spacing w:before="120"/>
        <w:jc w:val="both"/>
        <w:rPr>
          <w:sz w:val="22"/>
          <w:szCs w:val="22"/>
        </w:rPr>
      </w:pPr>
      <w:r w:rsidRPr="0070348E">
        <w:rPr>
          <w:b/>
          <w:sz w:val="22"/>
          <w:szCs w:val="22"/>
        </w:rPr>
        <w:t>2.0</w:t>
      </w:r>
      <w:r>
        <w:rPr>
          <w:sz w:val="22"/>
          <w:szCs w:val="22"/>
        </w:rPr>
        <w:tab/>
      </w:r>
      <w:r w:rsidRPr="0070348E">
        <w:rPr>
          <w:b/>
          <w:sz w:val="22"/>
          <w:szCs w:val="22"/>
          <w:u w:val="single"/>
        </w:rPr>
        <w:t>PREPARATON OF PROPOSAL</w:t>
      </w:r>
    </w:p>
    <w:p w:rsidR="0070348E" w:rsidRPr="006004DA" w:rsidRDefault="0070348E" w:rsidP="00A64354">
      <w:pPr>
        <w:spacing w:before="120"/>
        <w:ind w:left="720"/>
        <w:jc w:val="both"/>
        <w:rPr>
          <w:b/>
          <w:sz w:val="22"/>
          <w:szCs w:val="22"/>
        </w:rPr>
      </w:pPr>
      <w:r>
        <w:rPr>
          <w:sz w:val="22"/>
          <w:szCs w:val="22"/>
        </w:rPr>
        <w:t xml:space="preserve">Proposals shall be submitted </w:t>
      </w:r>
      <w:r w:rsidRPr="006004DA">
        <w:rPr>
          <w:sz w:val="22"/>
          <w:szCs w:val="22"/>
        </w:rPr>
        <w:t xml:space="preserve">on </w:t>
      </w:r>
      <w:r>
        <w:rPr>
          <w:sz w:val="22"/>
          <w:szCs w:val="22"/>
        </w:rPr>
        <w:t xml:space="preserve">the </w:t>
      </w:r>
      <w:r w:rsidRPr="006004DA">
        <w:rPr>
          <w:sz w:val="22"/>
          <w:szCs w:val="22"/>
        </w:rPr>
        <w:t>form</w:t>
      </w:r>
      <w:r>
        <w:rPr>
          <w:sz w:val="22"/>
          <w:szCs w:val="22"/>
        </w:rPr>
        <w:t>s</w:t>
      </w:r>
      <w:r w:rsidRPr="006004DA">
        <w:rPr>
          <w:sz w:val="22"/>
          <w:szCs w:val="22"/>
        </w:rPr>
        <w:t xml:space="preserve"> included with the </w:t>
      </w:r>
      <w:r>
        <w:rPr>
          <w:sz w:val="22"/>
          <w:szCs w:val="22"/>
        </w:rPr>
        <w:t>b</w:t>
      </w:r>
      <w:r w:rsidRPr="006004DA">
        <w:rPr>
          <w:sz w:val="22"/>
          <w:szCs w:val="22"/>
        </w:rPr>
        <w:t>id documents</w:t>
      </w:r>
      <w:r w:rsidR="00EF278E">
        <w:rPr>
          <w:sz w:val="22"/>
          <w:szCs w:val="22"/>
        </w:rPr>
        <w:t>.</w:t>
      </w:r>
      <w:r w:rsidRPr="006004DA">
        <w:rPr>
          <w:sz w:val="22"/>
          <w:szCs w:val="22"/>
        </w:rPr>
        <w:t xml:space="preserve"> </w:t>
      </w:r>
      <w:r w:rsidRPr="00570948">
        <w:rPr>
          <w:sz w:val="22"/>
          <w:szCs w:val="22"/>
        </w:rPr>
        <w:t>Proposals shall</w:t>
      </w:r>
      <w:r w:rsidRPr="006004DA">
        <w:rPr>
          <w:sz w:val="22"/>
          <w:szCs w:val="22"/>
        </w:rPr>
        <w:t xml:space="preserve"> be signed by the person or persons legally authorized to bind the </w:t>
      </w:r>
      <w:r>
        <w:rPr>
          <w:sz w:val="22"/>
          <w:szCs w:val="22"/>
        </w:rPr>
        <w:t>contractor</w:t>
      </w:r>
      <w:r w:rsidRPr="006004DA">
        <w:rPr>
          <w:sz w:val="22"/>
          <w:szCs w:val="22"/>
        </w:rPr>
        <w:t xml:space="preserve"> to a contract.</w:t>
      </w:r>
      <w:r>
        <w:rPr>
          <w:sz w:val="22"/>
          <w:szCs w:val="22"/>
        </w:rPr>
        <w:t xml:space="preserve">  Proposals that are not signed will be rejected.</w:t>
      </w:r>
    </w:p>
    <w:p w:rsidR="0070348E" w:rsidRPr="006004DA" w:rsidRDefault="0070348E" w:rsidP="00E30D7D">
      <w:pPr>
        <w:spacing w:before="120"/>
        <w:ind w:firstLine="720"/>
        <w:jc w:val="both"/>
        <w:rPr>
          <w:b/>
          <w:sz w:val="22"/>
          <w:szCs w:val="22"/>
        </w:rPr>
      </w:pPr>
      <w:r w:rsidRPr="006004DA">
        <w:rPr>
          <w:sz w:val="22"/>
          <w:szCs w:val="22"/>
        </w:rPr>
        <w:t>Any interlineations, alterations or erasures must be initialized by the signer of the proposal.</w:t>
      </w:r>
    </w:p>
    <w:p w:rsidR="0070348E" w:rsidRPr="006004DA" w:rsidRDefault="0070348E" w:rsidP="00E30D7D">
      <w:pPr>
        <w:spacing w:before="120"/>
        <w:ind w:left="720"/>
        <w:jc w:val="both"/>
        <w:rPr>
          <w:b/>
          <w:sz w:val="22"/>
          <w:szCs w:val="22"/>
        </w:rPr>
      </w:pPr>
      <w:r w:rsidRPr="006004DA">
        <w:rPr>
          <w:sz w:val="22"/>
          <w:szCs w:val="22"/>
        </w:rPr>
        <w:t>Failure to submit a proposal with all proposal requirements or inclusion of any alternates, conditions, limitations or provisions not called for will render the bid irregular, and may be considered sufficient cause for rejection of the Proposal.</w:t>
      </w:r>
    </w:p>
    <w:p w:rsidR="0070348E" w:rsidRPr="00094AED" w:rsidRDefault="0070348E" w:rsidP="00E30D7D">
      <w:pPr>
        <w:spacing w:before="120"/>
        <w:ind w:left="720"/>
        <w:jc w:val="both"/>
        <w:rPr>
          <w:b/>
          <w:sz w:val="22"/>
          <w:szCs w:val="22"/>
        </w:rPr>
      </w:pPr>
      <w:r w:rsidRPr="006004DA">
        <w:rPr>
          <w:sz w:val="22"/>
          <w:szCs w:val="22"/>
        </w:rPr>
        <w:t xml:space="preserve">Negligence or error on the part of any </w:t>
      </w:r>
      <w:r w:rsidR="00484374">
        <w:rPr>
          <w:sz w:val="22"/>
          <w:szCs w:val="22"/>
        </w:rPr>
        <w:t xml:space="preserve">Contractor </w:t>
      </w:r>
      <w:r w:rsidRPr="006004DA">
        <w:rPr>
          <w:sz w:val="22"/>
          <w:szCs w:val="22"/>
        </w:rPr>
        <w:t>in preparing its proposal confers no right of withdrawal or modification of their bid after time has been called.  Sureties and principals are advised that the COUNTY cannot give consideration to any “plea of error” in preparation of the bid, except in accordance with N.C.G.S. 143-129.</w:t>
      </w:r>
    </w:p>
    <w:p w:rsidR="0070348E" w:rsidRPr="006004DA" w:rsidRDefault="0070348E" w:rsidP="00E30D7D">
      <w:pPr>
        <w:spacing w:before="120"/>
        <w:ind w:firstLine="720"/>
        <w:jc w:val="both"/>
        <w:rPr>
          <w:b/>
          <w:sz w:val="22"/>
          <w:szCs w:val="22"/>
        </w:rPr>
      </w:pPr>
      <w:r w:rsidRPr="006004DA">
        <w:rPr>
          <w:sz w:val="22"/>
          <w:szCs w:val="22"/>
        </w:rPr>
        <w:t xml:space="preserve">A bid by a Corporation shall further give the state of incorporation and have the corporate seal affixed. </w:t>
      </w:r>
    </w:p>
    <w:p w:rsidR="00DB6335" w:rsidRPr="006004DA" w:rsidRDefault="00967A1D" w:rsidP="00640746">
      <w:pPr>
        <w:numPr>
          <w:ilvl w:val="0"/>
          <w:numId w:val="3"/>
        </w:numPr>
        <w:spacing w:before="120"/>
        <w:ind w:hanging="1080"/>
        <w:jc w:val="both"/>
        <w:rPr>
          <w:b/>
          <w:sz w:val="22"/>
          <w:szCs w:val="22"/>
        </w:rPr>
      </w:pPr>
      <w:r>
        <w:rPr>
          <w:b/>
          <w:sz w:val="22"/>
          <w:szCs w:val="22"/>
          <w:u w:val="single"/>
        </w:rPr>
        <w:t>SUBMITTALS</w:t>
      </w:r>
    </w:p>
    <w:p w:rsidR="006004DA" w:rsidRPr="006004DA" w:rsidRDefault="00967A1D" w:rsidP="00B10402">
      <w:pPr>
        <w:spacing w:before="120"/>
        <w:ind w:left="720"/>
        <w:jc w:val="both"/>
        <w:rPr>
          <w:sz w:val="22"/>
          <w:szCs w:val="22"/>
        </w:rPr>
      </w:pPr>
      <w:r>
        <w:rPr>
          <w:sz w:val="22"/>
          <w:szCs w:val="22"/>
        </w:rPr>
        <w:t xml:space="preserve">In order to be considered all proposals </w:t>
      </w:r>
      <w:r w:rsidR="006004DA" w:rsidRPr="006004DA">
        <w:rPr>
          <w:sz w:val="22"/>
          <w:szCs w:val="22"/>
        </w:rPr>
        <w:t xml:space="preserve">must be submitted in writing no later than </w:t>
      </w:r>
      <w:r w:rsidRPr="00BB60CD">
        <w:rPr>
          <w:b/>
          <w:sz w:val="22"/>
          <w:szCs w:val="22"/>
        </w:rPr>
        <w:t>2</w:t>
      </w:r>
      <w:r w:rsidR="006004DA" w:rsidRPr="00BB60CD">
        <w:rPr>
          <w:b/>
          <w:sz w:val="22"/>
          <w:szCs w:val="22"/>
        </w:rPr>
        <w:t xml:space="preserve">:00 PM (EST) on </w:t>
      </w:r>
      <w:r w:rsidR="00BB60CD" w:rsidRPr="00BB60CD">
        <w:rPr>
          <w:b/>
          <w:sz w:val="22"/>
          <w:szCs w:val="22"/>
        </w:rPr>
        <w:t>July 28</w:t>
      </w:r>
      <w:r w:rsidRPr="00BB60CD">
        <w:rPr>
          <w:b/>
          <w:sz w:val="22"/>
          <w:szCs w:val="22"/>
        </w:rPr>
        <w:t>, 201</w:t>
      </w:r>
      <w:r w:rsidR="00BB60CD" w:rsidRPr="00BB60CD">
        <w:rPr>
          <w:b/>
          <w:sz w:val="22"/>
          <w:szCs w:val="22"/>
        </w:rPr>
        <w:t>6</w:t>
      </w:r>
      <w:r w:rsidR="006004DA" w:rsidRPr="00BB60CD">
        <w:rPr>
          <w:sz w:val="22"/>
          <w:szCs w:val="22"/>
        </w:rPr>
        <w:t>.</w:t>
      </w:r>
      <w:r w:rsidR="006004DA" w:rsidRPr="006004DA">
        <w:rPr>
          <w:sz w:val="22"/>
          <w:szCs w:val="22"/>
        </w:rPr>
        <w:t xml:space="preserve">  </w:t>
      </w:r>
      <w:r w:rsidR="00FA6480" w:rsidRPr="00F10010">
        <w:rPr>
          <w:sz w:val="22"/>
          <w:szCs w:val="22"/>
        </w:rPr>
        <w:t>Time is of the essence</w:t>
      </w:r>
      <w:r w:rsidR="00FA6480">
        <w:rPr>
          <w:sz w:val="22"/>
          <w:szCs w:val="22"/>
        </w:rPr>
        <w:t xml:space="preserve">; </w:t>
      </w:r>
      <w:r w:rsidRPr="00967A1D">
        <w:rPr>
          <w:sz w:val="22"/>
          <w:szCs w:val="22"/>
        </w:rPr>
        <w:t>No proposal will be accepted after the official time and date.</w:t>
      </w:r>
      <w:r w:rsidRPr="006004DA">
        <w:rPr>
          <w:sz w:val="22"/>
          <w:szCs w:val="22"/>
        </w:rPr>
        <w:t xml:space="preserve">  </w:t>
      </w:r>
      <w:r>
        <w:rPr>
          <w:sz w:val="22"/>
          <w:szCs w:val="22"/>
        </w:rPr>
        <w:t xml:space="preserve"> </w:t>
      </w:r>
      <w:r w:rsidR="006004DA" w:rsidRPr="006004DA">
        <w:rPr>
          <w:sz w:val="22"/>
          <w:szCs w:val="22"/>
        </w:rPr>
        <w:t xml:space="preserve">Firms mailing responses should allow delivery time to ensure timely receipt of their proposals.  The responsibility for getting the </w:t>
      </w:r>
      <w:r w:rsidR="007464BB">
        <w:rPr>
          <w:sz w:val="22"/>
          <w:szCs w:val="22"/>
        </w:rPr>
        <w:t>proposal</w:t>
      </w:r>
      <w:r w:rsidR="006004DA" w:rsidRPr="006004DA">
        <w:rPr>
          <w:sz w:val="22"/>
          <w:szCs w:val="22"/>
        </w:rPr>
        <w:t xml:space="preserve"> to the Onslow County Purchasing Department on or before the specified time and date is solely and strictly the responsibility of the responding firm.  </w:t>
      </w:r>
      <w:r w:rsidR="006004DA" w:rsidRPr="00967A1D">
        <w:rPr>
          <w:b/>
          <w:i/>
          <w:sz w:val="22"/>
          <w:szCs w:val="22"/>
        </w:rPr>
        <w:t>The County will in no way be responsible for delays caused by any occurrence</w:t>
      </w:r>
      <w:r w:rsidR="006004DA" w:rsidRPr="00967A1D">
        <w:rPr>
          <w:i/>
          <w:sz w:val="22"/>
          <w:szCs w:val="22"/>
        </w:rPr>
        <w:t>.</w:t>
      </w:r>
      <w:r w:rsidR="007464BB">
        <w:rPr>
          <w:sz w:val="22"/>
          <w:szCs w:val="22"/>
        </w:rPr>
        <w:t xml:space="preserve">  R</w:t>
      </w:r>
      <w:r w:rsidR="006004DA" w:rsidRPr="006004DA">
        <w:rPr>
          <w:sz w:val="22"/>
          <w:szCs w:val="22"/>
        </w:rPr>
        <w:t>esponses may be hand carried or mailed to:</w:t>
      </w:r>
    </w:p>
    <w:p w:rsidR="006004DA" w:rsidRPr="006004DA" w:rsidRDefault="006004DA" w:rsidP="009044DC">
      <w:pPr>
        <w:jc w:val="center"/>
        <w:rPr>
          <w:b/>
          <w:sz w:val="22"/>
          <w:szCs w:val="22"/>
        </w:rPr>
      </w:pPr>
    </w:p>
    <w:p w:rsidR="006004DA" w:rsidRPr="00967A1D" w:rsidRDefault="006004DA" w:rsidP="009044DC">
      <w:pPr>
        <w:jc w:val="center"/>
        <w:rPr>
          <w:sz w:val="22"/>
          <w:szCs w:val="22"/>
        </w:rPr>
      </w:pPr>
      <w:r w:rsidRPr="00967A1D">
        <w:rPr>
          <w:sz w:val="22"/>
          <w:szCs w:val="22"/>
        </w:rPr>
        <w:t>Onslow County Purchasing Department</w:t>
      </w:r>
    </w:p>
    <w:p w:rsidR="006004DA" w:rsidRPr="00967A1D" w:rsidRDefault="006004DA" w:rsidP="009044DC">
      <w:pPr>
        <w:jc w:val="center"/>
        <w:rPr>
          <w:sz w:val="22"/>
          <w:szCs w:val="22"/>
        </w:rPr>
      </w:pPr>
      <w:r w:rsidRPr="00967A1D">
        <w:rPr>
          <w:sz w:val="22"/>
          <w:szCs w:val="22"/>
        </w:rPr>
        <w:t xml:space="preserve">Attn:  Laura E. Jones </w:t>
      </w:r>
    </w:p>
    <w:p w:rsidR="006004DA" w:rsidRPr="00967A1D" w:rsidRDefault="00BF22E8" w:rsidP="009044DC">
      <w:pPr>
        <w:jc w:val="center"/>
        <w:rPr>
          <w:sz w:val="22"/>
          <w:szCs w:val="22"/>
        </w:rPr>
      </w:pPr>
      <w:r>
        <w:rPr>
          <w:sz w:val="22"/>
          <w:szCs w:val="22"/>
        </w:rPr>
        <w:t xml:space="preserve">234 NW Corridor Blvd. </w:t>
      </w:r>
    </w:p>
    <w:p w:rsidR="006004DA" w:rsidRPr="00967A1D" w:rsidRDefault="006004DA" w:rsidP="009044DC">
      <w:pPr>
        <w:jc w:val="center"/>
        <w:rPr>
          <w:sz w:val="22"/>
          <w:szCs w:val="22"/>
        </w:rPr>
      </w:pPr>
      <w:r w:rsidRPr="00967A1D">
        <w:rPr>
          <w:sz w:val="22"/>
          <w:szCs w:val="22"/>
        </w:rPr>
        <w:t>Jacksonville, NC  28540</w:t>
      </w:r>
    </w:p>
    <w:p w:rsidR="006004DA" w:rsidRPr="006004DA" w:rsidRDefault="006004DA" w:rsidP="009044DC">
      <w:pPr>
        <w:jc w:val="center"/>
        <w:rPr>
          <w:sz w:val="22"/>
          <w:szCs w:val="22"/>
        </w:rPr>
      </w:pPr>
      <w:r w:rsidRPr="006004DA">
        <w:rPr>
          <w:sz w:val="22"/>
          <w:szCs w:val="22"/>
        </w:rPr>
        <w:t>Hours of Operation:  8:00 a.m. - 5:00 p.m. (EST)</w:t>
      </w:r>
    </w:p>
    <w:p w:rsidR="006004DA" w:rsidRPr="006004DA" w:rsidRDefault="006004DA" w:rsidP="009044DC">
      <w:pPr>
        <w:jc w:val="center"/>
        <w:rPr>
          <w:sz w:val="22"/>
          <w:szCs w:val="22"/>
        </w:rPr>
      </w:pPr>
      <w:r w:rsidRPr="006004DA">
        <w:rPr>
          <w:sz w:val="22"/>
          <w:szCs w:val="22"/>
        </w:rPr>
        <w:t>Monday through Friday</w:t>
      </w:r>
    </w:p>
    <w:p w:rsidR="00967A1D" w:rsidRDefault="00967A1D" w:rsidP="009044DC">
      <w:pPr>
        <w:ind w:left="720"/>
        <w:jc w:val="both"/>
        <w:rPr>
          <w:sz w:val="22"/>
          <w:szCs w:val="22"/>
        </w:rPr>
      </w:pPr>
    </w:p>
    <w:p w:rsidR="007464BB" w:rsidRDefault="00434CF0" w:rsidP="006140A8">
      <w:pPr>
        <w:ind w:left="720"/>
        <w:jc w:val="both"/>
        <w:rPr>
          <w:sz w:val="22"/>
          <w:szCs w:val="22"/>
        </w:rPr>
      </w:pPr>
      <w:r w:rsidRPr="006004DA">
        <w:rPr>
          <w:sz w:val="22"/>
          <w:szCs w:val="22"/>
        </w:rPr>
        <w:t xml:space="preserve">Only </w:t>
      </w:r>
      <w:r w:rsidRPr="00967A1D">
        <w:rPr>
          <w:b/>
          <w:sz w:val="22"/>
          <w:szCs w:val="22"/>
        </w:rPr>
        <w:t>sealed</w:t>
      </w:r>
      <w:r w:rsidRPr="006004DA">
        <w:rPr>
          <w:sz w:val="22"/>
          <w:szCs w:val="22"/>
        </w:rPr>
        <w:t xml:space="preserve"> proposals will be accepted</w:t>
      </w:r>
      <w:r w:rsidR="006140A8">
        <w:rPr>
          <w:sz w:val="22"/>
          <w:szCs w:val="22"/>
        </w:rPr>
        <w:t xml:space="preserve">; however, this is not a public bid opening.  </w:t>
      </w:r>
      <w:r w:rsidRPr="006004DA">
        <w:rPr>
          <w:sz w:val="22"/>
          <w:szCs w:val="22"/>
        </w:rPr>
        <w:t xml:space="preserve">The outside of the sealed envelope shall be clearly marked </w:t>
      </w:r>
      <w:r w:rsidRPr="00BB60CD">
        <w:rPr>
          <w:b/>
          <w:sz w:val="22"/>
          <w:szCs w:val="22"/>
        </w:rPr>
        <w:t>“</w:t>
      </w:r>
      <w:r w:rsidR="00A16E61" w:rsidRPr="00BB60CD">
        <w:rPr>
          <w:b/>
          <w:sz w:val="22"/>
          <w:szCs w:val="22"/>
        </w:rPr>
        <w:t xml:space="preserve">RFP # </w:t>
      </w:r>
      <w:r w:rsidR="00BB60CD" w:rsidRPr="00BB60CD">
        <w:rPr>
          <w:b/>
          <w:sz w:val="22"/>
          <w:szCs w:val="22"/>
        </w:rPr>
        <w:t>008-16</w:t>
      </w:r>
      <w:r w:rsidR="00A16E61" w:rsidRPr="00BB60CD">
        <w:rPr>
          <w:b/>
          <w:sz w:val="22"/>
          <w:szCs w:val="22"/>
        </w:rPr>
        <w:t xml:space="preserve"> </w:t>
      </w:r>
      <w:r w:rsidRPr="00BB60CD">
        <w:rPr>
          <w:b/>
          <w:sz w:val="22"/>
          <w:szCs w:val="22"/>
        </w:rPr>
        <w:t>Disaster Debris Removal Services</w:t>
      </w:r>
      <w:r w:rsidR="006004DA" w:rsidRPr="00BB60CD">
        <w:rPr>
          <w:b/>
          <w:sz w:val="22"/>
          <w:szCs w:val="22"/>
        </w:rPr>
        <w:t>.</w:t>
      </w:r>
      <w:r w:rsidRPr="00BB60CD">
        <w:rPr>
          <w:sz w:val="22"/>
          <w:szCs w:val="22"/>
        </w:rPr>
        <w:t>”</w:t>
      </w:r>
    </w:p>
    <w:p w:rsidR="00961BEA" w:rsidRDefault="00961BEA" w:rsidP="00B10402">
      <w:pPr>
        <w:spacing w:before="120"/>
        <w:ind w:left="720"/>
        <w:jc w:val="both"/>
        <w:rPr>
          <w:b/>
          <w:sz w:val="22"/>
          <w:szCs w:val="22"/>
          <w:u w:val="single"/>
        </w:rPr>
      </w:pPr>
      <w:r>
        <w:rPr>
          <w:sz w:val="22"/>
          <w:szCs w:val="22"/>
        </w:rPr>
        <w:t xml:space="preserve">All proposals </w:t>
      </w:r>
      <w:r w:rsidRPr="006004DA">
        <w:rPr>
          <w:sz w:val="22"/>
          <w:szCs w:val="22"/>
        </w:rPr>
        <w:t xml:space="preserve">shall be submitted </w:t>
      </w:r>
      <w:r w:rsidRPr="00961BEA">
        <w:rPr>
          <w:b/>
          <w:sz w:val="22"/>
          <w:szCs w:val="22"/>
        </w:rPr>
        <w:t xml:space="preserve">in </w:t>
      </w:r>
      <w:r w:rsidR="00DF6C59">
        <w:rPr>
          <w:b/>
          <w:sz w:val="22"/>
          <w:szCs w:val="22"/>
        </w:rPr>
        <w:t>du</w:t>
      </w:r>
      <w:r w:rsidR="00EF278E">
        <w:rPr>
          <w:b/>
          <w:sz w:val="22"/>
          <w:szCs w:val="22"/>
        </w:rPr>
        <w:t>plicate</w:t>
      </w:r>
      <w:r>
        <w:rPr>
          <w:b/>
          <w:sz w:val="22"/>
          <w:szCs w:val="22"/>
        </w:rPr>
        <w:t xml:space="preserve">: One original and </w:t>
      </w:r>
      <w:r w:rsidR="00DF6C59">
        <w:rPr>
          <w:b/>
          <w:sz w:val="22"/>
          <w:szCs w:val="22"/>
        </w:rPr>
        <w:t>one (1) digital</w:t>
      </w:r>
      <w:r w:rsidR="00EF278E">
        <w:rPr>
          <w:b/>
          <w:sz w:val="22"/>
          <w:szCs w:val="22"/>
        </w:rPr>
        <w:t xml:space="preserve"> </w:t>
      </w:r>
      <w:r w:rsidR="00CF1A61">
        <w:rPr>
          <w:b/>
          <w:sz w:val="22"/>
          <w:szCs w:val="22"/>
        </w:rPr>
        <w:t>copies</w:t>
      </w:r>
      <w:r w:rsidR="00DF6C59">
        <w:rPr>
          <w:b/>
          <w:sz w:val="22"/>
          <w:szCs w:val="22"/>
        </w:rPr>
        <w:t xml:space="preserve"> which can be emailed or </w:t>
      </w:r>
      <w:r w:rsidR="00DF6C59">
        <w:rPr>
          <w:b/>
          <w:sz w:val="22"/>
          <w:szCs w:val="22"/>
        </w:rPr>
        <w:lastRenderedPageBreak/>
        <w:t>submitted by USB</w:t>
      </w:r>
      <w:r>
        <w:rPr>
          <w:b/>
          <w:sz w:val="22"/>
          <w:szCs w:val="22"/>
        </w:rPr>
        <w:t xml:space="preserve">.  </w:t>
      </w:r>
    </w:p>
    <w:p w:rsidR="007464BB" w:rsidRPr="007464BB" w:rsidRDefault="0070348E" w:rsidP="00B10402">
      <w:pPr>
        <w:spacing w:before="120"/>
        <w:jc w:val="both"/>
        <w:rPr>
          <w:sz w:val="22"/>
          <w:szCs w:val="22"/>
        </w:rPr>
      </w:pPr>
      <w:r>
        <w:rPr>
          <w:b/>
          <w:sz w:val="22"/>
          <w:szCs w:val="22"/>
        </w:rPr>
        <w:t>4</w:t>
      </w:r>
      <w:r w:rsidR="007464BB">
        <w:rPr>
          <w:b/>
          <w:sz w:val="22"/>
          <w:szCs w:val="22"/>
        </w:rPr>
        <w:t>.0</w:t>
      </w:r>
      <w:r w:rsidR="007464BB">
        <w:rPr>
          <w:b/>
          <w:sz w:val="22"/>
          <w:szCs w:val="22"/>
        </w:rPr>
        <w:tab/>
      </w:r>
      <w:r w:rsidR="007464BB" w:rsidRPr="007464BB">
        <w:rPr>
          <w:b/>
          <w:sz w:val="22"/>
          <w:szCs w:val="22"/>
          <w:u w:val="single"/>
        </w:rPr>
        <w:t>QUESTIONS</w:t>
      </w:r>
    </w:p>
    <w:p w:rsidR="007464BB" w:rsidRPr="007464BB" w:rsidRDefault="009A1408" w:rsidP="00B10402">
      <w:pPr>
        <w:pStyle w:val="CM10"/>
        <w:spacing w:before="120" w:after="0" w:line="0" w:lineRule="atLeast"/>
        <w:ind w:left="720"/>
        <w:contextualSpacing/>
        <w:jc w:val="both"/>
        <w:rPr>
          <w:sz w:val="22"/>
          <w:szCs w:val="22"/>
        </w:rPr>
      </w:pPr>
      <w:r w:rsidRPr="00BB60CD">
        <w:rPr>
          <w:b/>
          <w:sz w:val="22"/>
          <w:szCs w:val="22"/>
        </w:rPr>
        <w:t>All questions pertaining to this R</w:t>
      </w:r>
      <w:r w:rsidR="007464BB" w:rsidRPr="00BB60CD">
        <w:rPr>
          <w:b/>
          <w:sz w:val="22"/>
          <w:szCs w:val="22"/>
        </w:rPr>
        <w:t>equest for Proposal (R</w:t>
      </w:r>
      <w:r w:rsidRPr="00BB60CD">
        <w:rPr>
          <w:b/>
          <w:sz w:val="22"/>
          <w:szCs w:val="22"/>
        </w:rPr>
        <w:t>FP</w:t>
      </w:r>
      <w:r w:rsidR="007464BB" w:rsidRPr="00BB60CD">
        <w:rPr>
          <w:b/>
          <w:sz w:val="22"/>
          <w:szCs w:val="22"/>
        </w:rPr>
        <w:t>)</w:t>
      </w:r>
      <w:r w:rsidRPr="00BB60CD">
        <w:rPr>
          <w:b/>
          <w:sz w:val="22"/>
          <w:szCs w:val="22"/>
        </w:rPr>
        <w:t xml:space="preserve"> </w:t>
      </w:r>
      <w:r w:rsidR="00A16E61" w:rsidRPr="00BB60CD">
        <w:rPr>
          <w:b/>
          <w:sz w:val="22"/>
          <w:szCs w:val="22"/>
        </w:rPr>
        <w:t xml:space="preserve">shall be </w:t>
      </w:r>
      <w:r w:rsidRPr="00BB60CD">
        <w:rPr>
          <w:b/>
          <w:sz w:val="22"/>
          <w:szCs w:val="22"/>
        </w:rPr>
        <w:t xml:space="preserve">submitted </w:t>
      </w:r>
      <w:r w:rsidRPr="00BB60CD">
        <w:rPr>
          <w:b/>
          <w:sz w:val="22"/>
          <w:szCs w:val="22"/>
          <w:u w:val="single"/>
        </w:rPr>
        <w:t>in writing</w:t>
      </w:r>
      <w:r w:rsidR="007464BB" w:rsidRPr="00BB60CD">
        <w:rPr>
          <w:b/>
          <w:sz w:val="22"/>
          <w:szCs w:val="22"/>
        </w:rPr>
        <w:t xml:space="preserve"> no later than </w:t>
      </w:r>
      <w:r w:rsidR="00BB60CD" w:rsidRPr="00BB60CD">
        <w:rPr>
          <w:b/>
          <w:sz w:val="22"/>
          <w:szCs w:val="22"/>
        </w:rPr>
        <w:t>July 19, 2016</w:t>
      </w:r>
      <w:r w:rsidR="007464BB" w:rsidRPr="00BB60CD">
        <w:rPr>
          <w:b/>
          <w:sz w:val="22"/>
          <w:szCs w:val="22"/>
        </w:rPr>
        <w:t xml:space="preserve"> at 12:00 PM</w:t>
      </w:r>
      <w:r w:rsidR="00A16E61" w:rsidRPr="00BB60CD">
        <w:rPr>
          <w:b/>
          <w:sz w:val="22"/>
          <w:szCs w:val="22"/>
        </w:rPr>
        <w:t>.</w:t>
      </w:r>
      <w:r w:rsidRPr="007464BB">
        <w:rPr>
          <w:b/>
          <w:sz w:val="22"/>
          <w:szCs w:val="22"/>
        </w:rPr>
        <w:t xml:space="preserve"> </w:t>
      </w:r>
      <w:r w:rsidR="007464BB" w:rsidRPr="007464BB">
        <w:rPr>
          <w:b/>
          <w:sz w:val="22"/>
          <w:szCs w:val="22"/>
        </w:rPr>
        <w:t xml:space="preserve"> </w:t>
      </w:r>
      <w:r w:rsidR="007464BB" w:rsidRPr="007464BB">
        <w:rPr>
          <w:sz w:val="22"/>
          <w:szCs w:val="22"/>
        </w:rPr>
        <w:t xml:space="preserve">Questions may be </w:t>
      </w:r>
      <w:r w:rsidR="008D52CF">
        <w:rPr>
          <w:sz w:val="22"/>
          <w:szCs w:val="22"/>
        </w:rPr>
        <w:t>emailed</w:t>
      </w:r>
      <w:r w:rsidR="007464BB" w:rsidRPr="007464BB">
        <w:rPr>
          <w:sz w:val="22"/>
          <w:szCs w:val="22"/>
        </w:rPr>
        <w:t xml:space="preserve"> to Laura Jones at: Laura_Jones@onslowcountync.gov</w:t>
      </w:r>
    </w:p>
    <w:p w:rsidR="009A1408" w:rsidRPr="007464BB" w:rsidRDefault="009A1408" w:rsidP="00B10402">
      <w:pPr>
        <w:tabs>
          <w:tab w:val="left" w:pos="-3240"/>
          <w:tab w:val="left" w:pos="-2610"/>
        </w:tabs>
        <w:spacing w:before="120"/>
        <w:ind w:left="720"/>
        <w:jc w:val="both"/>
        <w:rPr>
          <w:sz w:val="22"/>
          <w:szCs w:val="22"/>
        </w:rPr>
      </w:pPr>
      <w:r w:rsidRPr="007464BB">
        <w:rPr>
          <w:sz w:val="22"/>
          <w:szCs w:val="22"/>
        </w:rPr>
        <w:t xml:space="preserve">Only written questions will be considered formal.  </w:t>
      </w:r>
      <w:r w:rsidRPr="007464BB">
        <w:rPr>
          <w:b/>
          <w:sz w:val="22"/>
          <w:szCs w:val="22"/>
        </w:rPr>
        <w:t>Any information given by telephone will be considered informal</w:t>
      </w:r>
      <w:r w:rsidRPr="007464BB">
        <w:rPr>
          <w:sz w:val="22"/>
          <w:szCs w:val="22"/>
        </w:rPr>
        <w:t xml:space="preserve">.  Any questions that the County feels are pertinent to all </w:t>
      </w:r>
      <w:r w:rsidR="00711C95" w:rsidRPr="007464BB">
        <w:rPr>
          <w:sz w:val="22"/>
          <w:szCs w:val="22"/>
        </w:rPr>
        <w:t>proposers</w:t>
      </w:r>
      <w:r w:rsidRPr="007464BB">
        <w:rPr>
          <w:sz w:val="22"/>
          <w:szCs w:val="22"/>
        </w:rPr>
        <w:t xml:space="preserve"> will be mailed as an addendum to the RFP.  </w:t>
      </w:r>
    </w:p>
    <w:p w:rsidR="00213EFA" w:rsidRPr="00B038E1" w:rsidRDefault="00D52D2B" w:rsidP="00AD0263">
      <w:pPr>
        <w:pStyle w:val="BodyText2"/>
        <w:numPr>
          <w:ilvl w:val="0"/>
          <w:numId w:val="4"/>
        </w:numPr>
        <w:spacing w:before="120" w:after="0" w:line="240" w:lineRule="auto"/>
        <w:ind w:left="720" w:hanging="720"/>
        <w:jc w:val="both"/>
        <w:rPr>
          <w:b/>
          <w:sz w:val="22"/>
          <w:szCs w:val="22"/>
          <w:u w:val="single"/>
        </w:rPr>
      </w:pPr>
      <w:r>
        <w:rPr>
          <w:b/>
          <w:sz w:val="22"/>
          <w:szCs w:val="22"/>
          <w:u w:val="single"/>
        </w:rPr>
        <w:t>EVALUATION</w:t>
      </w:r>
    </w:p>
    <w:p w:rsidR="00213EFA" w:rsidRDefault="00213EFA" w:rsidP="00AD0263">
      <w:pPr>
        <w:pStyle w:val="CM3"/>
        <w:widowControl/>
        <w:spacing w:before="120" w:line="240" w:lineRule="auto"/>
        <w:ind w:left="720" w:right="120"/>
        <w:jc w:val="both"/>
        <w:rPr>
          <w:sz w:val="22"/>
          <w:szCs w:val="22"/>
        </w:rPr>
      </w:pPr>
      <w:r w:rsidRPr="00F10010">
        <w:rPr>
          <w:sz w:val="22"/>
          <w:szCs w:val="22"/>
        </w:rPr>
        <w:t>No part of this solicitation is to be considered part of a contract</w:t>
      </w:r>
      <w:r>
        <w:rPr>
          <w:sz w:val="22"/>
          <w:szCs w:val="22"/>
        </w:rPr>
        <w:t xml:space="preserve"> </w:t>
      </w:r>
      <w:r w:rsidRPr="00F10010">
        <w:rPr>
          <w:sz w:val="22"/>
          <w:szCs w:val="22"/>
        </w:rPr>
        <w:t xml:space="preserve">nor any provisions contained herein to be binding of Onslow County.   </w:t>
      </w:r>
    </w:p>
    <w:p w:rsidR="00484954" w:rsidRPr="00484954" w:rsidRDefault="00484954" w:rsidP="00AD0263">
      <w:pPr>
        <w:pStyle w:val="Default"/>
        <w:jc w:val="both"/>
      </w:pPr>
    </w:p>
    <w:p w:rsidR="00484954" w:rsidRPr="00484954" w:rsidRDefault="00213EFA" w:rsidP="00AD0263">
      <w:pPr>
        <w:ind w:left="720"/>
        <w:jc w:val="both"/>
        <w:rPr>
          <w:sz w:val="22"/>
          <w:szCs w:val="22"/>
        </w:rPr>
      </w:pPr>
      <w:r w:rsidRPr="00484954">
        <w:rPr>
          <w:sz w:val="22"/>
          <w:szCs w:val="22"/>
        </w:rPr>
        <w:t xml:space="preserve">Award shall be made to the responsible firm(s) whose </w:t>
      </w:r>
      <w:r w:rsidR="00FC3F62">
        <w:rPr>
          <w:sz w:val="22"/>
          <w:szCs w:val="22"/>
        </w:rPr>
        <w:t xml:space="preserve">provides all required submittals and whose </w:t>
      </w:r>
      <w:r w:rsidRPr="00484954">
        <w:rPr>
          <w:sz w:val="22"/>
          <w:szCs w:val="22"/>
        </w:rPr>
        <w:t xml:space="preserve">qualifications are determined to be the most advantageous to the County, taking into consideration </w:t>
      </w:r>
      <w:r w:rsidR="00FC3F62">
        <w:rPr>
          <w:sz w:val="22"/>
          <w:szCs w:val="22"/>
        </w:rPr>
        <w:t xml:space="preserve">the firm’s </w:t>
      </w:r>
      <w:r w:rsidRPr="00484954">
        <w:rPr>
          <w:sz w:val="22"/>
          <w:szCs w:val="22"/>
        </w:rPr>
        <w:t>qualifications, experience, financial strength, mobilization and operational plans, and the rate schedule.</w:t>
      </w:r>
      <w:r w:rsidR="0077799C" w:rsidRPr="00484954">
        <w:rPr>
          <w:sz w:val="22"/>
          <w:szCs w:val="22"/>
        </w:rPr>
        <w:t xml:space="preserve">  Estimated quantities (determined by the County) will be used in the evaluation of the </w:t>
      </w:r>
      <w:r w:rsidR="00D52D2B" w:rsidRPr="00484954">
        <w:rPr>
          <w:sz w:val="22"/>
          <w:szCs w:val="22"/>
        </w:rPr>
        <w:t xml:space="preserve">unit </w:t>
      </w:r>
      <w:r w:rsidR="0077799C" w:rsidRPr="00484954">
        <w:rPr>
          <w:sz w:val="22"/>
          <w:szCs w:val="22"/>
        </w:rPr>
        <w:t xml:space="preserve">rate </w:t>
      </w:r>
      <w:r w:rsidR="00D52D2B" w:rsidRPr="00484954">
        <w:rPr>
          <w:sz w:val="22"/>
          <w:szCs w:val="22"/>
        </w:rPr>
        <w:t xml:space="preserve">price </w:t>
      </w:r>
      <w:r w:rsidR="0077799C" w:rsidRPr="00484954">
        <w:rPr>
          <w:sz w:val="22"/>
          <w:szCs w:val="22"/>
        </w:rPr>
        <w:t xml:space="preserve">schedule. </w:t>
      </w:r>
      <w:r w:rsidR="008C4675" w:rsidRPr="00484954">
        <w:rPr>
          <w:sz w:val="22"/>
          <w:szCs w:val="22"/>
        </w:rPr>
        <w:t xml:space="preserve"> </w:t>
      </w:r>
      <w:r w:rsidR="00484954" w:rsidRPr="00484954">
        <w:rPr>
          <w:sz w:val="22"/>
          <w:szCs w:val="22"/>
        </w:rPr>
        <w:t xml:space="preserve">The County is not using a weighting system. </w:t>
      </w:r>
    </w:p>
    <w:p w:rsidR="00213EFA" w:rsidRPr="00484954" w:rsidRDefault="00213EFA" w:rsidP="00AD0263">
      <w:pPr>
        <w:tabs>
          <w:tab w:val="left" w:pos="-2610"/>
        </w:tabs>
        <w:spacing w:before="120"/>
        <w:jc w:val="both"/>
        <w:rPr>
          <w:sz w:val="22"/>
          <w:szCs w:val="22"/>
        </w:rPr>
      </w:pPr>
      <w:r w:rsidRPr="00484954">
        <w:rPr>
          <w:sz w:val="22"/>
          <w:szCs w:val="22"/>
        </w:rPr>
        <w:tab/>
        <w:t>The County of Onslow anticipates award of the contract</w:t>
      </w:r>
      <w:r w:rsidR="00D52D2B" w:rsidRPr="00484954">
        <w:rPr>
          <w:sz w:val="22"/>
          <w:szCs w:val="22"/>
        </w:rPr>
        <w:t>s</w:t>
      </w:r>
      <w:r w:rsidRPr="00484954">
        <w:rPr>
          <w:sz w:val="22"/>
          <w:szCs w:val="22"/>
        </w:rPr>
        <w:t xml:space="preserve"> no </w:t>
      </w:r>
      <w:r w:rsidRPr="00197627">
        <w:rPr>
          <w:sz w:val="22"/>
          <w:szCs w:val="22"/>
        </w:rPr>
        <w:t xml:space="preserve">later than </w:t>
      </w:r>
      <w:r w:rsidR="00BB60CD" w:rsidRPr="00197627">
        <w:rPr>
          <w:sz w:val="22"/>
          <w:szCs w:val="22"/>
        </w:rPr>
        <w:t>August 15, 2016</w:t>
      </w:r>
      <w:r w:rsidRPr="00197627">
        <w:rPr>
          <w:sz w:val="22"/>
          <w:szCs w:val="22"/>
        </w:rPr>
        <w:t>.</w:t>
      </w:r>
      <w:r w:rsidRPr="00484954">
        <w:rPr>
          <w:sz w:val="22"/>
          <w:szCs w:val="22"/>
        </w:rPr>
        <w:t xml:space="preserve">  </w:t>
      </w:r>
    </w:p>
    <w:p w:rsidR="00570948" w:rsidRDefault="00570948" w:rsidP="00AD0263">
      <w:pPr>
        <w:numPr>
          <w:ilvl w:val="0"/>
          <w:numId w:val="4"/>
        </w:numPr>
        <w:tabs>
          <w:tab w:val="left" w:pos="720"/>
        </w:tabs>
        <w:spacing w:before="120"/>
        <w:jc w:val="both"/>
        <w:rPr>
          <w:sz w:val="22"/>
          <w:szCs w:val="22"/>
        </w:rPr>
      </w:pPr>
      <w:r w:rsidRPr="00570948">
        <w:rPr>
          <w:b/>
          <w:sz w:val="22"/>
          <w:szCs w:val="22"/>
          <w:u w:val="single"/>
        </w:rPr>
        <w:t>CONTRACT</w:t>
      </w:r>
      <w:r>
        <w:rPr>
          <w:b/>
          <w:sz w:val="22"/>
          <w:szCs w:val="22"/>
          <w:u w:val="single"/>
        </w:rPr>
        <w:t xml:space="preserve"> TERM</w:t>
      </w:r>
      <w:r>
        <w:rPr>
          <w:sz w:val="22"/>
          <w:szCs w:val="22"/>
        </w:rPr>
        <w:t xml:space="preserve"> </w:t>
      </w:r>
    </w:p>
    <w:p w:rsidR="00570948" w:rsidRPr="006004DA" w:rsidRDefault="00570948" w:rsidP="00AD0263">
      <w:pPr>
        <w:tabs>
          <w:tab w:val="left" w:pos="-2610"/>
        </w:tabs>
        <w:spacing w:before="120"/>
        <w:ind w:left="720"/>
        <w:jc w:val="both"/>
        <w:rPr>
          <w:sz w:val="22"/>
          <w:szCs w:val="22"/>
        </w:rPr>
      </w:pPr>
      <w:r w:rsidRPr="006004DA">
        <w:rPr>
          <w:sz w:val="22"/>
          <w:szCs w:val="22"/>
        </w:rPr>
        <w:t xml:space="preserve">The </w:t>
      </w:r>
      <w:r w:rsidR="0070348E">
        <w:rPr>
          <w:sz w:val="22"/>
          <w:szCs w:val="22"/>
        </w:rPr>
        <w:t xml:space="preserve">contract(s) will be for a </w:t>
      </w:r>
      <w:r>
        <w:rPr>
          <w:sz w:val="22"/>
          <w:szCs w:val="22"/>
        </w:rPr>
        <w:t>five (5) year</w:t>
      </w:r>
      <w:r w:rsidR="0070348E">
        <w:rPr>
          <w:sz w:val="22"/>
          <w:szCs w:val="22"/>
        </w:rPr>
        <w:t xml:space="preserve"> period </w:t>
      </w:r>
      <w:r w:rsidRPr="006004DA">
        <w:rPr>
          <w:sz w:val="22"/>
          <w:szCs w:val="22"/>
        </w:rPr>
        <w:t xml:space="preserve">with the option to extend the contract </w:t>
      </w:r>
      <w:r>
        <w:rPr>
          <w:sz w:val="22"/>
          <w:szCs w:val="22"/>
        </w:rPr>
        <w:t xml:space="preserve">on an annual basis </w:t>
      </w:r>
      <w:r w:rsidRPr="006004DA">
        <w:rPr>
          <w:sz w:val="22"/>
          <w:szCs w:val="22"/>
        </w:rPr>
        <w:t xml:space="preserve">upon mutual agreement of both parties.  All work set forth in the Scope of Work must be approved by personnel authorized by the County </w:t>
      </w:r>
      <w:r>
        <w:rPr>
          <w:sz w:val="22"/>
          <w:szCs w:val="22"/>
        </w:rPr>
        <w:t>M</w:t>
      </w:r>
      <w:r w:rsidRPr="006004DA">
        <w:rPr>
          <w:sz w:val="22"/>
          <w:szCs w:val="22"/>
        </w:rPr>
        <w:t>anager</w:t>
      </w:r>
      <w:r>
        <w:rPr>
          <w:sz w:val="22"/>
          <w:szCs w:val="22"/>
        </w:rPr>
        <w:t xml:space="preserve"> and or Emergency Services Director</w:t>
      </w:r>
      <w:r w:rsidRPr="006004DA">
        <w:rPr>
          <w:sz w:val="22"/>
          <w:szCs w:val="22"/>
        </w:rPr>
        <w:t>.</w:t>
      </w:r>
      <w:r w:rsidR="00484954">
        <w:rPr>
          <w:sz w:val="22"/>
          <w:szCs w:val="22"/>
        </w:rPr>
        <w:t xml:space="preserve"> Note: There is no escalation clause during the five (5) year term.</w:t>
      </w:r>
    </w:p>
    <w:p w:rsidR="00570948" w:rsidRPr="0070348E" w:rsidRDefault="00570948" w:rsidP="00AD0263">
      <w:pPr>
        <w:pStyle w:val="amargin1"/>
        <w:numPr>
          <w:ilvl w:val="0"/>
          <w:numId w:val="4"/>
        </w:numPr>
        <w:spacing w:before="120"/>
        <w:ind w:left="720" w:hanging="720"/>
        <w:rPr>
          <w:b/>
          <w:sz w:val="22"/>
          <w:szCs w:val="22"/>
          <w:u w:val="single"/>
        </w:rPr>
      </w:pPr>
      <w:r w:rsidRPr="0070348E">
        <w:rPr>
          <w:b/>
          <w:sz w:val="22"/>
          <w:szCs w:val="22"/>
          <w:u w:val="single"/>
        </w:rPr>
        <w:t>BOND</w:t>
      </w:r>
      <w:r w:rsidR="002F629D">
        <w:rPr>
          <w:b/>
          <w:sz w:val="22"/>
          <w:szCs w:val="22"/>
          <w:u w:val="single"/>
        </w:rPr>
        <w:t>S</w:t>
      </w:r>
    </w:p>
    <w:p w:rsidR="006C1FB5" w:rsidRDefault="006C1FB5" w:rsidP="00AD0263">
      <w:pPr>
        <w:ind w:left="720"/>
        <w:jc w:val="both"/>
        <w:rPr>
          <w:ins w:id="1" w:author="Yao, Oliver" w:date="2016-07-06T09:54:00Z"/>
          <w:b/>
          <w:sz w:val="22"/>
          <w:szCs w:val="22"/>
        </w:rPr>
      </w:pPr>
    </w:p>
    <w:p w:rsidR="00484954" w:rsidRPr="00484954" w:rsidRDefault="002F629D" w:rsidP="00AD0263">
      <w:pPr>
        <w:ind w:left="720"/>
        <w:jc w:val="both"/>
        <w:rPr>
          <w:b/>
          <w:sz w:val="22"/>
          <w:szCs w:val="22"/>
        </w:rPr>
      </w:pPr>
      <w:r w:rsidRPr="002F629D">
        <w:rPr>
          <w:b/>
          <w:sz w:val="22"/>
          <w:szCs w:val="22"/>
        </w:rPr>
        <w:t>Bid Bond</w:t>
      </w:r>
      <w:r w:rsidRPr="00484954">
        <w:rPr>
          <w:sz w:val="22"/>
          <w:szCs w:val="22"/>
        </w:rPr>
        <w:t xml:space="preserve">:  </w:t>
      </w:r>
      <w:r w:rsidR="006C1FB5">
        <w:rPr>
          <w:sz w:val="22"/>
          <w:szCs w:val="22"/>
        </w:rPr>
        <w:t xml:space="preserve">Pursuant to 2 CFR 200.325 Bonding Requirements, </w:t>
      </w:r>
      <w:r w:rsidR="009C4E41">
        <w:rPr>
          <w:sz w:val="22"/>
          <w:szCs w:val="22"/>
        </w:rPr>
        <w:t>a</w:t>
      </w:r>
      <w:r w:rsidR="008D52CF">
        <w:rPr>
          <w:sz w:val="22"/>
          <w:szCs w:val="22"/>
        </w:rPr>
        <w:t xml:space="preserve">n </w:t>
      </w:r>
      <w:r w:rsidR="008D52CF" w:rsidRPr="009F1461">
        <w:rPr>
          <w:b/>
          <w:sz w:val="22"/>
          <w:szCs w:val="22"/>
        </w:rPr>
        <w:t>original</w:t>
      </w:r>
      <w:r w:rsidR="008D52CF">
        <w:rPr>
          <w:sz w:val="22"/>
          <w:szCs w:val="22"/>
        </w:rPr>
        <w:t xml:space="preserve"> </w:t>
      </w:r>
      <w:r w:rsidR="009C4E41" w:rsidRPr="009C4E41">
        <w:rPr>
          <w:sz w:val="22"/>
          <w:szCs w:val="22"/>
        </w:rPr>
        <w:t>bid bond payable to Onslow County shall be submitted with the proposal response in the amount of five (5%) percent of the total proposed bid amount based on Schedule 1 will be required. The bid bond will be returned to the unsuccessful contractor(s) as soon as practicable after opening of proposals. The bid bond will be released returned to once the successful proposer after acceptance of insurance coverage and full execution of contract documents enters into a contract with the County based on their bid rates or a proposer is deemed unsuccessful in their proposal. Failure of the successful proposer to execute a contract and furnish evidence of appropriate insurance coverage, as provided herein, within 30 days after written notice of award has been given, shall be just cause for the annulment of the award and the forfeiture of the bid bond to the County, which forfeiture shall be considered, not as a penalty, but as liquidation of damages sustained.</w:t>
      </w:r>
    </w:p>
    <w:p w:rsidR="006C1FB5" w:rsidRPr="00484954" w:rsidRDefault="006C1FB5" w:rsidP="00484954">
      <w:pPr>
        <w:rPr>
          <w:b/>
          <w:sz w:val="22"/>
          <w:szCs w:val="22"/>
        </w:rPr>
      </w:pPr>
    </w:p>
    <w:p w:rsidR="00D52D2B" w:rsidRPr="0070348E" w:rsidRDefault="002F629D" w:rsidP="00D52D2B">
      <w:pPr>
        <w:pStyle w:val="amargin1"/>
        <w:spacing w:before="120"/>
        <w:ind w:left="720" w:firstLine="0"/>
        <w:rPr>
          <w:sz w:val="22"/>
          <w:szCs w:val="22"/>
        </w:rPr>
      </w:pPr>
      <w:r>
        <w:rPr>
          <w:b/>
          <w:sz w:val="22"/>
          <w:szCs w:val="22"/>
        </w:rPr>
        <w:t>Performance &amp; Payment Bond:</w:t>
      </w:r>
      <w:r w:rsidRPr="006004DA">
        <w:rPr>
          <w:sz w:val="22"/>
          <w:szCs w:val="22"/>
        </w:rPr>
        <w:t xml:space="preserve"> Selected </w:t>
      </w:r>
      <w:r w:rsidR="00484374">
        <w:rPr>
          <w:sz w:val="22"/>
          <w:szCs w:val="22"/>
        </w:rPr>
        <w:t>Contractor</w:t>
      </w:r>
      <w:r w:rsidRPr="006004DA">
        <w:rPr>
          <w:sz w:val="22"/>
          <w:szCs w:val="22"/>
        </w:rPr>
        <w:t xml:space="preserve">(s) will be required to </w:t>
      </w:r>
      <w:r w:rsidR="009C4E41">
        <w:rPr>
          <w:sz w:val="22"/>
          <w:szCs w:val="22"/>
        </w:rPr>
        <w:t>furnish</w:t>
      </w:r>
      <w:r w:rsidR="009C4E41" w:rsidRPr="006004DA">
        <w:rPr>
          <w:sz w:val="22"/>
          <w:szCs w:val="22"/>
        </w:rPr>
        <w:t xml:space="preserve"> </w:t>
      </w:r>
      <w:r w:rsidRPr="006004DA">
        <w:rPr>
          <w:sz w:val="22"/>
          <w:szCs w:val="22"/>
        </w:rPr>
        <w:t xml:space="preserve">a performance and payment bond in an amount of 100% of </w:t>
      </w:r>
      <w:r w:rsidR="009C4E41">
        <w:rPr>
          <w:sz w:val="22"/>
          <w:szCs w:val="22"/>
        </w:rPr>
        <w:t>the project cost</w:t>
      </w:r>
      <w:r w:rsidR="00D52D2B">
        <w:rPr>
          <w:sz w:val="22"/>
          <w:szCs w:val="22"/>
        </w:rPr>
        <w:t xml:space="preserve"> within </w:t>
      </w:r>
      <w:r w:rsidR="00D52D2B" w:rsidRPr="0070348E">
        <w:rPr>
          <w:sz w:val="22"/>
          <w:szCs w:val="22"/>
        </w:rPr>
        <w:t xml:space="preserve">ten (10) days after the </w:t>
      </w:r>
      <w:r w:rsidR="00D52D2B">
        <w:rPr>
          <w:sz w:val="22"/>
          <w:szCs w:val="22"/>
        </w:rPr>
        <w:t>contract has been activated and a Notice to Proceed has been issued by the County</w:t>
      </w:r>
      <w:r w:rsidRPr="006004DA">
        <w:rPr>
          <w:sz w:val="22"/>
          <w:szCs w:val="22"/>
        </w:rPr>
        <w:t xml:space="preserve">.  The </w:t>
      </w:r>
      <w:r w:rsidR="009C4E41">
        <w:rPr>
          <w:sz w:val="22"/>
          <w:szCs w:val="22"/>
        </w:rPr>
        <w:t>project amount will</w:t>
      </w:r>
      <w:r w:rsidRPr="006004DA">
        <w:rPr>
          <w:sz w:val="22"/>
          <w:szCs w:val="22"/>
        </w:rPr>
        <w:t xml:space="preserve"> be determined at the time of the event due to the severity of the storm.  The </w:t>
      </w:r>
      <w:r w:rsidR="009C4E41">
        <w:rPr>
          <w:sz w:val="22"/>
          <w:szCs w:val="22"/>
        </w:rPr>
        <w:t xml:space="preserve">performance and payment </w:t>
      </w:r>
      <w:r w:rsidRPr="006004DA">
        <w:rPr>
          <w:sz w:val="22"/>
          <w:szCs w:val="22"/>
        </w:rPr>
        <w:t xml:space="preserve">bond shall continue throughout the </w:t>
      </w:r>
      <w:r w:rsidR="009C4E41">
        <w:rPr>
          <w:sz w:val="22"/>
          <w:szCs w:val="22"/>
        </w:rPr>
        <w:t xml:space="preserve">project </w:t>
      </w:r>
      <w:r w:rsidR="00984C75">
        <w:rPr>
          <w:sz w:val="22"/>
          <w:szCs w:val="22"/>
        </w:rPr>
        <w:t>purchase order execution</w:t>
      </w:r>
      <w:r w:rsidRPr="006004DA">
        <w:rPr>
          <w:sz w:val="22"/>
          <w:szCs w:val="22"/>
        </w:rPr>
        <w:t xml:space="preserve"> period</w:t>
      </w:r>
      <w:r w:rsidR="009C4E41">
        <w:rPr>
          <w:sz w:val="22"/>
          <w:szCs w:val="22"/>
        </w:rPr>
        <w:t xml:space="preserve"> of performance and for one year after the full scope of work is completed</w:t>
      </w:r>
      <w:r w:rsidRPr="006004DA">
        <w:rPr>
          <w:sz w:val="22"/>
          <w:szCs w:val="22"/>
        </w:rPr>
        <w:t xml:space="preserve">.  </w:t>
      </w:r>
      <w:r w:rsidR="00D52D2B">
        <w:rPr>
          <w:sz w:val="22"/>
          <w:szCs w:val="22"/>
        </w:rPr>
        <w:t xml:space="preserve">Bonds shall be submitted to the Onslow County </w:t>
      </w:r>
      <w:r w:rsidR="00DF6C59">
        <w:rPr>
          <w:sz w:val="22"/>
          <w:szCs w:val="22"/>
        </w:rPr>
        <w:t>Purchasing Director</w:t>
      </w:r>
      <w:r w:rsidR="00D52D2B">
        <w:rPr>
          <w:sz w:val="22"/>
          <w:szCs w:val="22"/>
        </w:rPr>
        <w:t>.</w:t>
      </w:r>
    </w:p>
    <w:p w:rsidR="002F629D" w:rsidRDefault="002F629D" w:rsidP="00B10402">
      <w:pPr>
        <w:spacing w:before="120"/>
        <w:ind w:left="720"/>
        <w:jc w:val="both"/>
        <w:rPr>
          <w:sz w:val="22"/>
          <w:szCs w:val="22"/>
        </w:rPr>
      </w:pPr>
      <w:r w:rsidRPr="006004DA">
        <w:rPr>
          <w:sz w:val="22"/>
          <w:szCs w:val="22"/>
        </w:rPr>
        <w:t xml:space="preserve">The Performance Bond and the Payment Bond shall be executed by one or more surety companies legally authorized to do business in the State of North Carolina and shall become effective upon </w:t>
      </w:r>
      <w:r w:rsidR="000A0A75">
        <w:rPr>
          <w:sz w:val="22"/>
          <w:szCs w:val="22"/>
        </w:rPr>
        <w:t>activation of contract and issuance of a Notice to Proceed by the County.</w:t>
      </w:r>
      <w:r w:rsidRPr="006004DA">
        <w:rPr>
          <w:sz w:val="22"/>
          <w:szCs w:val="22"/>
        </w:rPr>
        <w:t xml:space="preserve">  The surety bonds must be in the form set forth in N.C.G.S. 44A-33 without any variations there from or in any other form authorized by N.C.G.S. </w:t>
      </w:r>
      <w:r w:rsidR="00C23A51">
        <w:rPr>
          <w:sz w:val="22"/>
          <w:szCs w:val="22"/>
        </w:rPr>
        <w:t xml:space="preserve"> The Contractor will be solely responsible for any costs associated with obtaining bonds; bond premiums will </w:t>
      </w:r>
      <w:r w:rsidR="00C23A51" w:rsidRPr="00C23A51">
        <w:rPr>
          <w:sz w:val="22"/>
          <w:szCs w:val="22"/>
          <w:u w:val="single"/>
        </w:rPr>
        <w:t>not</w:t>
      </w:r>
      <w:r w:rsidR="00C23A51">
        <w:rPr>
          <w:sz w:val="22"/>
          <w:szCs w:val="22"/>
        </w:rPr>
        <w:t xml:space="preserve"> be reimbursed by the County.  </w:t>
      </w:r>
    </w:p>
    <w:p w:rsidR="00984C75" w:rsidRPr="00484954" w:rsidRDefault="00984C75" w:rsidP="00984C75">
      <w:pPr>
        <w:spacing w:before="120"/>
        <w:ind w:left="720"/>
        <w:jc w:val="both"/>
        <w:rPr>
          <w:sz w:val="22"/>
          <w:szCs w:val="22"/>
        </w:rPr>
      </w:pPr>
      <w:r w:rsidRPr="00484954">
        <w:rPr>
          <w:sz w:val="22"/>
          <w:szCs w:val="22"/>
        </w:rPr>
        <w:t>In addition, the successful proposer</w:t>
      </w:r>
      <w:r>
        <w:rPr>
          <w:sz w:val="22"/>
          <w:szCs w:val="22"/>
        </w:rPr>
        <w:t>(</w:t>
      </w:r>
      <w:r w:rsidRPr="00484954">
        <w:rPr>
          <w:sz w:val="22"/>
          <w:szCs w:val="22"/>
        </w:rPr>
        <w:t>s</w:t>
      </w:r>
      <w:r>
        <w:rPr>
          <w:sz w:val="22"/>
          <w:szCs w:val="22"/>
        </w:rPr>
        <w:t>)</w:t>
      </w:r>
      <w:r w:rsidRPr="00484954">
        <w:rPr>
          <w:sz w:val="22"/>
          <w:szCs w:val="22"/>
        </w:rPr>
        <w:t xml:space="preserve"> will be required to submit a verification letter annually from the surety confirming that the contractor is able to provide a payment and performance bond.</w:t>
      </w:r>
    </w:p>
    <w:p w:rsidR="00984C75" w:rsidDel="00984C75" w:rsidRDefault="00984C75" w:rsidP="00B10402">
      <w:pPr>
        <w:spacing w:before="120"/>
        <w:ind w:left="720"/>
        <w:jc w:val="both"/>
        <w:rPr>
          <w:del w:id="2" w:author="Yao, Oliver" w:date="2016-07-06T10:10:00Z"/>
          <w:sz w:val="22"/>
          <w:szCs w:val="22"/>
        </w:rPr>
      </w:pPr>
    </w:p>
    <w:p w:rsidR="0070348E" w:rsidRDefault="0070348E" w:rsidP="00640746">
      <w:pPr>
        <w:numPr>
          <w:ilvl w:val="0"/>
          <w:numId w:val="4"/>
        </w:numPr>
        <w:spacing w:before="120"/>
        <w:ind w:left="720" w:hanging="720"/>
        <w:jc w:val="both"/>
        <w:rPr>
          <w:b/>
          <w:sz w:val="22"/>
          <w:szCs w:val="22"/>
        </w:rPr>
      </w:pPr>
      <w:r w:rsidRPr="0070348E">
        <w:rPr>
          <w:b/>
          <w:sz w:val="22"/>
          <w:szCs w:val="22"/>
          <w:u w:val="single"/>
        </w:rPr>
        <w:t>WITHDRAWAL OF BID</w:t>
      </w:r>
    </w:p>
    <w:p w:rsidR="00D52D2B" w:rsidRDefault="00570948" w:rsidP="00711C95">
      <w:pPr>
        <w:spacing w:before="120"/>
        <w:ind w:left="720"/>
        <w:jc w:val="both"/>
        <w:rPr>
          <w:sz w:val="22"/>
          <w:szCs w:val="22"/>
        </w:rPr>
      </w:pPr>
      <w:r w:rsidRPr="0070348E">
        <w:rPr>
          <w:sz w:val="22"/>
          <w:szCs w:val="22"/>
        </w:rPr>
        <w:t xml:space="preserve">Bidders may withdraw or withdraw and resubmit their </w:t>
      </w:r>
      <w:r w:rsidR="0070348E">
        <w:rPr>
          <w:sz w:val="22"/>
          <w:szCs w:val="22"/>
        </w:rPr>
        <w:t xml:space="preserve">proposal </w:t>
      </w:r>
      <w:r w:rsidRPr="0070348E">
        <w:rPr>
          <w:sz w:val="22"/>
          <w:szCs w:val="22"/>
        </w:rPr>
        <w:t xml:space="preserve">at any time </w:t>
      </w:r>
      <w:r w:rsidRPr="0070348E">
        <w:rPr>
          <w:sz w:val="22"/>
          <w:szCs w:val="22"/>
          <w:u w:val="single"/>
        </w:rPr>
        <w:t>prior</w:t>
      </w:r>
      <w:r w:rsidRPr="0070348E">
        <w:rPr>
          <w:sz w:val="22"/>
          <w:szCs w:val="22"/>
        </w:rPr>
        <w:t xml:space="preserve"> to the </w:t>
      </w:r>
      <w:r w:rsidR="0070348E">
        <w:rPr>
          <w:sz w:val="22"/>
          <w:szCs w:val="22"/>
        </w:rPr>
        <w:t xml:space="preserve">time proposals are due. </w:t>
      </w:r>
      <w:r w:rsidRPr="0070348E">
        <w:rPr>
          <w:sz w:val="22"/>
          <w:szCs w:val="22"/>
        </w:rPr>
        <w:t xml:space="preserve"> </w:t>
      </w:r>
      <w:r w:rsidRPr="0070348E">
        <w:rPr>
          <w:b/>
          <w:sz w:val="22"/>
          <w:szCs w:val="22"/>
        </w:rPr>
        <w:t>NO</w:t>
      </w:r>
      <w:r w:rsidRPr="0070348E">
        <w:rPr>
          <w:sz w:val="22"/>
          <w:szCs w:val="22"/>
        </w:rPr>
        <w:t xml:space="preserve"> bid may be withdrawn after the scheduled closing time for receipt of bids for a period of ninety </w:t>
      </w:r>
      <w:r w:rsidRPr="0070348E">
        <w:rPr>
          <w:b/>
          <w:sz w:val="22"/>
          <w:szCs w:val="22"/>
        </w:rPr>
        <w:t>(90)</w:t>
      </w:r>
      <w:r w:rsidRPr="0070348E">
        <w:rPr>
          <w:sz w:val="22"/>
          <w:szCs w:val="22"/>
        </w:rPr>
        <w:t xml:space="preserve"> days.</w:t>
      </w:r>
    </w:p>
    <w:p w:rsidR="00B038E1" w:rsidRDefault="00B038E1" w:rsidP="00640746">
      <w:pPr>
        <w:pStyle w:val="BodyTextIndent2"/>
        <w:numPr>
          <w:ilvl w:val="0"/>
          <w:numId w:val="4"/>
        </w:numPr>
        <w:spacing w:before="120" w:after="0" w:line="240" w:lineRule="auto"/>
        <w:ind w:left="720" w:hanging="720"/>
        <w:jc w:val="both"/>
        <w:rPr>
          <w:sz w:val="22"/>
          <w:szCs w:val="22"/>
        </w:rPr>
      </w:pPr>
      <w:r w:rsidRPr="00B038E1">
        <w:rPr>
          <w:b/>
          <w:sz w:val="22"/>
          <w:szCs w:val="22"/>
          <w:u w:val="single"/>
        </w:rPr>
        <w:t>PROPRIETARY INFORMATION</w:t>
      </w:r>
    </w:p>
    <w:p w:rsidR="00B038E1" w:rsidRDefault="00B038E1" w:rsidP="00711C95">
      <w:pPr>
        <w:pStyle w:val="BodyTextIndent2"/>
        <w:spacing w:before="120" w:after="0" w:line="240" w:lineRule="auto"/>
        <w:ind w:left="720"/>
        <w:jc w:val="both"/>
        <w:rPr>
          <w:b/>
          <w:sz w:val="22"/>
          <w:szCs w:val="22"/>
        </w:rPr>
      </w:pPr>
      <w:r w:rsidRPr="00F10010">
        <w:rPr>
          <w:sz w:val="22"/>
          <w:szCs w:val="22"/>
        </w:rPr>
        <w:t xml:space="preserve">Trade secrets or proprietary information submitted by a firm in connection with a procurement transaction shall not be subject to the public disclosure under the </w:t>
      </w:r>
      <w:r>
        <w:rPr>
          <w:sz w:val="22"/>
          <w:szCs w:val="22"/>
        </w:rPr>
        <w:t xml:space="preserve">North Carolina Public Records </w:t>
      </w:r>
      <w:r w:rsidRPr="00F10010">
        <w:rPr>
          <w:sz w:val="22"/>
          <w:szCs w:val="22"/>
        </w:rPr>
        <w:t>Act</w:t>
      </w:r>
      <w:r>
        <w:rPr>
          <w:sz w:val="22"/>
          <w:szCs w:val="22"/>
        </w:rPr>
        <w:t xml:space="preserve"> pursuant to NC General Statutes §66-152(3)</w:t>
      </w:r>
      <w:r w:rsidRPr="00F10010">
        <w:rPr>
          <w:sz w:val="22"/>
          <w:szCs w:val="22"/>
        </w:rPr>
        <w:t>.  However, the firm must invoke the protection of this section prior to or upon submission of the data or other materials, and must identify the data on other materials to be protected and state the reasons why protection is necessary.</w:t>
      </w:r>
      <w:r>
        <w:rPr>
          <w:sz w:val="22"/>
          <w:szCs w:val="22"/>
        </w:rPr>
        <w:t xml:space="preserve"> </w:t>
      </w:r>
      <w:r w:rsidRPr="00F10010">
        <w:rPr>
          <w:sz w:val="22"/>
          <w:szCs w:val="22"/>
        </w:rPr>
        <w:t xml:space="preserve"> </w:t>
      </w:r>
      <w:r w:rsidRPr="00F10010">
        <w:rPr>
          <w:b/>
          <w:sz w:val="22"/>
          <w:szCs w:val="22"/>
        </w:rPr>
        <w:t>Each individual page considered a trade secret or proprietary information must be labeled “Confidential” in the top right corner.</w:t>
      </w:r>
    </w:p>
    <w:p w:rsidR="00871973" w:rsidRPr="00A7638F" w:rsidRDefault="00871973" w:rsidP="00A7638F">
      <w:pPr>
        <w:pStyle w:val="BodyTextIndent2"/>
        <w:numPr>
          <w:ilvl w:val="0"/>
          <w:numId w:val="4"/>
        </w:numPr>
        <w:spacing w:before="120" w:after="0" w:line="240" w:lineRule="auto"/>
        <w:ind w:left="720" w:hanging="720"/>
        <w:jc w:val="both"/>
        <w:rPr>
          <w:b/>
          <w:sz w:val="22"/>
          <w:szCs w:val="22"/>
          <w:u w:val="single"/>
        </w:rPr>
      </w:pPr>
      <w:r w:rsidRPr="00A7638F">
        <w:rPr>
          <w:b/>
          <w:sz w:val="22"/>
          <w:szCs w:val="22"/>
          <w:u w:val="single"/>
        </w:rPr>
        <w:t>Compliance with 2 CFR Part 200</w:t>
      </w:r>
    </w:p>
    <w:p w:rsidR="00871973" w:rsidRPr="00A7638F" w:rsidRDefault="00871973" w:rsidP="00871973">
      <w:pPr>
        <w:pStyle w:val="BodyTextIndent2"/>
        <w:spacing w:before="120" w:after="0" w:line="240" w:lineRule="auto"/>
        <w:ind w:left="720"/>
        <w:jc w:val="both"/>
        <w:rPr>
          <w:sz w:val="22"/>
          <w:szCs w:val="22"/>
        </w:rPr>
      </w:pPr>
      <w:r w:rsidRPr="00A7638F">
        <w:rPr>
          <w:sz w:val="22"/>
          <w:szCs w:val="22"/>
        </w:rPr>
        <w:t xml:space="preserve">The Contractor agrees to recognize and comply with all applicable standard, orders or </w:t>
      </w:r>
      <w:r w:rsidRPr="00871973">
        <w:rPr>
          <w:sz w:val="22"/>
          <w:szCs w:val="22"/>
        </w:rPr>
        <w:t>regulations</w:t>
      </w:r>
      <w:r w:rsidRPr="00A7638F">
        <w:rPr>
          <w:sz w:val="22"/>
          <w:szCs w:val="22"/>
        </w:rPr>
        <w:t xml:space="preserve"> issued pursuant to Appendix II of 2 CFR 200.  Standards, orders or </w:t>
      </w:r>
      <w:r w:rsidRPr="00871973">
        <w:rPr>
          <w:sz w:val="22"/>
          <w:szCs w:val="22"/>
        </w:rPr>
        <w:t>regulations</w:t>
      </w:r>
      <w:r w:rsidRPr="00A7638F">
        <w:rPr>
          <w:sz w:val="22"/>
          <w:szCs w:val="22"/>
        </w:rPr>
        <w:t xml:space="preserve"> that are not applicable to the scope of work will not be required by the Contractor</w:t>
      </w:r>
    </w:p>
    <w:p w:rsidR="00B038E1" w:rsidRPr="00A5069C" w:rsidRDefault="00B038E1" w:rsidP="00640746">
      <w:pPr>
        <w:pStyle w:val="BodyTextIndent2"/>
        <w:numPr>
          <w:ilvl w:val="0"/>
          <w:numId w:val="4"/>
        </w:numPr>
        <w:spacing w:before="120" w:after="0" w:line="240" w:lineRule="auto"/>
        <w:jc w:val="both"/>
        <w:rPr>
          <w:b/>
          <w:sz w:val="22"/>
          <w:szCs w:val="22"/>
        </w:rPr>
      </w:pPr>
      <w:r w:rsidRPr="00A5069C">
        <w:rPr>
          <w:b/>
          <w:sz w:val="22"/>
          <w:szCs w:val="22"/>
          <w:u w:val="single"/>
        </w:rPr>
        <w:t>MINORITY BUSINESSES</w:t>
      </w:r>
      <w:r w:rsidRPr="00A5069C">
        <w:rPr>
          <w:b/>
          <w:sz w:val="22"/>
          <w:szCs w:val="22"/>
        </w:rPr>
        <w:t xml:space="preserve">  </w:t>
      </w:r>
    </w:p>
    <w:p w:rsidR="00A5069C" w:rsidRPr="00A5069C" w:rsidRDefault="003C2E5C" w:rsidP="00A5069C">
      <w:pPr>
        <w:pStyle w:val="BodyTextIndent"/>
        <w:spacing w:before="120" w:after="0"/>
        <w:ind w:left="720"/>
        <w:jc w:val="both"/>
        <w:rPr>
          <w:sz w:val="22"/>
          <w:szCs w:val="22"/>
        </w:rPr>
      </w:pPr>
      <w:r>
        <w:rPr>
          <w:sz w:val="22"/>
          <w:szCs w:val="22"/>
        </w:rPr>
        <w:t>Consistent with the provisions of 2</w:t>
      </w:r>
      <w:ins w:id="3" w:author="Yao, Oliver" w:date="2016-05-26T17:15:00Z">
        <w:r w:rsidR="00E368B6">
          <w:rPr>
            <w:sz w:val="22"/>
            <w:szCs w:val="22"/>
          </w:rPr>
          <w:t xml:space="preserve"> </w:t>
        </w:r>
      </w:ins>
      <w:r>
        <w:rPr>
          <w:sz w:val="22"/>
          <w:szCs w:val="22"/>
        </w:rPr>
        <w:t>CFR</w:t>
      </w:r>
      <w:r w:rsidR="00E368B6">
        <w:rPr>
          <w:sz w:val="22"/>
          <w:szCs w:val="22"/>
        </w:rPr>
        <w:t xml:space="preserve"> </w:t>
      </w:r>
      <w:r>
        <w:rPr>
          <w:sz w:val="22"/>
          <w:szCs w:val="22"/>
        </w:rPr>
        <w:t>200.321 the County shall take affirmative steps to secure small businesses, minority and women owned businesses</w:t>
      </w:r>
      <w:ins w:id="4" w:author="Yao, Oliver" w:date="2016-05-27T11:48:00Z">
        <w:r w:rsidR="00CC1A16">
          <w:rPr>
            <w:sz w:val="22"/>
            <w:szCs w:val="22"/>
          </w:rPr>
          <w:t>.</w:t>
        </w:r>
      </w:ins>
      <w:ins w:id="5" w:author="Carlyle, Simon" w:date="2016-05-25T17:00:00Z">
        <w:r>
          <w:rPr>
            <w:sz w:val="22"/>
            <w:szCs w:val="22"/>
          </w:rPr>
          <w:t xml:space="preserve"> </w:t>
        </w:r>
      </w:ins>
      <w:r w:rsidR="00CC1A16">
        <w:rPr>
          <w:sz w:val="22"/>
          <w:szCs w:val="22"/>
        </w:rPr>
        <w:t>The</w:t>
      </w:r>
      <w:ins w:id="6" w:author="Carlyle, Simon" w:date="2016-05-25T16:59:00Z">
        <w:r w:rsidRPr="00A5069C">
          <w:rPr>
            <w:sz w:val="22"/>
            <w:szCs w:val="22"/>
          </w:rPr>
          <w:t xml:space="preserve"> </w:t>
        </w:r>
      </w:ins>
      <w:r w:rsidR="003E387D">
        <w:rPr>
          <w:sz w:val="22"/>
          <w:szCs w:val="22"/>
        </w:rPr>
        <w:t>County</w:t>
      </w:r>
      <w:r w:rsidR="00A5069C" w:rsidRPr="00A5069C">
        <w:rPr>
          <w:sz w:val="22"/>
          <w:szCs w:val="22"/>
        </w:rPr>
        <w:t xml:space="preserve"> desires that minority business enterprises have the maximum opportunity to participate in the performance of this contract and will:</w:t>
      </w:r>
    </w:p>
    <w:p w:rsidR="00A5069C" w:rsidRPr="00A5069C" w:rsidRDefault="00A5069C" w:rsidP="00A5069C">
      <w:pPr>
        <w:pStyle w:val="BodyTextIndent"/>
        <w:spacing w:before="120" w:after="0"/>
        <w:ind w:left="720"/>
        <w:jc w:val="both"/>
        <w:rPr>
          <w:sz w:val="22"/>
          <w:szCs w:val="22"/>
        </w:rPr>
      </w:pPr>
      <w:r w:rsidRPr="00A5069C">
        <w:rPr>
          <w:sz w:val="22"/>
          <w:szCs w:val="22"/>
        </w:rPr>
        <w:t>Promote affirmatively (where feasible) in accordance with North Carolina General Statute 143-129, together with all other applicable laws, statutes and constitutional provisions the procurement of goods, services in connection with construction projects for minority owned business enterprises</w:t>
      </w:r>
      <w:r w:rsidR="00245E73">
        <w:rPr>
          <w:sz w:val="22"/>
          <w:szCs w:val="22"/>
        </w:rPr>
        <w:t>;</w:t>
      </w:r>
    </w:p>
    <w:p w:rsidR="00A5069C" w:rsidRPr="00A5069C" w:rsidRDefault="00A5069C" w:rsidP="00A5069C">
      <w:pPr>
        <w:pStyle w:val="BodyTextIndent"/>
        <w:spacing w:before="120" w:after="0"/>
        <w:ind w:left="720"/>
        <w:jc w:val="both"/>
        <w:rPr>
          <w:sz w:val="22"/>
          <w:szCs w:val="22"/>
        </w:rPr>
      </w:pPr>
      <w:r w:rsidRPr="00A5069C">
        <w:rPr>
          <w:sz w:val="22"/>
          <w:szCs w:val="22"/>
        </w:rPr>
        <w:t>Insure that competitive and equitable bidding opportunities are followed to afford minority business enterprises participation.  Strive to obtain contract and subcontract awards to minority business enterprises</w:t>
      </w:r>
      <w:r w:rsidR="00245E73">
        <w:rPr>
          <w:sz w:val="22"/>
          <w:szCs w:val="22"/>
        </w:rPr>
        <w:t>;</w:t>
      </w:r>
    </w:p>
    <w:p w:rsidR="00A5069C" w:rsidRDefault="00A5069C" w:rsidP="00A5069C">
      <w:pPr>
        <w:pStyle w:val="BodyTextIndent"/>
        <w:spacing w:before="120" w:after="0"/>
        <w:ind w:left="720"/>
        <w:jc w:val="both"/>
        <w:rPr>
          <w:ins w:id="7" w:author="Carlyle, Simon" w:date="2016-05-26T10:15:00Z"/>
          <w:sz w:val="22"/>
          <w:szCs w:val="22"/>
        </w:rPr>
      </w:pPr>
      <w:r w:rsidRPr="00A5069C">
        <w:rPr>
          <w:sz w:val="22"/>
          <w:szCs w:val="22"/>
        </w:rPr>
        <w:t>Identify and communicate to the minority business enterprises community procedures and contract requirements necessary for procurement of goods and services for construction projects and subcontracts</w:t>
      </w:r>
      <w:r w:rsidR="00245E73">
        <w:rPr>
          <w:sz w:val="22"/>
          <w:szCs w:val="22"/>
        </w:rPr>
        <w:t>;</w:t>
      </w:r>
      <w:del w:id="8" w:author="Carlyle, Simon" w:date="2016-05-26T10:21:00Z">
        <w:r w:rsidRPr="00A5069C" w:rsidDel="00245E73">
          <w:rPr>
            <w:sz w:val="22"/>
            <w:szCs w:val="22"/>
          </w:rPr>
          <w:delText>.</w:delText>
        </w:r>
      </w:del>
    </w:p>
    <w:p w:rsidR="00A5069C" w:rsidRDefault="00A5069C" w:rsidP="00A5069C">
      <w:pPr>
        <w:pStyle w:val="BodyTextIndent"/>
        <w:spacing w:before="120" w:after="0"/>
        <w:ind w:left="720"/>
        <w:jc w:val="both"/>
        <w:rPr>
          <w:sz w:val="22"/>
          <w:szCs w:val="22"/>
        </w:rPr>
      </w:pPr>
      <w:r w:rsidRPr="00A5069C">
        <w:rPr>
          <w:sz w:val="22"/>
          <w:szCs w:val="22"/>
        </w:rPr>
        <w:t>Promulgate and enforce contractual requirements that the general contractor or all construction projects shall exercise all necessary and reasonable steps to insure that minority business enterprises participate in the work required in such construction contracts.</w:t>
      </w:r>
    </w:p>
    <w:p w:rsidR="00A7638F" w:rsidRDefault="00A7638F" w:rsidP="00A5069C">
      <w:pPr>
        <w:pStyle w:val="BodyTextIndent"/>
        <w:spacing w:before="120" w:after="0"/>
        <w:ind w:left="720"/>
        <w:jc w:val="both"/>
        <w:rPr>
          <w:sz w:val="22"/>
          <w:szCs w:val="22"/>
        </w:rPr>
      </w:pPr>
      <w:r>
        <w:rPr>
          <w:sz w:val="22"/>
          <w:szCs w:val="22"/>
        </w:rPr>
        <w:t>In addition, the County will also adhere to and require the Contractor to follow 2 CFR 200.321 requirements which are as follows:</w:t>
      </w:r>
    </w:p>
    <w:p w:rsidR="00A7638F" w:rsidRPr="00A7638F" w:rsidRDefault="00A7638F" w:rsidP="00A7638F">
      <w:pPr>
        <w:pStyle w:val="BodyTextIndent"/>
        <w:numPr>
          <w:ilvl w:val="0"/>
          <w:numId w:val="10"/>
        </w:numPr>
        <w:spacing w:before="120" w:after="0"/>
        <w:jc w:val="both"/>
        <w:rPr>
          <w:sz w:val="22"/>
          <w:szCs w:val="22"/>
        </w:rPr>
      </w:pPr>
      <w:r w:rsidRPr="00A7638F">
        <w:rPr>
          <w:sz w:val="22"/>
          <w:szCs w:val="22"/>
        </w:rPr>
        <w:t>Placing qualified small and minority businesses and women’s business enterprises on solicitation lists;</w:t>
      </w:r>
    </w:p>
    <w:p w:rsidR="00A7638F" w:rsidRPr="00A7638F" w:rsidRDefault="00A7638F" w:rsidP="00A7638F">
      <w:pPr>
        <w:pStyle w:val="BodyTextIndent"/>
        <w:numPr>
          <w:ilvl w:val="0"/>
          <w:numId w:val="10"/>
        </w:numPr>
        <w:spacing w:before="120" w:after="0"/>
        <w:jc w:val="both"/>
        <w:rPr>
          <w:sz w:val="22"/>
          <w:szCs w:val="22"/>
        </w:rPr>
      </w:pPr>
      <w:r w:rsidRPr="00A7638F">
        <w:rPr>
          <w:sz w:val="22"/>
          <w:szCs w:val="22"/>
        </w:rPr>
        <w:t>Assuring that small and minority businesses and women’s business enterprises are solicited whenever they are potential sources;</w:t>
      </w:r>
    </w:p>
    <w:p w:rsidR="00A7638F" w:rsidRPr="00A7638F" w:rsidRDefault="00A7638F" w:rsidP="00A7638F">
      <w:pPr>
        <w:pStyle w:val="BodyTextIndent"/>
        <w:numPr>
          <w:ilvl w:val="0"/>
          <w:numId w:val="10"/>
        </w:numPr>
        <w:spacing w:before="120" w:after="0"/>
        <w:jc w:val="both"/>
        <w:rPr>
          <w:sz w:val="22"/>
          <w:szCs w:val="22"/>
        </w:rPr>
      </w:pPr>
      <w:r w:rsidRPr="00A7638F">
        <w:rPr>
          <w:sz w:val="22"/>
          <w:szCs w:val="22"/>
        </w:rPr>
        <w:t>Dividing total tasks, when economically feasible, into smaller tasks or quantities to permit maximum participation by small and minority businesses and women’s business enterprises;</w:t>
      </w:r>
    </w:p>
    <w:p w:rsidR="00A7638F" w:rsidRPr="00A7638F" w:rsidRDefault="00A7638F" w:rsidP="00A7638F">
      <w:pPr>
        <w:pStyle w:val="BodyTextIndent"/>
        <w:numPr>
          <w:ilvl w:val="0"/>
          <w:numId w:val="10"/>
        </w:numPr>
        <w:spacing w:before="120" w:after="0"/>
        <w:jc w:val="both"/>
        <w:rPr>
          <w:sz w:val="22"/>
          <w:szCs w:val="22"/>
        </w:rPr>
      </w:pPr>
      <w:r w:rsidRPr="00A7638F">
        <w:rPr>
          <w:sz w:val="22"/>
          <w:szCs w:val="22"/>
        </w:rPr>
        <w:t>Establishing delivery schedules, where the requirement permits, to encourage participation by small and minority businesses and women’s business enterprises;</w:t>
      </w:r>
    </w:p>
    <w:p w:rsidR="00A7638F" w:rsidRPr="00A7638F" w:rsidRDefault="00A7638F" w:rsidP="00A7638F">
      <w:pPr>
        <w:pStyle w:val="BodyTextIndent"/>
        <w:numPr>
          <w:ilvl w:val="0"/>
          <w:numId w:val="10"/>
        </w:numPr>
        <w:spacing w:before="120" w:after="0"/>
        <w:jc w:val="both"/>
        <w:rPr>
          <w:sz w:val="22"/>
          <w:szCs w:val="22"/>
        </w:rPr>
      </w:pPr>
      <w:r w:rsidRPr="00A7638F">
        <w:rPr>
          <w:sz w:val="22"/>
          <w:szCs w:val="22"/>
        </w:rPr>
        <w:t>Using the services and assistance of such organizations as the Small Business Administration and the Minority Business Development Agency of the Department of Commerce, as appropriate;</w:t>
      </w:r>
    </w:p>
    <w:p w:rsidR="00A7638F" w:rsidRPr="00A7638F" w:rsidRDefault="00A7638F" w:rsidP="00A7638F">
      <w:pPr>
        <w:pStyle w:val="BodyTextIndent"/>
        <w:numPr>
          <w:ilvl w:val="0"/>
          <w:numId w:val="10"/>
        </w:numPr>
        <w:spacing w:before="120" w:after="0"/>
        <w:jc w:val="both"/>
        <w:rPr>
          <w:sz w:val="22"/>
          <w:szCs w:val="22"/>
        </w:rPr>
      </w:pPr>
      <w:r w:rsidRPr="00A7638F">
        <w:rPr>
          <w:sz w:val="22"/>
          <w:szCs w:val="22"/>
        </w:rPr>
        <w:t>Requiring the prime contractor, if subcontracts are to be awarded, to take the five previous affirmative steps.</w:t>
      </w:r>
    </w:p>
    <w:p w:rsidR="00A7638F" w:rsidRPr="00A5069C" w:rsidDel="00A7638F" w:rsidRDefault="00A7638F" w:rsidP="00A5069C">
      <w:pPr>
        <w:pStyle w:val="BodyTextIndent"/>
        <w:spacing w:before="120" w:after="0"/>
        <w:ind w:left="720"/>
        <w:jc w:val="both"/>
        <w:rPr>
          <w:del w:id="9" w:author="Yao, Oliver" w:date="2016-05-27T11:52:00Z"/>
          <w:sz w:val="22"/>
          <w:szCs w:val="22"/>
        </w:rPr>
      </w:pPr>
    </w:p>
    <w:p w:rsidR="00A5069C" w:rsidRPr="00A5069C" w:rsidRDefault="00A5069C" w:rsidP="00A5069C">
      <w:pPr>
        <w:pStyle w:val="BodyTextIndent"/>
        <w:spacing w:before="120" w:after="0"/>
        <w:ind w:left="720"/>
        <w:jc w:val="both"/>
        <w:rPr>
          <w:sz w:val="22"/>
          <w:szCs w:val="22"/>
        </w:rPr>
      </w:pPr>
      <w:r w:rsidRPr="00A5069C">
        <w:rPr>
          <w:sz w:val="22"/>
          <w:szCs w:val="22"/>
        </w:rPr>
        <w:t>The C</w:t>
      </w:r>
      <w:r w:rsidR="00484374">
        <w:rPr>
          <w:sz w:val="22"/>
          <w:szCs w:val="22"/>
        </w:rPr>
        <w:t>ontractor</w:t>
      </w:r>
      <w:r w:rsidRPr="00A5069C">
        <w:rPr>
          <w:sz w:val="22"/>
          <w:szCs w:val="22"/>
        </w:rPr>
        <w:t xml:space="preserve"> shall exercise all necessary and reasonable steps to insure that Minority Business Enterprises and Women Business Enterprises participate in the work required in this contract.  The </w:t>
      </w:r>
      <w:r w:rsidR="00484374">
        <w:rPr>
          <w:sz w:val="22"/>
          <w:szCs w:val="22"/>
        </w:rPr>
        <w:t xml:space="preserve">Contractor </w:t>
      </w:r>
      <w:r w:rsidRPr="00A5069C">
        <w:rPr>
          <w:sz w:val="22"/>
          <w:szCs w:val="22"/>
        </w:rPr>
        <w:t>agrees by executing this contract that he</w:t>
      </w:r>
      <w:r>
        <w:rPr>
          <w:sz w:val="22"/>
          <w:szCs w:val="22"/>
        </w:rPr>
        <w:t>/she</w:t>
      </w:r>
      <w:r w:rsidRPr="00A5069C">
        <w:rPr>
          <w:sz w:val="22"/>
          <w:szCs w:val="22"/>
        </w:rPr>
        <w:t xml:space="preserve"> will exercise all necessary and reasonable steps to insure that this special provision contained herein on Minority Business Enterprise is complied with. The C</w:t>
      </w:r>
      <w:r w:rsidR="00484374">
        <w:rPr>
          <w:sz w:val="22"/>
          <w:szCs w:val="22"/>
        </w:rPr>
        <w:t>ontractor</w:t>
      </w:r>
      <w:r w:rsidRPr="00A5069C">
        <w:rPr>
          <w:sz w:val="22"/>
          <w:szCs w:val="22"/>
        </w:rPr>
        <w:t xml:space="preserve"> shall include this special provision, Minority Business Enterprise (MBE), in all subcontracts for this contract.   Failure on the part of the C</w:t>
      </w:r>
      <w:r w:rsidR="00484374">
        <w:rPr>
          <w:sz w:val="22"/>
          <w:szCs w:val="22"/>
        </w:rPr>
        <w:t>ontractor</w:t>
      </w:r>
      <w:r w:rsidRPr="00A5069C">
        <w:rPr>
          <w:sz w:val="22"/>
          <w:szCs w:val="22"/>
        </w:rPr>
        <w:t xml:space="preserve"> to carry out the requirements set forth in the special provision may constitute a breach of contract and after proper notification may result in termination of the contract or other appropriate remedy.        </w:t>
      </w:r>
    </w:p>
    <w:p w:rsidR="002F629D" w:rsidRPr="002F629D" w:rsidRDefault="002F629D" w:rsidP="00B10402">
      <w:pPr>
        <w:spacing w:before="120"/>
        <w:rPr>
          <w:b/>
          <w:sz w:val="22"/>
          <w:u w:val="single"/>
        </w:rPr>
      </w:pPr>
      <w:r w:rsidRPr="002F629D">
        <w:rPr>
          <w:b/>
          <w:sz w:val="22"/>
        </w:rPr>
        <w:t>11.</w:t>
      </w:r>
      <w:r w:rsidR="00E30D7D">
        <w:rPr>
          <w:b/>
          <w:sz w:val="22"/>
        </w:rPr>
        <w:t>0</w:t>
      </w:r>
      <w:r w:rsidRPr="002F629D">
        <w:rPr>
          <w:b/>
          <w:sz w:val="22"/>
        </w:rPr>
        <w:tab/>
      </w:r>
      <w:r w:rsidRPr="002F629D">
        <w:rPr>
          <w:b/>
          <w:sz w:val="22"/>
          <w:u w:val="single"/>
        </w:rPr>
        <w:t>SAMPLE AGREEMENT</w:t>
      </w:r>
    </w:p>
    <w:p w:rsidR="002F629D" w:rsidRPr="002F629D" w:rsidRDefault="002F629D" w:rsidP="00B10402">
      <w:pPr>
        <w:pStyle w:val="Default"/>
        <w:spacing w:before="120"/>
        <w:ind w:left="720"/>
        <w:jc w:val="both"/>
        <w:rPr>
          <w:b/>
          <w:sz w:val="22"/>
          <w:szCs w:val="22"/>
        </w:rPr>
      </w:pPr>
      <w:r w:rsidRPr="002F629D">
        <w:rPr>
          <w:sz w:val="22"/>
        </w:rPr>
        <w:t xml:space="preserve">Attached </w:t>
      </w:r>
      <w:r w:rsidR="00711C95">
        <w:rPr>
          <w:sz w:val="22"/>
        </w:rPr>
        <w:t>is</w:t>
      </w:r>
      <w:r w:rsidRPr="002F629D">
        <w:rPr>
          <w:sz w:val="22"/>
        </w:rPr>
        <w:t xml:space="preserve"> a </w:t>
      </w:r>
      <w:r w:rsidRPr="00711C95">
        <w:rPr>
          <w:i/>
          <w:sz w:val="22"/>
        </w:rPr>
        <w:t>Sample</w:t>
      </w:r>
      <w:r w:rsidRPr="002F629D">
        <w:rPr>
          <w:sz w:val="22"/>
        </w:rPr>
        <w:t xml:space="preserve"> Service Agreement that describe</w:t>
      </w:r>
      <w:r w:rsidR="00711C95">
        <w:rPr>
          <w:sz w:val="22"/>
        </w:rPr>
        <w:t>s</w:t>
      </w:r>
      <w:r w:rsidRPr="002F629D">
        <w:rPr>
          <w:sz w:val="22"/>
        </w:rPr>
        <w:t xml:space="preserve"> the </w:t>
      </w:r>
      <w:r w:rsidR="00E30D7D">
        <w:rPr>
          <w:sz w:val="22"/>
        </w:rPr>
        <w:t xml:space="preserve">county’s contractual </w:t>
      </w:r>
      <w:r w:rsidRPr="002F629D">
        <w:rPr>
          <w:sz w:val="22"/>
        </w:rPr>
        <w:t>terms and conditions</w:t>
      </w:r>
      <w:r w:rsidR="00E30D7D">
        <w:rPr>
          <w:sz w:val="22"/>
        </w:rPr>
        <w:t>.</w:t>
      </w:r>
      <w:r w:rsidRPr="002F629D">
        <w:rPr>
          <w:sz w:val="22"/>
        </w:rPr>
        <w:t xml:space="preserve">   </w:t>
      </w:r>
      <w:r w:rsidR="00E30D7D">
        <w:rPr>
          <w:sz w:val="22"/>
        </w:rPr>
        <w:t xml:space="preserve">Each </w:t>
      </w:r>
      <w:r w:rsidRPr="002F629D">
        <w:rPr>
          <w:sz w:val="22"/>
          <w:szCs w:val="22"/>
        </w:rPr>
        <w:t xml:space="preserve">successful firm will be required to enter into </w:t>
      </w:r>
      <w:r w:rsidR="00E30D7D">
        <w:rPr>
          <w:sz w:val="22"/>
          <w:szCs w:val="22"/>
        </w:rPr>
        <w:t xml:space="preserve">a service </w:t>
      </w:r>
      <w:r w:rsidRPr="002F629D">
        <w:rPr>
          <w:sz w:val="22"/>
          <w:szCs w:val="22"/>
        </w:rPr>
        <w:t xml:space="preserve">agreement.  </w:t>
      </w:r>
      <w:r w:rsidR="00E30D7D">
        <w:rPr>
          <w:sz w:val="22"/>
          <w:szCs w:val="22"/>
        </w:rPr>
        <w:t xml:space="preserve">Any exceptions to the terms and conditions of the </w:t>
      </w:r>
      <w:r w:rsidR="00711C95">
        <w:rPr>
          <w:sz w:val="22"/>
          <w:szCs w:val="22"/>
        </w:rPr>
        <w:t xml:space="preserve">Service </w:t>
      </w:r>
      <w:r w:rsidR="00E30D7D">
        <w:rPr>
          <w:sz w:val="22"/>
          <w:szCs w:val="22"/>
        </w:rPr>
        <w:t xml:space="preserve">Agreement must be documented and submitted </w:t>
      </w:r>
      <w:r w:rsidR="00711C95">
        <w:rPr>
          <w:sz w:val="22"/>
          <w:szCs w:val="22"/>
        </w:rPr>
        <w:t xml:space="preserve">as requested </w:t>
      </w:r>
      <w:r w:rsidR="00E30D7D">
        <w:rPr>
          <w:sz w:val="22"/>
          <w:szCs w:val="22"/>
        </w:rPr>
        <w:t xml:space="preserve">in </w:t>
      </w:r>
      <w:r w:rsidR="00711C95">
        <w:rPr>
          <w:sz w:val="22"/>
          <w:szCs w:val="22"/>
        </w:rPr>
        <w:t>Section 12 below.</w:t>
      </w:r>
    </w:p>
    <w:p w:rsidR="00436806" w:rsidRPr="006004DA" w:rsidRDefault="00E30D7D" w:rsidP="00E30D7D">
      <w:pPr>
        <w:spacing w:before="120"/>
        <w:jc w:val="both"/>
        <w:rPr>
          <w:b/>
          <w:sz w:val="22"/>
          <w:szCs w:val="22"/>
          <w:u w:val="single"/>
        </w:rPr>
      </w:pPr>
      <w:r>
        <w:rPr>
          <w:b/>
          <w:sz w:val="22"/>
          <w:szCs w:val="22"/>
        </w:rPr>
        <w:t>12.0</w:t>
      </w:r>
      <w:r>
        <w:rPr>
          <w:b/>
          <w:sz w:val="22"/>
          <w:szCs w:val="22"/>
        </w:rPr>
        <w:tab/>
      </w:r>
      <w:r w:rsidR="000454A2" w:rsidRPr="006004DA">
        <w:rPr>
          <w:b/>
          <w:sz w:val="22"/>
          <w:szCs w:val="22"/>
          <w:u w:val="single"/>
        </w:rPr>
        <w:t>PROPOSAL REQUIREMENTS</w:t>
      </w:r>
    </w:p>
    <w:p w:rsidR="00436806" w:rsidRPr="006004DA" w:rsidRDefault="00436806" w:rsidP="00125F58">
      <w:pPr>
        <w:spacing w:before="120"/>
        <w:ind w:left="720"/>
        <w:jc w:val="both"/>
        <w:rPr>
          <w:sz w:val="22"/>
          <w:szCs w:val="22"/>
        </w:rPr>
      </w:pPr>
      <w:r w:rsidRPr="006004DA">
        <w:rPr>
          <w:sz w:val="22"/>
          <w:szCs w:val="22"/>
        </w:rPr>
        <w:t xml:space="preserve">Proposing </w:t>
      </w:r>
      <w:r w:rsidR="00F64D22">
        <w:rPr>
          <w:sz w:val="22"/>
          <w:szCs w:val="22"/>
        </w:rPr>
        <w:t>firms</w:t>
      </w:r>
      <w:r w:rsidRPr="006004DA">
        <w:rPr>
          <w:sz w:val="22"/>
          <w:szCs w:val="22"/>
        </w:rPr>
        <w:t xml:space="preserve"> should, at a minimum, provide</w:t>
      </w:r>
      <w:r w:rsidR="00CC5DA9" w:rsidRPr="006004DA">
        <w:rPr>
          <w:sz w:val="22"/>
          <w:szCs w:val="22"/>
        </w:rPr>
        <w:t xml:space="preserve"> the following</w:t>
      </w:r>
      <w:r w:rsidR="007C2D54" w:rsidRPr="006004DA">
        <w:rPr>
          <w:sz w:val="22"/>
          <w:szCs w:val="22"/>
        </w:rPr>
        <w:t xml:space="preserve"> information listed below.  Each </w:t>
      </w:r>
      <w:r w:rsidR="00F64D22">
        <w:rPr>
          <w:sz w:val="22"/>
          <w:szCs w:val="22"/>
        </w:rPr>
        <w:t xml:space="preserve">requirement shall be labeled and submitted </w:t>
      </w:r>
      <w:r w:rsidR="007C2D54" w:rsidRPr="006004DA">
        <w:rPr>
          <w:sz w:val="22"/>
          <w:szCs w:val="22"/>
        </w:rPr>
        <w:t>in the order listed below</w:t>
      </w:r>
      <w:r w:rsidRPr="006004DA">
        <w:rPr>
          <w:sz w:val="22"/>
          <w:szCs w:val="22"/>
        </w:rPr>
        <w:t>:</w:t>
      </w:r>
    </w:p>
    <w:p w:rsidR="00EF278E" w:rsidRDefault="00EF278E" w:rsidP="00EF278E">
      <w:pPr>
        <w:ind w:left="1080"/>
        <w:jc w:val="both"/>
        <w:rPr>
          <w:sz w:val="22"/>
          <w:szCs w:val="22"/>
        </w:rPr>
      </w:pPr>
    </w:p>
    <w:p w:rsidR="00EF278E" w:rsidRDefault="00F64D22" w:rsidP="0058366F">
      <w:pPr>
        <w:ind w:left="1080"/>
        <w:jc w:val="both"/>
        <w:rPr>
          <w:sz w:val="22"/>
          <w:szCs w:val="22"/>
        </w:rPr>
      </w:pPr>
      <w:r>
        <w:rPr>
          <w:sz w:val="22"/>
          <w:szCs w:val="22"/>
        </w:rPr>
        <w:t xml:space="preserve">Section 1: </w:t>
      </w:r>
      <w:r w:rsidR="00EF278E">
        <w:rPr>
          <w:sz w:val="22"/>
          <w:szCs w:val="22"/>
        </w:rPr>
        <w:tab/>
      </w:r>
      <w:r w:rsidR="0058366F">
        <w:rPr>
          <w:sz w:val="22"/>
          <w:szCs w:val="22"/>
        </w:rPr>
        <w:t>Introduction</w:t>
      </w:r>
      <w:r w:rsidR="00EF278E">
        <w:rPr>
          <w:sz w:val="22"/>
          <w:szCs w:val="22"/>
        </w:rPr>
        <w:t>: At a minimum</w:t>
      </w:r>
      <w:r w:rsidR="006140A8">
        <w:rPr>
          <w:sz w:val="22"/>
          <w:szCs w:val="22"/>
        </w:rPr>
        <w:t xml:space="preserve"> the</w:t>
      </w:r>
      <w:r w:rsidR="00EF278E">
        <w:rPr>
          <w:sz w:val="22"/>
          <w:szCs w:val="22"/>
        </w:rPr>
        <w:t xml:space="preserve"> </w:t>
      </w:r>
      <w:r w:rsidR="0058366F">
        <w:rPr>
          <w:sz w:val="22"/>
          <w:szCs w:val="22"/>
        </w:rPr>
        <w:t>introduction</w:t>
      </w:r>
      <w:r w:rsidR="00EF278E">
        <w:rPr>
          <w:sz w:val="22"/>
          <w:szCs w:val="22"/>
        </w:rPr>
        <w:t xml:space="preserve"> shall include: </w:t>
      </w:r>
      <w:r w:rsidR="00EF278E" w:rsidRPr="00F10010">
        <w:rPr>
          <w:sz w:val="22"/>
          <w:szCs w:val="22"/>
        </w:rPr>
        <w:t xml:space="preserve">Firm name, address, telephone, fax </w:t>
      </w:r>
    </w:p>
    <w:p w:rsidR="00EF278E" w:rsidRDefault="00EF278E" w:rsidP="0058366F">
      <w:pPr>
        <w:ind w:left="1080"/>
        <w:jc w:val="both"/>
        <w:rPr>
          <w:sz w:val="22"/>
          <w:szCs w:val="22"/>
        </w:rPr>
      </w:pPr>
      <w:r>
        <w:rPr>
          <w:sz w:val="22"/>
          <w:szCs w:val="22"/>
        </w:rPr>
        <w:tab/>
      </w:r>
      <w:r>
        <w:rPr>
          <w:sz w:val="22"/>
          <w:szCs w:val="22"/>
        </w:rPr>
        <w:tab/>
      </w:r>
      <w:r w:rsidRPr="00F10010">
        <w:rPr>
          <w:sz w:val="22"/>
          <w:szCs w:val="22"/>
        </w:rPr>
        <w:t>number, contact person and e-mail address</w:t>
      </w:r>
      <w:r>
        <w:rPr>
          <w:sz w:val="22"/>
          <w:szCs w:val="22"/>
        </w:rPr>
        <w:t xml:space="preserve">; </w:t>
      </w:r>
      <w:r w:rsidRPr="00F10010">
        <w:rPr>
          <w:sz w:val="22"/>
          <w:szCs w:val="22"/>
        </w:rPr>
        <w:t>Year established and former firm names</w:t>
      </w:r>
      <w:r>
        <w:rPr>
          <w:sz w:val="22"/>
          <w:szCs w:val="22"/>
        </w:rPr>
        <w:t xml:space="preserve">; </w:t>
      </w:r>
      <w:r w:rsidRPr="00F10010">
        <w:rPr>
          <w:sz w:val="22"/>
          <w:szCs w:val="22"/>
        </w:rPr>
        <w:t xml:space="preserve">Names of </w:t>
      </w:r>
    </w:p>
    <w:p w:rsidR="0058366F" w:rsidRDefault="00EF278E" w:rsidP="0058366F">
      <w:pPr>
        <w:ind w:left="1080"/>
        <w:jc w:val="both"/>
        <w:rPr>
          <w:sz w:val="22"/>
          <w:szCs w:val="22"/>
        </w:rPr>
      </w:pPr>
      <w:r>
        <w:rPr>
          <w:sz w:val="22"/>
          <w:szCs w:val="22"/>
        </w:rPr>
        <w:tab/>
      </w:r>
      <w:r>
        <w:rPr>
          <w:sz w:val="22"/>
          <w:szCs w:val="22"/>
        </w:rPr>
        <w:tab/>
      </w:r>
      <w:r w:rsidRPr="00F10010">
        <w:rPr>
          <w:sz w:val="22"/>
          <w:szCs w:val="22"/>
        </w:rPr>
        <w:t>principles of the firm;</w:t>
      </w:r>
      <w:r w:rsidRPr="00EF278E">
        <w:rPr>
          <w:sz w:val="22"/>
          <w:szCs w:val="22"/>
        </w:rPr>
        <w:t xml:space="preserve"> </w:t>
      </w:r>
      <w:r w:rsidRPr="00F10010">
        <w:rPr>
          <w:sz w:val="22"/>
          <w:szCs w:val="22"/>
        </w:rPr>
        <w:t>Types of services for which the firm</w:t>
      </w:r>
      <w:r w:rsidR="0058366F">
        <w:rPr>
          <w:sz w:val="22"/>
          <w:szCs w:val="22"/>
        </w:rPr>
        <w:t xml:space="preserve"> </w:t>
      </w:r>
      <w:r w:rsidRPr="00F10010">
        <w:rPr>
          <w:sz w:val="22"/>
          <w:szCs w:val="22"/>
        </w:rPr>
        <w:t>is qualified;</w:t>
      </w:r>
      <w:r>
        <w:rPr>
          <w:sz w:val="22"/>
          <w:szCs w:val="22"/>
        </w:rPr>
        <w:t xml:space="preserve"> </w:t>
      </w:r>
      <w:r w:rsidR="0058366F">
        <w:rPr>
          <w:sz w:val="22"/>
          <w:szCs w:val="22"/>
        </w:rPr>
        <w:t>and an u</w:t>
      </w:r>
      <w:r w:rsidRPr="00F10010">
        <w:rPr>
          <w:sz w:val="22"/>
          <w:szCs w:val="22"/>
        </w:rPr>
        <w:t xml:space="preserve">nderstanding of </w:t>
      </w:r>
    </w:p>
    <w:p w:rsidR="00B126C4" w:rsidRDefault="0058366F" w:rsidP="0058366F">
      <w:pPr>
        <w:ind w:left="1080"/>
        <w:jc w:val="both"/>
        <w:rPr>
          <w:sz w:val="22"/>
          <w:szCs w:val="22"/>
        </w:rPr>
      </w:pPr>
      <w:r>
        <w:rPr>
          <w:sz w:val="22"/>
          <w:szCs w:val="22"/>
        </w:rPr>
        <w:tab/>
      </w:r>
      <w:r>
        <w:rPr>
          <w:sz w:val="22"/>
          <w:szCs w:val="22"/>
        </w:rPr>
        <w:tab/>
      </w:r>
      <w:r w:rsidR="00EF278E" w:rsidRPr="00F10010">
        <w:rPr>
          <w:sz w:val="22"/>
          <w:szCs w:val="22"/>
        </w:rPr>
        <w:t>the scope of work/services;</w:t>
      </w:r>
    </w:p>
    <w:p w:rsidR="007C0ADE" w:rsidRDefault="007C0ADE" w:rsidP="0058366F">
      <w:pPr>
        <w:spacing w:before="60"/>
        <w:ind w:left="1080"/>
        <w:jc w:val="both"/>
        <w:rPr>
          <w:sz w:val="22"/>
          <w:szCs w:val="22"/>
        </w:rPr>
      </w:pPr>
      <w:r>
        <w:rPr>
          <w:sz w:val="22"/>
          <w:szCs w:val="22"/>
        </w:rPr>
        <w:t>Section 2:</w:t>
      </w:r>
      <w:r>
        <w:rPr>
          <w:sz w:val="22"/>
          <w:szCs w:val="22"/>
        </w:rPr>
        <w:tab/>
        <w:t>Bid Bond</w:t>
      </w:r>
    </w:p>
    <w:p w:rsidR="00CC5DA9" w:rsidRPr="006004DA" w:rsidRDefault="00F64D22" w:rsidP="0058366F">
      <w:pPr>
        <w:spacing w:before="60"/>
        <w:ind w:left="1080"/>
        <w:jc w:val="both"/>
        <w:rPr>
          <w:sz w:val="22"/>
          <w:szCs w:val="22"/>
        </w:rPr>
      </w:pPr>
      <w:r>
        <w:rPr>
          <w:sz w:val="22"/>
          <w:szCs w:val="22"/>
        </w:rPr>
        <w:t xml:space="preserve">Section </w:t>
      </w:r>
      <w:r w:rsidR="007C0ADE">
        <w:rPr>
          <w:sz w:val="22"/>
          <w:szCs w:val="22"/>
        </w:rPr>
        <w:t>3</w:t>
      </w:r>
      <w:r>
        <w:rPr>
          <w:sz w:val="22"/>
          <w:szCs w:val="22"/>
        </w:rPr>
        <w:t xml:space="preserve">: </w:t>
      </w:r>
      <w:r w:rsidR="00213EFA">
        <w:rPr>
          <w:sz w:val="22"/>
          <w:szCs w:val="22"/>
        </w:rPr>
        <w:tab/>
      </w:r>
      <w:r w:rsidR="00CC5DA9" w:rsidRPr="006004DA">
        <w:rPr>
          <w:sz w:val="22"/>
          <w:szCs w:val="22"/>
        </w:rPr>
        <w:t>C</w:t>
      </w:r>
      <w:r w:rsidR="00D52D2B">
        <w:rPr>
          <w:sz w:val="22"/>
          <w:szCs w:val="22"/>
        </w:rPr>
        <w:t>ontractor</w:t>
      </w:r>
      <w:r w:rsidR="00CC5DA9" w:rsidRPr="006004DA">
        <w:rPr>
          <w:sz w:val="22"/>
          <w:szCs w:val="22"/>
        </w:rPr>
        <w:t xml:space="preserve"> technical experience</w:t>
      </w:r>
      <w:r w:rsidR="00AB29E4">
        <w:rPr>
          <w:sz w:val="22"/>
          <w:szCs w:val="22"/>
        </w:rPr>
        <w:t xml:space="preserve">.  This section shall include debris volume estimates with backup </w:t>
      </w:r>
      <w:r w:rsidR="00AB29E4">
        <w:rPr>
          <w:sz w:val="22"/>
          <w:szCs w:val="22"/>
        </w:rPr>
        <w:tab/>
      </w:r>
      <w:r w:rsidR="00AB29E4">
        <w:rPr>
          <w:sz w:val="22"/>
          <w:szCs w:val="22"/>
        </w:rPr>
        <w:tab/>
      </w:r>
      <w:r w:rsidR="00AB29E4">
        <w:rPr>
          <w:sz w:val="22"/>
          <w:szCs w:val="22"/>
        </w:rPr>
        <w:tab/>
        <w:t xml:space="preserve">documentation as to how the contractor determined its estimates.  </w:t>
      </w:r>
    </w:p>
    <w:p w:rsidR="007C2D54" w:rsidRPr="006004DA" w:rsidRDefault="00F64D22" w:rsidP="0058366F">
      <w:pPr>
        <w:spacing w:before="60"/>
        <w:ind w:left="1080"/>
        <w:jc w:val="both"/>
        <w:rPr>
          <w:sz w:val="22"/>
          <w:szCs w:val="22"/>
        </w:rPr>
      </w:pPr>
      <w:r>
        <w:rPr>
          <w:sz w:val="22"/>
          <w:szCs w:val="22"/>
        </w:rPr>
        <w:t xml:space="preserve">Section </w:t>
      </w:r>
      <w:r w:rsidR="007C0ADE">
        <w:rPr>
          <w:sz w:val="22"/>
          <w:szCs w:val="22"/>
        </w:rPr>
        <w:t>4</w:t>
      </w:r>
      <w:r>
        <w:rPr>
          <w:sz w:val="22"/>
          <w:szCs w:val="22"/>
        </w:rPr>
        <w:t xml:space="preserve">: </w:t>
      </w:r>
      <w:r w:rsidR="00213EFA">
        <w:rPr>
          <w:sz w:val="22"/>
          <w:szCs w:val="22"/>
        </w:rPr>
        <w:tab/>
      </w:r>
      <w:r w:rsidR="007C2D54" w:rsidRPr="006004DA">
        <w:rPr>
          <w:sz w:val="22"/>
          <w:szCs w:val="22"/>
        </w:rPr>
        <w:t>Organizational chart</w:t>
      </w:r>
    </w:p>
    <w:p w:rsidR="00CC5DA9" w:rsidRPr="006004DA" w:rsidRDefault="00F64D22" w:rsidP="0058366F">
      <w:pPr>
        <w:spacing w:before="60"/>
        <w:ind w:left="1080"/>
        <w:jc w:val="both"/>
        <w:rPr>
          <w:sz w:val="22"/>
          <w:szCs w:val="22"/>
        </w:rPr>
      </w:pPr>
      <w:r>
        <w:rPr>
          <w:sz w:val="22"/>
          <w:szCs w:val="22"/>
        </w:rPr>
        <w:t xml:space="preserve">Section </w:t>
      </w:r>
      <w:r w:rsidR="007C0ADE">
        <w:rPr>
          <w:sz w:val="22"/>
          <w:szCs w:val="22"/>
        </w:rPr>
        <w:t>5</w:t>
      </w:r>
      <w:r>
        <w:rPr>
          <w:sz w:val="22"/>
          <w:szCs w:val="22"/>
        </w:rPr>
        <w:t xml:space="preserve">: </w:t>
      </w:r>
      <w:r w:rsidR="00213EFA">
        <w:rPr>
          <w:sz w:val="22"/>
          <w:szCs w:val="22"/>
        </w:rPr>
        <w:tab/>
      </w:r>
      <w:r w:rsidR="00CC5DA9" w:rsidRPr="006004DA">
        <w:rPr>
          <w:sz w:val="22"/>
          <w:szCs w:val="22"/>
        </w:rPr>
        <w:t>Training and professional experience (include all professional certifications)</w:t>
      </w:r>
    </w:p>
    <w:p w:rsidR="003106BE" w:rsidRDefault="0002348A" w:rsidP="0058366F">
      <w:pPr>
        <w:spacing w:before="60"/>
        <w:ind w:left="1080"/>
        <w:jc w:val="both"/>
        <w:rPr>
          <w:sz w:val="22"/>
          <w:szCs w:val="22"/>
        </w:rPr>
      </w:pPr>
      <w:r>
        <w:rPr>
          <w:sz w:val="22"/>
          <w:szCs w:val="22"/>
        </w:rPr>
        <w:t xml:space="preserve">Section </w:t>
      </w:r>
      <w:r w:rsidR="007C0ADE">
        <w:rPr>
          <w:sz w:val="22"/>
          <w:szCs w:val="22"/>
        </w:rPr>
        <w:t>6</w:t>
      </w:r>
      <w:r>
        <w:rPr>
          <w:sz w:val="22"/>
          <w:szCs w:val="22"/>
        </w:rPr>
        <w:t xml:space="preserve">: </w:t>
      </w:r>
      <w:r w:rsidR="00213EFA">
        <w:rPr>
          <w:sz w:val="22"/>
          <w:szCs w:val="22"/>
        </w:rPr>
        <w:tab/>
      </w:r>
      <w:r>
        <w:rPr>
          <w:sz w:val="22"/>
          <w:szCs w:val="22"/>
        </w:rPr>
        <w:t>L</w:t>
      </w:r>
      <w:r w:rsidR="00CC5DA9" w:rsidRPr="006004DA">
        <w:rPr>
          <w:sz w:val="22"/>
          <w:szCs w:val="22"/>
        </w:rPr>
        <w:t xml:space="preserve">ist of </w:t>
      </w:r>
      <w:r>
        <w:rPr>
          <w:sz w:val="22"/>
          <w:szCs w:val="22"/>
        </w:rPr>
        <w:t xml:space="preserve">all </w:t>
      </w:r>
      <w:r w:rsidR="00CC5DA9" w:rsidRPr="006004DA">
        <w:rPr>
          <w:sz w:val="22"/>
          <w:szCs w:val="22"/>
        </w:rPr>
        <w:t xml:space="preserve">existing </w:t>
      </w:r>
      <w:r>
        <w:rPr>
          <w:sz w:val="22"/>
          <w:szCs w:val="22"/>
        </w:rPr>
        <w:t xml:space="preserve">debris removal/hauling </w:t>
      </w:r>
      <w:r w:rsidR="00CC5DA9" w:rsidRPr="006004DA">
        <w:rPr>
          <w:sz w:val="22"/>
          <w:szCs w:val="22"/>
        </w:rPr>
        <w:t>contracts</w:t>
      </w:r>
      <w:r w:rsidR="003106BE" w:rsidRPr="006004DA">
        <w:rPr>
          <w:sz w:val="22"/>
          <w:szCs w:val="22"/>
        </w:rPr>
        <w:t xml:space="preserve"> </w:t>
      </w:r>
    </w:p>
    <w:p w:rsidR="00EF278E" w:rsidRDefault="0002348A" w:rsidP="0058366F">
      <w:pPr>
        <w:spacing w:before="60"/>
        <w:ind w:left="1080"/>
        <w:jc w:val="both"/>
        <w:rPr>
          <w:sz w:val="22"/>
          <w:szCs w:val="22"/>
        </w:rPr>
      </w:pPr>
      <w:r>
        <w:rPr>
          <w:sz w:val="22"/>
          <w:szCs w:val="22"/>
        </w:rPr>
        <w:t xml:space="preserve">Section </w:t>
      </w:r>
      <w:r w:rsidR="007C0ADE">
        <w:rPr>
          <w:sz w:val="22"/>
          <w:szCs w:val="22"/>
        </w:rPr>
        <w:t>7</w:t>
      </w:r>
      <w:r>
        <w:rPr>
          <w:sz w:val="22"/>
          <w:szCs w:val="22"/>
        </w:rPr>
        <w:t xml:space="preserve">: </w:t>
      </w:r>
      <w:r w:rsidR="00EF278E">
        <w:rPr>
          <w:sz w:val="22"/>
          <w:szCs w:val="22"/>
        </w:rPr>
        <w:tab/>
      </w:r>
      <w:r w:rsidR="003106BE" w:rsidRPr="006004DA">
        <w:rPr>
          <w:sz w:val="22"/>
          <w:szCs w:val="22"/>
        </w:rPr>
        <w:t>Re</w:t>
      </w:r>
      <w:r w:rsidR="00CC5DA9" w:rsidRPr="006004DA">
        <w:rPr>
          <w:sz w:val="22"/>
          <w:szCs w:val="22"/>
        </w:rPr>
        <w:t xml:space="preserve">ferences from </w:t>
      </w:r>
      <w:r w:rsidR="003106BE" w:rsidRPr="006004DA">
        <w:rPr>
          <w:sz w:val="22"/>
          <w:szCs w:val="22"/>
        </w:rPr>
        <w:t xml:space="preserve">existing contracts and/or </w:t>
      </w:r>
      <w:r w:rsidR="00CC5DA9" w:rsidRPr="006004DA">
        <w:rPr>
          <w:sz w:val="22"/>
          <w:szCs w:val="22"/>
        </w:rPr>
        <w:t>past clients (must include references from the</w:t>
      </w:r>
    </w:p>
    <w:p w:rsidR="00EF278E" w:rsidRDefault="00CC5DA9" w:rsidP="00EF278E">
      <w:pPr>
        <w:ind w:left="1800" w:firstLine="360"/>
        <w:jc w:val="both"/>
        <w:rPr>
          <w:sz w:val="22"/>
          <w:szCs w:val="22"/>
        </w:rPr>
      </w:pPr>
      <w:r w:rsidRPr="006004DA">
        <w:rPr>
          <w:sz w:val="22"/>
          <w:szCs w:val="22"/>
        </w:rPr>
        <w:t xml:space="preserve">successful completion of three (3) debris removal projects in excess of </w:t>
      </w:r>
      <w:r w:rsidR="00AB29E4">
        <w:rPr>
          <w:sz w:val="22"/>
          <w:szCs w:val="22"/>
        </w:rPr>
        <w:t>1,000,000 cu yds.</w:t>
      </w:r>
    </w:p>
    <w:p w:rsidR="00CC5DA9" w:rsidRPr="006004DA" w:rsidRDefault="00CC5DA9" w:rsidP="00AB29E4">
      <w:pPr>
        <w:jc w:val="both"/>
        <w:rPr>
          <w:sz w:val="22"/>
          <w:szCs w:val="22"/>
        </w:rPr>
      </w:pPr>
    </w:p>
    <w:p w:rsidR="00A7638F" w:rsidRDefault="0002348A" w:rsidP="00A7638F">
      <w:pPr>
        <w:ind w:left="2160" w:hanging="1080"/>
        <w:jc w:val="both"/>
        <w:rPr>
          <w:ins w:id="10" w:author="Yao, Oliver" w:date="2016-05-27T11:56:00Z"/>
          <w:sz w:val="22"/>
          <w:szCs w:val="22"/>
        </w:rPr>
      </w:pPr>
      <w:r>
        <w:rPr>
          <w:sz w:val="22"/>
          <w:szCs w:val="22"/>
        </w:rPr>
        <w:t xml:space="preserve">Section </w:t>
      </w:r>
      <w:r w:rsidR="007C0ADE">
        <w:rPr>
          <w:sz w:val="22"/>
          <w:szCs w:val="22"/>
        </w:rPr>
        <w:t>8</w:t>
      </w:r>
      <w:r>
        <w:rPr>
          <w:sz w:val="22"/>
          <w:szCs w:val="22"/>
        </w:rPr>
        <w:t xml:space="preserve">: </w:t>
      </w:r>
      <w:r w:rsidR="00213EFA">
        <w:rPr>
          <w:sz w:val="22"/>
          <w:szCs w:val="22"/>
        </w:rPr>
        <w:tab/>
      </w:r>
      <w:r w:rsidR="00B126C4" w:rsidRPr="006004DA">
        <w:rPr>
          <w:sz w:val="22"/>
          <w:szCs w:val="22"/>
        </w:rPr>
        <w:t xml:space="preserve">A list of </w:t>
      </w:r>
      <w:r w:rsidR="003106BE" w:rsidRPr="006004DA">
        <w:rPr>
          <w:sz w:val="22"/>
          <w:szCs w:val="22"/>
        </w:rPr>
        <w:t>s</w:t>
      </w:r>
      <w:r w:rsidR="00B126C4" w:rsidRPr="006004DA">
        <w:rPr>
          <w:sz w:val="22"/>
          <w:szCs w:val="22"/>
        </w:rPr>
        <w:t>ub-</w:t>
      </w:r>
      <w:r w:rsidR="003106BE" w:rsidRPr="006004DA">
        <w:rPr>
          <w:sz w:val="22"/>
          <w:szCs w:val="22"/>
        </w:rPr>
        <w:t>c</w:t>
      </w:r>
      <w:r w:rsidR="00B126C4" w:rsidRPr="006004DA">
        <w:rPr>
          <w:sz w:val="22"/>
          <w:szCs w:val="22"/>
        </w:rPr>
        <w:t>ontractors</w:t>
      </w:r>
      <w:r w:rsidR="006140A8">
        <w:rPr>
          <w:sz w:val="22"/>
          <w:szCs w:val="22"/>
        </w:rPr>
        <w:t xml:space="preserve"> and a subcontractor plan</w:t>
      </w:r>
      <w:r w:rsidR="00A7638F">
        <w:rPr>
          <w:sz w:val="22"/>
          <w:szCs w:val="22"/>
        </w:rPr>
        <w:t xml:space="preserve"> which includes a clear description of the percentage of work that will be subcontract out and a list of subcontractors the contractor plans to use.</w:t>
      </w:r>
      <w:del w:id="11" w:author="Yao, Oliver" w:date="2016-05-27T11:56:00Z">
        <w:r w:rsidR="00864F88" w:rsidDel="00A7638F">
          <w:rPr>
            <w:sz w:val="22"/>
            <w:szCs w:val="22"/>
          </w:rPr>
          <w:delText>.</w:delText>
        </w:r>
      </w:del>
      <w:r w:rsidR="00864F88">
        <w:rPr>
          <w:sz w:val="22"/>
          <w:szCs w:val="22"/>
        </w:rPr>
        <w:t xml:space="preserve"> </w:t>
      </w:r>
      <w:r w:rsidR="006140A8">
        <w:rPr>
          <w:sz w:val="22"/>
          <w:szCs w:val="22"/>
        </w:rPr>
        <w:t xml:space="preserve"> </w:t>
      </w:r>
    </w:p>
    <w:p w:rsidR="006633E8" w:rsidRPr="006004DA" w:rsidRDefault="006633E8" w:rsidP="006140A8">
      <w:pPr>
        <w:ind w:left="1080"/>
        <w:jc w:val="both"/>
        <w:rPr>
          <w:sz w:val="22"/>
          <w:szCs w:val="22"/>
        </w:rPr>
      </w:pPr>
    </w:p>
    <w:p w:rsidR="00436806" w:rsidRPr="006004DA" w:rsidRDefault="0002348A" w:rsidP="0002348A">
      <w:pPr>
        <w:spacing w:before="120"/>
        <w:ind w:left="1080"/>
        <w:jc w:val="both"/>
        <w:rPr>
          <w:sz w:val="22"/>
          <w:szCs w:val="22"/>
        </w:rPr>
      </w:pPr>
      <w:r>
        <w:rPr>
          <w:sz w:val="22"/>
          <w:szCs w:val="22"/>
        </w:rPr>
        <w:t xml:space="preserve">Section </w:t>
      </w:r>
      <w:r w:rsidR="007C0ADE">
        <w:rPr>
          <w:sz w:val="22"/>
          <w:szCs w:val="22"/>
        </w:rPr>
        <w:t>9</w:t>
      </w:r>
      <w:r>
        <w:rPr>
          <w:sz w:val="22"/>
          <w:szCs w:val="22"/>
        </w:rPr>
        <w:t xml:space="preserve">: </w:t>
      </w:r>
      <w:r w:rsidR="00213EFA">
        <w:rPr>
          <w:sz w:val="22"/>
          <w:szCs w:val="22"/>
        </w:rPr>
        <w:tab/>
      </w:r>
      <w:r w:rsidR="00436806" w:rsidRPr="006004DA">
        <w:rPr>
          <w:sz w:val="22"/>
          <w:szCs w:val="22"/>
        </w:rPr>
        <w:t>Financial resources and bond rating</w:t>
      </w:r>
      <w:r>
        <w:rPr>
          <w:sz w:val="22"/>
          <w:szCs w:val="22"/>
        </w:rPr>
        <w:t xml:space="preserve"> –</w:t>
      </w:r>
      <w:r w:rsidR="006140A8">
        <w:rPr>
          <w:b/>
          <w:sz w:val="22"/>
          <w:szCs w:val="22"/>
        </w:rPr>
        <w:tab/>
        <w:t>Label this section as</w:t>
      </w:r>
      <w:r w:rsidRPr="00213EFA">
        <w:rPr>
          <w:b/>
          <w:sz w:val="22"/>
          <w:szCs w:val="22"/>
        </w:rPr>
        <w:t xml:space="preserve"> </w:t>
      </w:r>
      <w:r w:rsidR="00213EFA" w:rsidRPr="00213EFA">
        <w:rPr>
          <w:b/>
          <w:sz w:val="22"/>
          <w:szCs w:val="22"/>
        </w:rPr>
        <w:t>“</w:t>
      </w:r>
      <w:r w:rsidRPr="00213EFA">
        <w:rPr>
          <w:b/>
          <w:sz w:val="22"/>
          <w:szCs w:val="22"/>
        </w:rPr>
        <w:t>CONFIDENTIAL</w:t>
      </w:r>
      <w:r w:rsidR="00213EFA">
        <w:rPr>
          <w:sz w:val="22"/>
          <w:szCs w:val="22"/>
        </w:rPr>
        <w:t>”</w:t>
      </w:r>
    </w:p>
    <w:p w:rsidR="00213EFA" w:rsidRDefault="00213EFA" w:rsidP="00213EFA">
      <w:pPr>
        <w:ind w:left="1080"/>
        <w:jc w:val="both"/>
        <w:rPr>
          <w:sz w:val="22"/>
          <w:szCs w:val="22"/>
        </w:rPr>
      </w:pPr>
    </w:p>
    <w:p w:rsidR="002F6E65" w:rsidRDefault="0002348A" w:rsidP="00213EFA">
      <w:pPr>
        <w:ind w:left="1080"/>
        <w:jc w:val="both"/>
        <w:rPr>
          <w:sz w:val="22"/>
          <w:szCs w:val="22"/>
        </w:rPr>
      </w:pPr>
      <w:r>
        <w:rPr>
          <w:sz w:val="22"/>
          <w:szCs w:val="22"/>
        </w:rPr>
        <w:t xml:space="preserve">Section </w:t>
      </w:r>
      <w:r w:rsidR="007C0ADE">
        <w:rPr>
          <w:sz w:val="22"/>
          <w:szCs w:val="22"/>
        </w:rPr>
        <w:t>10</w:t>
      </w:r>
      <w:r>
        <w:rPr>
          <w:sz w:val="22"/>
          <w:szCs w:val="22"/>
        </w:rPr>
        <w:t xml:space="preserve">: </w:t>
      </w:r>
      <w:r w:rsidR="00213EFA">
        <w:rPr>
          <w:sz w:val="22"/>
          <w:szCs w:val="22"/>
        </w:rPr>
        <w:tab/>
      </w:r>
      <w:r w:rsidR="002F6E65">
        <w:rPr>
          <w:sz w:val="22"/>
          <w:szCs w:val="22"/>
        </w:rPr>
        <w:t xml:space="preserve">A) </w:t>
      </w:r>
      <w:r w:rsidR="00436806" w:rsidRPr="006004DA">
        <w:rPr>
          <w:sz w:val="22"/>
          <w:szCs w:val="22"/>
        </w:rPr>
        <w:t>Detailed listing of Contractor’s equipment and resources</w:t>
      </w:r>
      <w:r w:rsidR="002F6E65">
        <w:rPr>
          <w:sz w:val="22"/>
          <w:szCs w:val="22"/>
        </w:rPr>
        <w:t xml:space="preserve">; and </w:t>
      </w:r>
    </w:p>
    <w:p w:rsidR="00436806" w:rsidRPr="006004DA" w:rsidRDefault="002F6E65" w:rsidP="002F6E65">
      <w:pPr>
        <w:ind w:left="1800" w:firstLine="360"/>
        <w:jc w:val="both"/>
        <w:rPr>
          <w:sz w:val="22"/>
          <w:szCs w:val="22"/>
        </w:rPr>
      </w:pPr>
      <w:r>
        <w:rPr>
          <w:sz w:val="22"/>
          <w:szCs w:val="22"/>
        </w:rPr>
        <w:t>B)</w:t>
      </w:r>
      <w:r w:rsidR="0002348A">
        <w:rPr>
          <w:sz w:val="22"/>
          <w:szCs w:val="22"/>
        </w:rPr>
        <w:t xml:space="preserve"> </w:t>
      </w:r>
      <w:r>
        <w:rPr>
          <w:sz w:val="22"/>
          <w:szCs w:val="22"/>
        </w:rPr>
        <w:t>A</w:t>
      </w:r>
      <w:r w:rsidR="00436806" w:rsidRPr="006004DA">
        <w:rPr>
          <w:sz w:val="22"/>
          <w:szCs w:val="22"/>
        </w:rPr>
        <w:t xml:space="preserve"> mobilization</w:t>
      </w:r>
      <w:r w:rsidR="00CC5DA9" w:rsidRPr="006004DA">
        <w:rPr>
          <w:sz w:val="22"/>
          <w:szCs w:val="22"/>
        </w:rPr>
        <w:t xml:space="preserve"> and operations</w:t>
      </w:r>
      <w:r w:rsidR="00436806" w:rsidRPr="006004DA">
        <w:rPr>
          <w:sz w:val="22"/>
          <w:szCs w:val="22"/>
        </w:rPr>
        <w:t xml:space="preserve"> plan</w:t>
      </w:r>
    </w:p>
    <w:p w:rsidR="00436806" w:rsidRPr="006004DA" w:rsidRDefault="0002348A" w:rsidP="00711C95">
      <w:pPr>
        <w:spacing w:before="120"/>
        <w:ind w:left="1080"/>
        <w:jc w:val="both"/>
        <w:rPr>
          <w:sz w:val="22"/>
          <w:szCs w:val="22"/>
        </w:rPr>
      </w:pPr>
      <w:r>
        <w:rPr>
          <w:sz w:val="22"/>
          <w:szCs w:val="22"/>
        </w:rPr>
        <w:t>Section 1</w:t>
      </w:r>
      <w:r w:rsidR="007C0ADE">
        <w:rPr>
          <w:sz w:val="22"/>
          <w:szCs w:val="22"/>
        </w:rPr>
        <w:t>1</w:t>
      </w:r>
      <w:r>
        <w:rPr>
          <w:sz w:val="22"/>
          <w:szCs w:val="22"/>
        </w:rPr>
        <w:t xml:space="preserve">: </w:t>
      </w:r>
      <w:r w:rsidR="00436806" w:rsidRPr="006004DA">
        <w:rPr>
          <w:sz w:val="22"/>
          <w:szCs w:val="22"/>
        </w:rPr>
        <w:t>Construction drawings for OSHA compliant temporary inspection towers</w:t>
      </w:r>
    </w:p>
    <w:p w:rsidR="00020DDA" w:rsidRPr="002F6E65" w:rsidRDefault="00E30D7D" w:rsidP="00711C95">
      <w:pPr>
        <w:spacing w:before="120"/>
        <w:ind w:left="1080"/>
        <w:jc w:val="both"/>
        <w:rPr>
          <w:sz w:val="22"/>
          <w:szCs w:val="22"/>
        </w:rPr>
      </w:pPr>
      <w:r w:rsidRPr="002F6E65">
        <w:rPr>
          <w:sz w:val="22"/>
          <w:szCs w:val="22"/>
        </w:rPr>
        <w:t>Section 1</w:t>
      </w:r>
      <w:r w:rsidR="007C0ADE">
        <w:rPr>
          <w:sz w:val="22"/>
          <w:szCs w:val="22"/>
        </w:rPr>
        <w:t>2</w:t>
      </w:r>
      <w:r w:rsidRPr="002F6E65">
        <w:rPr>
          <w:sz w:val="22"/>
          <w:szCs w:val="22"/>
        </w:rPr>
        <w:t>:</w:t>
      </w:r>
      <w:r w:rsidRPr="002F6E65">
        <w:rPr>
          <w:sz w:val="22"/>
          <w:szCs w:val="22"/>
        </w:rPr>
        <w:tab/>
      </w:r>
      <w:r w:rsidR="00436806" w:rsidRPr="002F6E65">
        <w:rPr>
          <w:sz w:val="22"/>
          <w:szCs w:val="22"/>
        </w:rPr>
        <w:t xml:space="preserve">Completed </w:t>
      </w:r>
      <w:r w:rsidR="00020DDA" w:rsidRPr="002F6E65">
        <w:rPr>
          <w:sz w:val="22"/>
          <w:szCs w:val="22"/>
        </w:rPr>
        <w:t>F</w:t>
      </w:r>
      <w:r w:rsidR="003E0DCE" w:rsidRPr="002F6E65">
        <w:rPr>
          <w:sz w:val="22"/>
          <w:szCs w:val="22"/>
        </w:rPr>
        <w:t>orm</w:t>
      </w:r>
      <w:r w:rsidR="00020DDA" w:rsidRPr="002F6E65">
        <w:rPr>
          <w:sz w:val="22"/>
          <w:szCs w:val="22"/>
        </w:rPr>
        <w:t xml:space="preserve">s </w:t>
      </w:r>
      <w:r w:rsidR="0002348A" w:rsidRPr="002F6E65">
        <w:rPr>
          <w:sz w:val="22"/>
          <w:szCs w:val="22"/>
        </w:rPr>
        <w:t xml:space="preserve">on </w:t>
      </w:r>
      <w:r w:rsidR="00020DDA" w:rsidRPr="002F6E65">
        <w:rPr>
          <w:sz w:val="22"/>
          <w:szCs w:val="22"/>
        </w:rPr>
        <w:t xml:space="preserve">forms </w:t>
      </w:r>
      <w:r w:rsidR="0002348A" w:rsidRPr="002F6E65">
        <w:rPr>
          <w:sz w:val="22"/>
          <w:szCs w:val="22"/>
        </w:rPr>
        <w:t>provided</w:t>
      </w:r>
    </w:p>
    <w:p w:rsidR="0002348A" w:rsidRPr="002F6E65" w:rsidRDefault="0002348A" w:rsidP="00640746">
      <w:pPr>
        <w:numPr>
          <w:ilvl w:val="0"/>
          <w:numId w:val="6"/>
        </w:numPr>
        <w:jc w:val="both"/>
        <w:rPr>
          <w:sz w:val="22"/>
          <w:szCs w:val="22"/>
        </w:rPr>
      </w:pPr>
      <w:r w:rsidRPr="002F6E65">
        <w:rPr>
          <w:sz w:val="22"/>
          <w:szCs w:val="22"/>
        </w:rPr>
        <w:t>Schedule1 – Unit Rate Price Schedule (on provided form</w:t>
      </w:r>
      <w:r w:rsidR="007C0ADE">
        <w:rPr>
          <w:sz w:val="22"/>
          <w:szCs w:val="22"/>
        </w:rPr>
        <w:t>s</w:t>
      </w:r>
      <w:r w:rsidRPr="002F6E65">
        <w:rPr>
          <w:sz w:val="22"/>
          <w:szCs w:val="22"/>
        </w:rPr>
        <w:t>)</w:t>
      </w:r>
    </w:p>
    <w:p w:rsidR="00436806" w:rsidRPr="002F6E65" w:rsidRDefault="0002348A" w:rsidP="00640746">
      <w:pPr>
        <w:numPr>
          <w:ilvl w:val="0"/>
          <w:numId w:val="6"/>
        </w:numPr>
        <w:jc w:val="both"/>
        <w:rPr>
          <w:sz w:val="22"/>
          <w:szCs w:val="22"/>
        </w:rPr>
      </w:pPr>
      <w:r w:rsidRPr="002F6E65">
        <w:rPr>
          <w:sz w:val="22"/>
          <w:szCs w:val="22"/>
        </w:rPr>
        <w:t>Schedule 2 – Hourly Equipment and Labor Price Schedule (on prov</w:t>
      </w:r>
      <w:r w:rsidR="007C2D54" w:rsidRPr="002F6E65">
        <w:rPr>
          <w:sz w:val="22"/>
          <w:szCs w:val="22"/>
        </w:rPr>
        <w:t>ided form</w:t>
      </w:r>
      <w:r w:rsidRPr="002F6E65">
        <w:rPr>
          <w:sz w:val="22"/>
          <w:szCs w:val="22"/>
        </w:rPr>
        <w:t>)</w:t>
      </w:r>
    </w:p>
    <w:p w:rsidR="00F675EA" w:rsidRPr="002F6E65" w:rsidRDefault="002F6E65" w:rsidP="00640746">
      <w:pPr>
        <w:numPr>
          <w:ilvl w:val="0"/>
          <w:numId w:val="6"/>
        </w:numPr>
        <w:jc w:val="both"/>
        <w:rPr>
          <w:sz w:val="22"/>
          <w:szCs w:val="22"/>
        </w:rPr>
      </w:pPr>
      <w:r w:rsidRPr="002F6E65">
        <w:rPr>
          <w:sz w:val="22"/>
          <w:szCs w:val="22"/>
        </w:rPr>
        <w:t>Non</w:t>
      </w:r>
      <w:r w:rsidR="0002348A" w:rsidRPr="002F6E65">
        <w:rPr>
          <w:sz w:val="22"/>
          <w:szCs w:val="22"/>
        </w:rPr>
        <w:t>-</w:t>
      </w:r>
      <w:r w:rsidRPr="002F6E65">
        <w:rPr>
          <w:sz w:val="22"/>
          <w:szCs w:val="22"/>
        </w:rPr>
        <w:t>Collusion Affidavit</w:t>
      </w:r>
      <w:r w:rsidR="0002348A" w:rsidRPr="002F6E65">
        <w:rPr>
          <w:sz w:val="22"/>
          <w:szCs w:val="22"/>
        </w:rPr>
        <w:t xml:space="preserve"> (on provided form)</w:t>
      </w:r>
      <w:r w:rsidR="00020DDA" w:rsidRPr="002F6E65">
        <w:rPr>
          <w:sz w:val="22"/>
          <w:szCs w:val="22"/>
        </w:rPr>
        <w:t xml:space="preserve"> MUST BE NOTARIZED</w:t>
      </w:r>
    </w:p>
    <w:p w:rsidR="00020DDA" w:rsidRPr="002F6E65" w:rsidRDefault="00020DDA" w:rsidP="00640746">
      <w:pPr>
        <w:numPr>
          <w:ilvl w:val="0"/>
          <w:numId w:val="6"/>
        </w:numPr>
        <w:jc w:val="both"/>
        <w:rPr>
          <w:sz w:val="22"/>
          <w:szCs w:val="22"/>
        </w:rPr>
      </w:pPr>
      <w:r w:rsidRPr="002F6E65">
        <w:rPr>
          <w:sz w:val="22"/>
          <w:szCs w:val="22"/>
        </w:rPr>
        <w:t>Proposer’s Bid Certification Form (on provided form) MUST BE NOTARIZED</w:t>
      </w:r>
    </w:p>
    <w:p w:rsidR="0070348E" w:rsidRPr="002F6E65" w:rsidRDefault="0070348E" w:rsidP="00640746">
      <w:pPr>
        <w:numPr>
          <w:ilvl w:val="0"/>
          <w:numId w:val="6"/>
        </w:numPr>
        <w:jc w:val="both"/>
        <w:rPr>
          <w:sz w:val="22"/>
          <w:szCs w:val="22"/>
        </w:rPr>
      </w:pPr>
      <w:r w:rsidRPr="002F6E65">
        <w:rPr>
          <w:sz w:val="22"/>
          <w:szCs w:val="22"/>
        </w:rPr>
        <w:t>Certification Regarding Debarment and Suspension</w:t>
      </w:r>
      <w:r w:rsidR="0002348A" w:rsidRPr="002F6E65">
        <w:rPr>
          <w:sz w:val="22"/>
          <w:szCs w:val="22"/>
        </w:rPr>
        <w:t xml:space="preserve"> (on provided form)</w:t>
      </w:r>
    </w:p>
    <w:p w:rsidR="00E30D7D" w:rsidRDefault="00E30D7D" w:rsidP="00E30D7D">
      <w:pPr>
        <w:ind w:firstLine="1080"/>
        <w:jc w:val="both"/>
        <w:rPr>
          <w:sz w:val="22"/>
          <w:szCs w:val="22"/>
        </w:rPr>
      </w:pPr>
      <w:r w:rsidRPr="00E30D7D">
        <w:rPr>
          <w:sz w:val="22"/>
          <w:szCs w:val="22"/>
        </w:rPr>
        <w:t>Section 1</w:t>
      </w:r>
      <w:r w:rsidR="007C0ADE">
        <w:rPr>
          <w:sz w:val="22"/>
          <w:szCs w:val="22"/>
        </w:rPr>
        <w:t>3</w:t>
      </w:r>
      <w:r w:rsidRPr="00E30D7D">
        <w:rPr>
          <w:sz w:val="22"/>
          <w:szCs w:val="22"/>
        </w:rPr>
        <w:t>:</w:t>
      </w:r>
      <w:r w:rsidRPr="00E30D7D">
        <w:rPr>
          <w:sz w:val="22"/>
          <w:szCs w:val="22"/>
        </w:rPr>
        <w:tab/>
        <w:t>Exceptions to the County’s Service Agreement</w:t>
      </w:r>
    </w:p>
    <w:p w:rsidR="002F6E65" w:rsidRPr="00E30D7D" w:rsidRDefault="002F6E65" w:rsidP="00E30D7D">
      <w:pPr>
        <w:ind w:firstLine="1080"/>
        <w:jc w:val="both"/>
        <w:rPr>
          <w:sz w:val="22"/>
          <w:szCs w:val="22"/>
        </w:rPr>
      </w:pPr>
    </w:p>
    <w:p w:rsidR="00312962" w:rsidRPr="006004DA" w:rsidRDefault="00B10402" w:rsidP="00B10402">
      <w:pPr>
        <w:pStyle w:val="BodyTextIndent"/>
        <w:spacing w:before="120" w:after="0"/>
        <w:ind w:left="0"/>
        <w:jc w:val="both"/>
        <w:rPr>
          <w:sz w:val="22"/>
          <w:szCs w:val="22"/>
          <w:u w:val="single"/>
        </w:rPr>
      </w:pPr>
      <w:r>
        <w:rPr>
          <w:b/>
          <w:sz w:val="22"/>
          <w:szCs w:val="22"/>
        </w:rPr>
        <w:t>13.</w:t>
      </w:r>
      <w:r w:rsidR="0029246A">
        <w:rPr>
          <w:b/>
          <w:sz w:val="22"/>
          <w:szCs w:val="22"/>
        </w:rPr>
        <w:t>0</w:t>
      </w:r>
      <w:r>
        <w:rPr>
          <w:b/>
          <w:sz w:val="22"/>
          <w:szCs w:val="22"/>
        </w:rPr>
        <w:tab/>
      </w:r>
      <w:r w:rsidR="00312962" w:rsidRPr="006004DA">
        <w:rPr>
          <w:b/>
          <w:sz w:val="22"/>
          <w:szCs w:val="22"/>
          <w:u w:val="single"/>
        </w:rPr>
        <w:t>OVERVIEW OF SCOPE OF WORK RATE SCHEDULE ITEMS</w:t>
      </w:r>
    </w:p>
    <w:p w:rsidR="00312962" w:rsidRPr="006004DA" w:rsidRDefault="00312962" w:rsidP="00312962">
      <w:pPr>
        <w:tabs>
          <w:tab w:val="left" w:pos="-1440"/>
        </w:tabs>
        <w:spacing w:before="120" w:afterLines="60" w:after="144"/>
        <w:ind w:left="720"/>
        <w:jc w:val="both"/>
        <w:rPr>
          <w:sz w:val="22"/>
          <w:szCs w:val="22"/>
        </w:rPr>
      </w:pPr>
      <w:r w:rsidRPr="006004DA">
        <w:rPr>
          <w:sz w:val="22"/>
          <w:szCs w:val="22"/>
        </w:rPr>
        <w:t>Under this contract, work shall consist of clearing and removing any and all “eligible” debris as defined by Federal Emergency Management Agency (“FEMA”) Publication 325, all applicable State and Federal Disaster Specific Guidances (“DSGs”) and policies, and as directed by the C</w:t>
      </w:r>
      <w:r w:rsidR="00484374">
        <w:rPr>
          <w:sz w:val="22"/>
          <w:szCs w:val="22"/>
        </w:rPr>
        <w:t>ounty Debris Manager</w:t>
      </w:r>
      <w:r w:rsidRPr="006004DA">
        <w:rPr>
          <w:sz w:val="22"/>
          <w:szCs w:val="22"/>
        </w:rPr>
        <w:t xml:space="preserve">.  Work will include 1) examining debris to determine whether or not debris is eligible, burnable or </w:t>
      </w:r>
      <w:r w:rsidR="00AD0263" w:rsidRPr="006004DA">
        <w:rPr>
          <w:sz w:val="22"/>
          <w:szCs w:val="22"/>
        </w:rPr>
        <w:t>non-burnable</w:t>
      </w:r>
      <w:r w:rsidRPr="006004DA">
        <w:rPr>
          <w:sz w:val="22"/>
          <w:szCs w:val="22"/>
        </w:rPr>
        <w:t xml:space="preserve">, 2) loading the debris, 3) hauling the debris to an approved </w:t>
      </w:r>
      <w:r w:rsidR="00E368B6">
        <w:rPr>
          <w:sz w:val="22"/>
          <w:szCs w:val="22"/>
        </w:rPr>
        <w:t>Debris Management</w:t>
      </w:r>
      <w:r w:rsidR="00B94D89">
        <w:rPr>
          <w:sz w:val="22"/>
          <w:szCs w:val="22"/>
        </w:rPr>
        <w:t xml:space="preserve"> Site “</w:t>
      </w:r>
      <w:r w:rsidR="00E368B6">
        <w:rPr>
          <w:sz w:val="22"/>
          <w:szCs w:val="22"/>
        </w:rPr>
        <w:t>DMS</w:t>
      </w:r>
      <w:r w:rsidR="00B94D89">
        <w:rPr>
          <w:sz w:val="22"/>
          <w:szCs w:val="22"/>
        </w:rPr>
        <w:t>”</w:t>
      </w:r>
      <w:r w:rsidRPr="006004DA">
        <w:rPr>
          <w:sz w:val="22"/>
          <w:szCs w:val="22"/>
        </w:rPr>
        <w:t xml:space="preserve"> or landfill, 4) reducing the debris, 5) hauling the debris to an approved disposal facility, and 6) dumping the debris at the dumpsite or landfill. Debris not defined as eligible by FEMA Publication 325 </w:t>
      </w:r>
      <w:r w:rsidR="004175C4" w:rsidRPr="006004DA">
        <w:rPr>
          <w:sz w:val="22"/>
          <w:szCs w:val="22"/>
        </w:rPr>
        <w:t xml:space="preserve">or State or Federal DSGs or policies </w:t>
      </w:r>
      <w:r w:rsidRPr="006004DA">
        <w:rPr>
          <w:sz w:val="22"/>
          <w:szCs w:val="22"/>
        </w:rPr>
        <w:t>will not be loaded, hauled, or dumped under this contract unless written instructions are given to the C</w:t>
      </w:r>
      <w:r w:rsidR="00484374">
        <w:rPr>
          <w:sz w:val="22"/>
          <w:szCs w:val="22"/>
        </w:rPr>
        <w:t>ontractor by the County Debris Manager</w:t>
      </w:r>
      <w:r w:rsidRPr="006004DA">
        <w:rPr>
          <w:sz w:val="22"/>
          <w:szCs w:val="22"/>
        </w:rPr>
        <w:t xml:space="preserve">. </w:t>
      </w:r>
      <w:r w:rsidR="0007677F" w:rsidRPr="006004DA">
        <w:rPr>
          <w:sz w:val="22"/>
          <w:szCs w:val="22"/>
        </w:rPr>
        <w:t xml:space="preserve"> </w:t>
      </w:r>
      <w:r w:rsidRPr="006004DA">
        <w:rPr>
          <w:sz w:val="22"/>
          <w:szCs w:val="22"/>
        </w:rPr>
        <w:t>It shall be the C</w:t>
      </w:r>
      <w:r w:rsidR="00484374">
        <w:rPr>
          <w:sz w:val="22"/>
          <w:szCs w:val="22"/>
        </w:rPr>
        <w:t>ontractor’s</w:t>
      </w:r>
      <w:r w:rsidRPr="006004DA">
        <w:rPr>
          <w:sz w:val="22"/>
          <w:szCs w:val="22"/>
        </w:rPr>
        <w:t xml:space="preserve"> responsibility to load, transport, reduce, and properly dispose of any and all FEMA eligible debris which is the result of the event under which the C</w:t>
      </w:r>
      <w:r w:rsidR="00484374">
        <w:rPr>
          <w:sz w:val="22"/>
          <w:szCs w:val="22"/>
        </w:rPr>
        <w:t xml:space="preserve">ontractor </w:t>
      </w:r>
      <w:r w:rsidRPr="006004DA">
        <w:rPr>
          <w:sz w:val="22"/>
          <w:szCs w:val="22"/>
        </w:rPr>
        <w:t xml:space="preserve">was issued a </w:t>
      </w:r>
      <w:r w:rsidR="002F6E65">
        <w:rPr>
          <w:sz w:val="22"/>
          <w:szCs w:val="22"/>
        </w:rPr>
        <w:t>N</w:t>
      </w:r>
      <w:r w:rsidRPr="006004DA">
        <w:rPr>
          <w:sz w:val="22"/>
          <w:szCs w:val="22"/>
        </w:rPr>
        <w:t xml:space="preserve">otice to </w:t>
      </w:r>
      <w:r w:rsidR="002F6E65">
        <w:rPr>
          <w:sz w:val="22"/>
          <w:szCs w:val="22"/>
        </w:rPr>
        <w:t>P</w:t>
      </w:r>
      <w:r w:rsidRPr="006004DA">
        <w:rPr>
          <w:sz w:val="22"/>
          <w:szCs w:val="22"/>
        </w:rPr>
        <w:t>roceed.  This includes, but is not limited to:</w:t>
      </w:r>
    </w:p>
    <w:p w:rsidR="00312962" w:rsidRPr="006004DA" w:rsidRDefault="0007677F" w:rsidP="0080720F">
      <w:pPr>
        <w:spacing w:before="120"/>
        <w:ind w:firstLine="720"/>
        <w:rPr>
          <w:b/>
          <w:sz w:val="22"/>
          <w:szCs w:val="22"/>
        </w:rPr>
      </w:pPr>
      <w:r w:rsidRPr="006004DA">
        <w:rPr>
          <w:b/>
          <w:sz w:val="22"/>
          <w:szCs w:val="22"/>
        </w:rPr>
        <w:t>V</w:t>
      </w:r>
      <w:r w:rsidR="00312962" w:rsidRPr="006004DA">
        <w:rPr>
          <w:b/>
          <w:sz w:val="22"/>
          <w:szCs w:val="22"/>
        </w:rPr>
        <w:t>egetative Debris</w:t>
      </w:r>
    </w:p>
    <w:p w:rsidR="00312962" w:rsidRPr="006004DA" w:rsidRDefault="00312962" w:rsidP="00640746">
      <w:pPr>
        <w:numPr>
          <w:ilvl w:val="0"/>
          <w:numId w:val="2"/>
        </w:numPr>
        <w:tabs>
          <w:tab w:val="clear" w:pos="1440"/>
          <w:tab w:val="num" w:pos="-2160"/>
        </w:tabs>
        <w:spacing w:before="120"/>
        <w:ind w:left="1080"/>
        <w:jc w:val="both"/>
        <w:rPr>
          <w:sz w:val="22"/>
          <w:szCs w:val="22"/>
        </w:rPr>
      </w:pPr>
      <w:r w:rsidRPr="006004DA">
        <w:rPr>
          <w:sz w:val="22"/>
          <w:szCs w:val="22"/>
        </w:rPr>
        <w:t>Damaged and disturbed trees, tree limbs, bushes, shrubs, brush untreated lumber and wood products.</w:t>
      </w:r>
    </w:p>
    <w:p w:rsidR="00312962" w:rsidRPr="006004DA" w:rsidRDefault="00312962" w:rsidP="00640746">
      <w:pPr>
        <w:numPr>
          <w:ilvl w:val="0"/>
          <w:numId w:val="2"/>
        </w:numPr>
        <w:tabs>
          <w:tab w:val="clear" w:pos="1440"/>
          <w:tab w:val="num" w:pos="-2250"/>
        </w:tabs>
        <w:spacing w:before="120"/>
        <w:ind w:left="1080"/>
        <w:jc w:val="both"/>
        <w:rPr>
          <w:sz w:val="22"/>
          <w:szCs w:val="22"/>
        </w:rPr>
      </w:pPr>
      <w:r w:rsidRPr="006004DA">
        <w:rPr>
          <w:sz w:val="22"/>
          <w:szCs w:val="22"/>
        </w:rPr>
        <w:t>Uprooted trees and/or stumps, tree root balls, trunks, limbs, branches, bags of leaves, and piles of leaves larger than a bushel basket.  Chain saw crews may be required to cut up large trees and stumps.  Cranes may be required for removal of large trees and stumps.</w:t>
      </w:r>
    </w:p>
    <w:p w:rsidR="00312962" w:rsidRPr="006004DA" w:rsidRDefault="00312962" w:rsidP="00640746">
      <w:pPr>
        <w:numPr>
          <w:ilvl w:val="0"/>
          <w:numId w:val="2"/>
        </w:numPr>
        <w:tabs>
          <w:tab w:val="clear" w:pos="1440"/>
          <w:tab w:val="num" w:pos="-2160"/>
        </w:tabs>
        <w:spacing w:before="120"/>
        <w:ind w:left="1080"/>
        <w:jc w:val="both"/>
        <w:rPr>
          <w:sz w:val="22"/>
          <w:szCs w:val="22"/>
        </w:rPr>
      </w:pPr>
      <w:r w:rsidRPr="006004DA">
        <w:rPr>
          <w:sz w:val="22"/>
          <w:szCs w:val="22"/>
        </w:rPr>
        <w:t>Broken tree limbs on trees which measure more than two inches in diameter at</w:t>
      </w:r>
      <w:r w:rsidR="005D4DAD">
        <w:rPr>
          <w:sz w:val="22"/>
          <w:szCs w:val="22"/>
        </w:rPr>
        <w:t xml:space="preserve"> the point of break</w:t>
      </w:r>
      <w:r w:rsidRPr="006004DA">
        <w:rPr>
          <w:sz w:val="22"/>
          <w:szCs w:val="22"/>
        </w:rPr>
        <w:t>.</w:t>
      </w:r>
    </w:p>
    <w:p w:rsidR="00F77FC0" w:rsidRPr="006004DA" w:rsidRDefault="00312962" w:rsidP="00640746">
      <w:pPr>
        <w:numPr>
          <w:ilvl w:val="0"/>
          <w:numId w:val="2"/>
        </w:numPr>
        <w:tabs>
          <w:tab w:val="clear" w:pos="1440"/>
          <w:tab w:val="num" w:pos="-2160"/>
        </w:tabs>
        <w:spacing w:before="120"/>
        <w:ind w:left="1080"/>
        <w:jc w:val="both"/>
        <w:rPr>
          <w:sz w:val="22"/>
          <w:szCs w:val="22"/>
        </w:rPr>
      </w:pPr>
      <w:r w:rsidRPr="006004DA">
        <w:rPr>
          <w:sz w:val="22"/>
          <w:szCs w:val="22"/>
        </w:rPr>
        <w:t>Remains of standing trees which are obviously damaged beyond salvage.</w:t>
      </w:r>
    </w:p>
    <w:p w:rsidR="00312962" w:rsidRPr="006004DA" w:rsidRDefault="00312962" w:rsidP="0080720F">
      <w:pPr>
        <w:spacing w:before="120"/>
        <w:ind w:firstLine="720"/>
        <w:rPr>
          <w:sz w:val="22"/>
          <w:szCs w:val="22"/>
        </w:rPr>
      </w:pPr>
      <w:r w:rsidRPr="006004DA">
        <w:rPr>
          <w:b/>
          <w:sz w:val="22"/>
          <w:szCs w:val="22"/>
        </w:rPr>
        <w:t>Construction and Demolition (C&amp;D) Debris</w:t>
      </w:r>
      <w:r w:rsidRPr="006004DA">
        <w:rPr>
          <w:sz w:val="22"/>
          <w:szCs w:val="22"/>
        </w:rPr>
        <w:t xml:space="preserve">  </w:t>
      </w:r>
    </w:p>
    <w:p w:rsidR="00312962" w:rsidRPr="006004DA" w:rsidRDefault="00312962" w:rsidP="00640746">
      <w:pPr>
        <w:numPr>
          <w:ilvl w:val="0"/>
          <w:numId w:val="2"/>
        </w:numPr>
        <w:tabs>
          <w:tab w:val="clear" w:pos="1440"/>
          <w:tab w:val="num" w:pos="-2160"/>
        </w:tabs>
        <w:spacing w:before="120"/>
        <w:ind w:left="1080"/>
        <w:jc w:val="both"/>
        <w:rPr>
          <w:sz w:val="22"/>
          <w:szCs w:val="22"/>
        </w:rPr>
      </w:pPr>
      <w:r w:rsidRPr="006004DA">
        <w:rPr>
          <w:sz w:val="22"/>
          <w:szCs w:val="22"/>
        </w:rPr>
        <w:t>Building materials, including wood structural members, concrete blocks, window glass, siding, and roofing materials including shingles or metal roofing panels.</w:t>
      </w:r>
    </w:p>
    <w:p w:rsidR="00312962" w:rsidRPr="006004DA" w:rsidRDefault="00312962" w:rsidP="00640746">
      <w:pPr>
        <w:numPr>
          <w:ilvl w:val="0"/>
          <w:numId w:val="2"/>
        </w:numPr>
        <w:tabs>
          <w:tab w:val="clear" w:pos="1440"/>
          <w:tab w:val="num" w:pos="-2160"/>
        </w:tabs>
        <w:spacing w:before="120"/>
        <w:ind w:left="1080"/>
        <w:jc w:val="both"/>
        <w:rPr>
          <w:sz w:val="22"/>
          <w:szCs w:val="22"/>
        </w:rPr>
      </w:pPr>
      <w:r w:rsidRPr="006004DA">
        <w:rPr>
          <w:sz w:val="22"/>
          <w:szCs w:val="22"/>
        </w:rPr>
        <w:t xml:space="preserve">Household debris, consisting of damaged furniture and appliances, flooring materials, and the like.  </w:t>
      </w:r>
    </w:p>
    <w:p w:rsidR="00312962" w:rsidRPr="006004DA" w:rsidRDefault="00312962" w:rsidP="00640746">
      <w:pPr>
        <w:numPr>
          <w:ilvl w:val="0"/>
          <w:numId w:val="2"/>
        </w:numPr>
        <w:tabs>
          <w:tab w:val="clear" w:pos="1440"/>
          <w:tab w:val="num" w:pos="-2160"/>
        </w:tabs>
        <w:spacing w:before="120"/>
        <w:ind w:left="1080"/>
        <w:jc w:val="both"/>
        <w:rPr>
          <w:sz w:val="22"/>
          <w:szCs w:val="22"/>
        </w:rPr>
      </w:pPr>
      <w:r w:rsidRPr="006004DA">
        <w:rPr>
          <w:sz w:val="22"/>
          <w:szCs w:val="22"/>
        </w:rPr>
        <w:t>Treated timber, plastic, rubber products, sheet rock, cloth items, and carpeting materials.</w:t>
      </w:r>
    </w:p>
    <w:p w:rsidR="0007677F" w:rsidRDefault="00312962" w:rsidP="00640746">
      <w:pPr>
        <w:numPr>
          <w:ilvl w:val="0"/>
          <w:numId w:val="2"/>
        </w:numPr>
        <w:tabs>
          <w:tab w:val="clear" w:pos="1440"/>
          <w:tab w:val="num" w:pos="-2160"/>
        </w:tabs>
        <w:spacing w:before="120"/>
        <w:ind w:left="1080"/>
        <w:jc w:val="both"/>
        <w:rPr>
          <w:sz w:val="22"/>
          <w:szCs w:val="22"/>
        </w:rPr>
      </w:pPr>
      <w:r w:rsidRPr="006004DA">
        <w:rPr>
          <w:sz w:val="22"/>
          <w:szCs w:val="22"/>
        </w:rPr>
        <w:t>Metal Debris - Various thicknesses of corrugated metal and o</w:t>
      </w:r>
      <w:r w:rsidR="0007677F" w:rsidRPr="006004DA">
        <w:rPr>
          <w:sz w:val="22"/>
          <w:szCs w:val="22"/>
        </w:rPr>
        <w:t>ther thin sheet metal products.</w:t>
      </w:r>
    </w:p>
    <w:p w:rsidR="00DF3CA7" w:rsidRPr="00C53D86" w:rsidRDefault="00DF3CA7" w:rsidP="00C53D86">
      <w:pPr>
        <w:spacing w:before="120"/>
        <w:ind w:left="720"/>
        <w:jc w:val="both"/>
        <w:rPr>
          <w:b/>
          <w:sz w:val="22"/>
          <w:szCs w:val="22"/>
        </w:rPr>
      </w:pPr>
      <w:r w:rsidRPr="00C53D86">
        <w:rPr>
          <w:b/>
          <w:sz w:val="22"/>
          <w:szCs w:val="22"/>
        </w:rPr>
        <w:t xml:space="preserve">The </w:t>
      </w:r>
      <w:r w:rsidR="00C53D86" w:rsidRPr="00C53D86">
        <w:rPr>
          <w:b/>
          <w:sz w:val="22"/>
          <w:szCs w:val="22"/>
        </w:rPr>
        <w:t>C</w:t>
      </w:r>
      <w:r w:rsidRPr="00C53D86">
        <w:rPr>
          <w:b/>
          <w:sz w:val="22"/>
          <w:szCs w:val="22"/>
        </w:rPr>
        <w:t xml:space="preserve">ounty is currently under contract with </w:t>
      </w:r>
      <w:r w:rsidR="00871973">
        <w:rPr>
          <w:b/>
          <w:sz w:val="22"/>
          <w:szCs w:val="22"/>
        </w:rPr>
        <w:t>Tetra Tech</w:t>
      </w:r>
      <w:r w:rsidR="00C53D86" w:rsidRPr="00C53D86">
        <w:rPr>
          <w:b/>
          <w:sz w:val="22"/>
          <w:szCs w:val="22"/>
        </w:rPr>
        <w:t xml:space="preserve"> </w:t>
      </w:r>
      <w:r w:rsidRPr="00C53D86">
        <w:rPr>
          <w:b/>
          <w:sz w:val="22"/>
          <w:szCs w:val="22"/>
        </w:rPr>
        <w:t>to provide professional consulting services in disaste</w:t>
      </w:r>
      <w:r w:rsidR="00C53D86" w:rsidRPr="00C53D86">
        <w:rPr>
          <w:b/>
          <w:sz w:val="22"/>
          <w:szCs w:val="22"/>
        </w:rPr>
        <w:t xml:space="preserve">r management and recovery.  </w:t>
      </w:r>
      <w:r w:rsidR="00871973">
        <w:rPr>
          <w:b/>
          <w:sz w:val="22"/>
          <w:szCs w:val="22"/>
        </w:rPr>
        <w:t>Tetra Tech</w:t>
      </w:r>
      <w:r w:rsidR="00871973" w:rsidRPr="00C53D86">
        <w:rPr>
          <w:b/>
          <w:sz w:val="22"/>
          <w:szCs w:val="22"/>
        </w:rPr>
        <w:t xml:space="preserve"> </w:t>
      </w:r>
      <w:r w:rsidR="00C53D86" w:rsidRPr="00C53D86">
        <w:rPr>
          <w:b/>
          <w:sz w:val="22"/>
          <w:szCs w:val="22"/>
        </w:rPr>
        <w:t>will assist the county in disaster debris monitoring in the event a contract is activated.</w:t>
      </w:r>
      <w:r w:rsidRPr="00C53D86">
        <w:rPr>
          <w:b/>
          <w:sz w:val="22"/>
          <w:szCs w:val="22"/>
        </w:rPr>
        <w:t xml:space="preserve"> </w:t>
      </w:r>
      <w:r w:rsidR="00C53D86" w:rsidRPr="00C53D86">
        <w:rPr>
          <w:b/>
          <w:sz w:val="22"/>
          <w:szCs w:val="22"/>
        </w:rPr>
        <w:t xml:space="preserve"> In addition, </w:t>
      </w:r>
      <w:r w:rsidR="00871973">
        <w:rPr>
          <w:b/>
          <w:sz w:val="22"/>
          <w:szCs w:val="22"/>
        </w:rPr>
        <w:t xml:space="preserve">Tetra Tech </w:t>
      </w:r>
      <w:r w:rsidR="00C53D86" w:rsidRPr="00C53D86">
        <w:rPr>
          <w:b/>
          <w:sz w:val="22"/>
          <w:szCs w:val="22"/>
        </w:rPr>
        <w:t>will oversee the project and ensure that the contractors are using the appropriate forms required by federal agencies.</w:t>
      </w:r>
    </w:p>
    <w:p w:rsidR="00312962" w:rsidRPr="009575EB" w:rsidRDefault="00312962" w:rsidP="00640746">
      <w:pPr>
        <w:numPr>
          <w:ilvl w:val="0"/>
          <w:numId w:val="8"/>
        </w:numPr>
        <w:spacing w:before="120"/>
        <w:ind w:left="720" w:hanging="720"/>
        <w:jc w:val="both"/>
        <w:rPr>
          <w:b/>
          <w:sz w:val="22"/>
          <w:szCs w:val="22"/>
          <w:u w:val="single"/>
        </w:rPr>
      </w:pPr>
      <w:r w:rsidRPr="009575EB">
        <w:rPr>
          <w:b/>
          <w:sz w:val="22"/>
          <w:szCs w:val="22"/>
          <w:u w:val="single"/>
        </w:rPr>
        <w:t>D</w:t>
      </w:r>
      <w:r w:rsidR="009575EB" w:rsidRPr="009575EB">
        <w:rPr>
          <w:b/>
          <w:sz w:val="22"/>
          <w:szCs w:val="22"/>
          <w:u w:val="single"/>
        </w:rPr>
        <w:t xml:space="preserve">ESCRIPTION OF </w:t>
      </w:r>
      <w:r w:rsidRPr="009575EB">
        <w:rPr>
          <w:b/>
          <w:sz w:val="22"/>
          <w:szCs w:val="22"/>
          <w:u w:val="single"/>
        </w:rPr>
        <w:t>D</w:t>
      </w:r>
      <w:r w:rsidR="009575EB" w:rsidRPr="009575EB">
        <w:rPr>
          <w:b/>
          <w:sz w:val="22"/>
          <w:szCs w:val="22"/>
          <w:u w:val="single"/>
        </w:rPr>
        <w:t>ESIGNATED</w:t>
      </w:r>
      <w:r w:rsidRPr="009575EB">
        <w:rPr>
          <w:b/>
          <w:sz w:val="22"/>
          <w:szCs w:val="22"/>
          <w:u w:val="single"/>
        </w:rPr>
        <w:t xml:space="preserve"> A</w:t>
      </w:r>
      <w:r w:rsidR="009575EB" w:rsidRPr="009575EB">
        <w:rPr>
          <w:b/>
          <w:sz w:val="22"/>
          <w:szCs w:val="22"/>
          <w:u w:val="single"/>
        </w:rPr>
        <w:t>REA</w:t>
      </w:r>
    </w:p>
    <w:p w:rsidR="00312962" w:rsidRPr="006004DA" w:rsidRDefault="00312962" w:rsidP="00020DDA">
      <w:pPr>
        <w:tabs>
          <w:tab w:val="left" w:pos="-1440"/>
        </w:tabs>
        <w:spacing w:before="120"/>
        <w:ind w:left="720"/>
        <w:jc w:val="both"/>
        <w:rPr>
          <w:sz w:val="22"/>
          <w:szCs w:val="22"/>
        </w:rPr>
      </w:pPr>
      <w:r w:rsidRPr="006004DA">
        <w:rPr>
          <w:sz w:val="22"/>
          <w:szCs w:val="22"/>
        </w:rPr>
        <w:t xml:space="preserve">The designated area for debris removal is bounded by the </w:t>
      </w:r>
      <w:r w:rsidR="003E387D">
        <w:rPr>
          <w:sz w:val="22"/>
          <w:szCs w:val="22"/>
        </w:rPr>
        <w:t>County</w:t>
      </w:r>
      <w:r w:rsidRPr="006004DA">
        <w:rPr>
          <w:sz w:val="22"/>
          <w:szCs w:val="22"/>
        </w:rPr>
        <w:t xml:space="preserve"> limits of the C</w:t>
      </w:r>
      <w:r w:rsidR="003E387D">
        <w:rPr>
          <w:sz w:val="22"/>
          <w:szCs w:val="22"/>
        </w:rPr>
        <w:t>ounty</w:t>
      </w:r>
      <w:r w:rsidRPr="006004DA">
        <w:rPr>
          <w:sz w:val="22"/>
          <w:szCs w:val="22"/>
        </w:rPr>
        <w:t xml:space="preserve"> and includes all pub</w:t>
      </w:r>
      <w:r w:rsidR="003E387D">
        <w:rPr>
          <w:sz w:val="22"/>
          <w:szCs w:val="22"/>
        </w:rPr>
        <w:t>lic right-of-ways, easements, County parks, alleys, and County</w:t>
      </w:r>
      <w:r w:rsidRPr="006004DA">
        <w:rPr>
          <w:sz w:val="22"/>
          <w:szCs w:val="22"/>
        </w:rPr>
        <w:t xml:space="preserve"> debris staging areas within th</w:t>
      </w:r>
      <w:r w:rsidR="003E387D">
        <w:rPr>
          <w:sz w:val="22"/>
          <w:szCs w:val="22"/>
        </w:rPr>
        <w:t>e unincorporated areas of the County</w:t>
      </w:r>
      <w:r w:rsidRPr="006004DA">
        <w:rPr>
          <w:sz w:val="22"/>
          <w:szCs w:val="22"/>
        </w:rPr>
        <w:t>.  Roadways</w:t>
      </w:r>
      <w:r w:rsidR="003E387D">
        <w:rPr>
          <w:sz w:val="22"/>
          <w:szCs w:val="22"/>
        </w:rPr>
        <w:t xml:space="preserve"> in municipalities within the County</w:t>
      </w:r>
      <w:r w:rsidRPr="006004DA">
        <w:rPr>
          <w:sz w:val="22"/>
          <w:szCs w:val="22"/>
        </w:rPr>
        <w:t xml:space="preserve"> may assign debris removal responsibilities to the County.  Debris removal performed on these municipal roadways will be p</w:t>
      </w:r>
      <w:r w:rsidR="003E387D">
        <w:rPr>
          <w:sz w:val="22"/>
          <w:szCs w:val="22"/>
        </w:rPr>
        <w:t>erformed as identified by the County Debris Manager</w:t>
      </w:r>
      <w:r w:rsidRPr="006004DA">
        <w:rPr>
          <w:sz w:val="22"/>
          <w:szCs w:val="22"/>
        </w:rPr>
        <w:t>.</w:t>
      </w:r>
    </w:p>
    <w:p w:rsidR="00312962" w:rsidRPr="006004DA" w:rsidRDefault="00312962" w:rsidP="00020DDA">
      <w:pPr>
        <w:tabs>
          <w:tab w:val="left" w:pos="-1440"/>
        </w:tabs>
        <w:spacing w:before="120"/>
        <w:ind w:left="720"/>
        <w:jc w:val="both"/>
        <w:rPr>
          <w:sz w:val="22"/>
          <w:szCs w:val="22"/>
        </w:rPr>
      </w:pPr>
      <w:r w:rsidRPr="006004DA">
        <w:rPr>
          <w:sz w:val="22"/>
          <w:szCs w:val="22"/>
        </w:rPr>
        <w:t xml:space="preserve">All debris identified by the </w:t>
      </w:r>
      <w:r w:rsidR="00484374">
        <w:rPr>
          <w:sz w:val="22"/>
          <w:szCs w:val="22"/>
        </w:rPr>
        <w:t>County Debris Manager</w:t>
      </w:r>
      <w:r w:rsidRPr="006004DA">
        <w:rPr>
          <w:sz w:val="22"/>
          <w:szCs w:val="22"/>
        </w:rPr>
        <w:t xml:space="preserve"> shall be removed.  The C</w:t>
      </w:r>
      <w:r w:rsidR="00484374">
        <w:rPr>
          <w:sz w:val="22"/>
          <w:szCs w:val="22"/>
        </w:rPr>
        <w:t>ontractor</w:t>
      </w:r>
      <w:r w:rsidRPr="006004DA">
        <w:rPr>
          <w:sz w:val="22"/>
          <w:szCs w:val="22"/>
        </w:rPr>
        <w:t xml:space="preserve"> shall make four complete passes through the C</w:t>
      </w:r>
      <w:r w:rsidR="00484374">
        <w:rPr>
          <w:sz w:val="22"/>
          <w:szCs w:val="22"/>
        </w:rPr>
        <w:t>ounty</w:t>
      </w:r>
      <w:r w:rsidRPr="006004DA">
        <w:rPr>
          <w:sz w:val="22"/>
          <w:szCs w:val="22"/>
        </w:rPr>
        <w:t>, removing all debris along each street Right-of-Way (“ROW”).  Partial removal of debris piles is strictly prohibited.  The C</w:t>
      </w:r>
      <w:r w:rsidR="00484374">
        <w:rPr>
          <w:sz w:val="22"/>
          <w:szCs w:val="22"/>
        </w:rPr>
        <w:t>ontractor</w:t>
      </w:r>
      <w:r w:rsidRPr="006004DA">
        <w:rPr>
          <w:sz w:val="22"/>
          <w:szCs w:val="22"/>
        </w:rPr>
        <w:t xml:space="preserve"> shall not move from one designated work area to another designated work area without prior approval from the C</w:t>
      </w:r>
      <w:r w:rsidR="00484374">
        <w:rPr>
          <w:sz w:val="22"/>
          <w:szCs w:val="22"/>
        </w:rPr>
        <w:t xml:space="preserve">ounty </w:t>
      </w:r>
      <w:r w:rsidRPr="006004DA">
        <w:rPr>
          <w:sz w:val="22"/>
          <w:szCs w:val="22"/>
        </w:rPr>
        <w:t>or its representative</w:t>
      </w:r>
      <w:r w:rsidR="00377C4E" w:rsidRPr="006004DA">
        <w:rPr>
          <w:sz w:val="22"/>
          <w:szCs w:val="22"/>
        </w:rPr>
        <w:t xml:space="preserve">.  </w:t>
      </w:r>
      <w:r w:rsidR="00711C95" w:rsidRPr="006004DA">
        <w:rPr>
          <w:sz w:val="22"/>
          <w:szCs w:val="22"/>
        </w:rPr>
        <w:t>Any eligible debris, such as fallen trees, which extends onto the ROW from private property shall be cut at the point where it ent</w:t>
      </w:r>
      <w:r w:rsidR="00711C95">
        <w:rPr>
          <w:sz w:val="22"/>
          <w:szCs w:val="22"/>
        </w:rPr>
        <w:t>ers the ROW</w:t>
      </w:r>
      <w:r w:rsidR="00711C95" w:rsidRPr="006004DA">
        <w:rPr>
          <w:sz w:val="22"/>
          <w:szCs w:val="22"/>
        </w:rPr>
        <w:t xml:space="preserve"> and that part of the debris which lies within the ROW shall be removed.  </w:t>
      </w:r>
      <w:r w:rsidRPr="006004DA">
        <w:rPr>
          <w:sz w:val="22"/>
          <w:szCs w:val="22"/>
        </w:rPr>
        <w:t>The C</w:t>
      </w:r>
      <w:r w:rsidR="00484374">
        <w:rPr>
          <w:sz w:val="22"/>
          <w:szCs w:val="22"/>
        </w:rPr>
        <w:t>ontractor</w:t>
      </w:r>
      <w:r w:rsidRPr="006004DA">
        <w:rPr>
          <w:sz w:val="22"/>
          <w:szCs w:val="22"/>
        </w:rPr>
        <w:t xml:space="preserve"> shall not enter onto private property during the performance of this contract unless specifically authorized by the C</w:t>
      </w:r>
      <w:r w:rsidR="00484374">
        <w:rPr>
          <w:sz w:val="22"/>
          <w:szCs w:val="22"/>
        </w:rPr>
        <w:t>ounty Debris Manager</w:t>
      </w:r>
      <w:r w:rsidRPr="006004DA">
        <w:rPr>
          <w:sz w:val="22"/>
          <w:szCs w:val="22"/>
        </w:rPr>
        <w:t xml:space="preserve">, in writing.  </w:t>
      </w:r>
      <w:r w:rsidRPr="006004DA">
        <w:rPr>
          <w:sz w:val="22"/>
          <w:szCs w:val="22"/>
          <w:u w:val="single"/>
        </w:rPr>
        <w:t>No FEMA ineligible debris shall be hauled from the designated area</w:t>
      </w:r>
      <w:r w:rsidRPr="006004DA">
        <w:rPr>
          <w:sz w:val="22"/>
          <w:szCs w:val="22"/>
        </w:rPr>
        <w:t xml:space="preserve">. </w:t>
      </w:r>
    </w:p>
    <w:p w:rsidR="00312962" w:rsidRPr="006004DA" w:rsidRDefault="00484374" w:rsidP="00020DDA">
      <w:pPr>
        <w:tabs>
          <w:tab w:val="left" w:pos="-1440"/>
        </w:tabs>
        <w:spacing w:before="120"/>
        <w:ind w:left="720"/>
        <w:jc w:val="both"/>
        <w:rPr>
          <w:sz w:val="22"/>
          <w:szCs w:val="22"/>
        </w:rPr>
      </w:pPr>
      <w:r>
        <w:rPr>
          <w:sz w:val="22"/>
          <w:szCs w:val="22"/>
        </w:rPr>
        <w:t xml:space="preserve">Contractor </w:t>
      </w:r>
      <w:r w:rsidR="00312962" w:rsidRPr="006004DA">
        <w:rPr>
          <w:sz w:val="22"/>
          <w:szCs w:val="22"/>
        </w:rPr>
        <w:t xml:space="preserve">shall deliver debris to disposal sites that have been permitted to receive storm generated debris and adhere to all </w:t>
      </w:r>
      <w:r w:rsidR="00567D05">
        <w:rPr>
          <w:sz w:val="22"/>
          <w:szCs w:val="22"/>
        </w:rPr>
        <w:t>s</w:t>
      </w:r>
      <w:r w:rsidR="00312962" w:rsidRPr="006004DA">
        <w:rPr>
          <w:sz w:val="22"/>
          <w:szCs w:val="22"/>
        </w:rPr>
        <w:t xml:space="preserve">tate, </w:t>
      </w:r>
      <w:r w:rsidR="00567D05">
        <w:rPr>
          <w:sz w:val="22"/>
          <w:szCs w:val="22"/>
        </w:rPr>
        <w:t>l</w:t>
      </w:r>
      <w:r w:rsidR="00312962" w:rsidRPr="006004DA">
        <w:rPr>
          <w:sz w:val="22"/>
          <w:szCs w:val="22"/>
        </w:rPr>
        <w:t xml:space="preserve">ocal, and </w:t>
      </w:r>
      <w:r w:rsidR="00567D05">
        <w:rPr>
          <w:sz w:val="22"/>
          <w:szCs w:val="22"/>
        </w:rPr>
        <w:t>federal</w:t>
      </w:r>
      <w:r w:rsidR="00312962" w:rsidRPr="006004DA">
        <w:rPr>
          <w:sz w:val="22"/>
          <w:szCs w:val="22"/>
        </w:rPr>
        <w:t xml:space="preserve"> regulations.</w:t>
      </w:r>
    </w:p>
    <w:p w:rsidR="00312962" w:rsidRPr="006004DA" w:rsidRDefault="00312962" w:rsidP="00020DDA">
      <w:pPr>
        <w:tabs>
          <w:tab w:val="left" w:pos="-1440"/>
        </w:tabs>
        <w:spacing w:before="120"/>
        <w:ind w:left="720"/>
        <w:jc w:val="both"/>
        <w:rPr>
          <w:sz w:val="22"/>
          <w:szCs w:val="22"/>
        </w:rPr>
      </w:pPr>
      <w:r w:rsidRPr="006004DA">
        <w:rPr>
          <w:sz w:val="22"/>
          <w:szCs w:val="22"/>
        </w:rPr>
        <w:t>Debris shall be reasonably compacted into the hauling vehicle.  No limbs shall be allowed to protrude more than 6" beyond the sides of the truck bed.  Any debris extending above the top of the bed shall be secured in place so as to prevent it from falling off.  Measures must be taken to avoid the blowing of debris out of the hauling vehicle during transport to the disposal site.</w:t>
      </w:r>
    </w:p>
    <w:p w:rsidR="00312962" w:rsidRPr="006004DA" w:rsidRDefault="00312962" w:rsidP="009575EB">
      <w:pPr>
        <w:tabs>
          <w:tab w:val="left" w:pos="-1440"/>
        </w:tabs>
        <w:spacing w:before="120"/>
        <w:ind w:left="720"/>
        <w:jc w:val="both"/>
        <w:rPr>
          <w:sz w:val="22"/>
          <w:szCs w:val="22"/>
        </w:rPr>
      </w:pPr>
      <w:r w:rsidRPr="006004DA">
        <w:rPr>
          <w:sz w:val="22"/>
          <w:szCs w:val="22"/>
        </w:rPr>
        <w:t xml:space="preserve">All debris </w:t>
      </w:r>
      <w:r w:rsidR="00701D11">
        <w:rPr>
          <w:sz w:val="22"/>
          <w:szCs w:val="22"/>
        </w:rPr>
        <w:t>shall</w:t>
      </w:r>
      <w:r w:rsidRPr="006004DA">
        <w:rPr>
          <w:sz w:val="22"/>
          <w:szCs w:val="22"/>
        </w:rPr>
        <w:t xml:space="preserve"> be mechanically loaded</w:t>
      </w:r>
      <w:r w:rsidR="00701D11">
        <w:rPr>
          <w:sz w:val="22"/>
          <w:szCs w:val="22"/>
        </w:rPr>
        <w:t xml:space="preserve"> and reasonably compacted into the trucks and trailers.</w:t>
      </w:r>
      <w:r w:rsidRPr="006004DA">
        <w:rPr>
          <w:sz w:val="22"/>
          <w:szCs w:val="22"/>
        </w:rPr>
        <w:t xml:space="preserve">  Hauling vehicles that are hand loaded or that require mechanical assistance for dumping will not be permitted to dump at the </w:t>
      </w:r>
      <w:r w:rsidR="00E368B6">
        <w:rPr>
          <w:sz w:val="22"/>
          <w:szCs w:val="22"/>
        </w:rPr>
        <w:t>DMS</w:t>
      </w:r>
      <w:r w:rsidRPr="006004DA">
        <w:rPr>
          <w:sz w:val="22"/>
          <w:szCs w:val="22"/>
        </w:rPr>
        <w:t>, unle</w:t>
      </w:r>
      <w:r w:rsidR="00484374">
        <w:rPr>
          <w:sz w:val="22"/>
          <w:szCs w:val="22"/>
        </w:rPr>
        <w:t>ss approved in advance by the County Debris Manager</w:t>
      </w:r>
      <w:r w:rsidRPr="006004DA">
        <w:rPr>
          <w:sz w:val="22"/>
          <w:szCs w:val="22"/>
        </w:rPr>
        <w:t>.</w:t>
      </w:r>
    </w:p>
    <w:p w:rsidR="00312962" w:rsidRPr="006004DA" w:rsidRDefault="00312962" w:rsidP="009575EB">
      <w:pPr>
        <w:tabs>
          <w:tab w:val="left" w:pos="-1440"/>
        </w:tabs>
        <w:spacing w:before="120"/>
        <w:ind w:left="720"/>
        <w:jc w:val="both"/>
        <w:rPr>
          <w:sz w:val="22"/>
          <w:szCs w:val="22"/>
        </w:rPr>
      </w:pPr>
      <w:r w:rsidRPr="006004DA">
        <w:rPr>
          <w:sz w:val="22"/>
          <w:szCs w:val="22"/>
        </w:rPr>
        <w:t xml:space="preserve">Loose leaves and small debris in excess of one bushel basket shall be removed within the designated area.  No debris shall be left on the road surface.  No single piece of debris larger than </w:t>
      </w:r>
      <w:r w:rsidR="00A5069C">
        <w:rPr>
          <w:sz w:val="22"/>
          <w:szCs w:val="22"/>
        </w:rPr>
        <w:t>six</w:t>
      </w:r>
      <w:r w:rsidRPr="006004DA">
        <w:rPr>
          <w:sz w:val="22"/>
          <w:szCs w:val="22"/>
        </w:rPr>
        <w:t xml:space="preserve"> inches </w:t>
      </w:r>
      <w:r w:rsidR="00A5069C">
        <w:rPr>
          <w:sz w:val="22"/>
          <w:szCs w:val="22"/>
        </w:rPr>
        <w:t xml:space="preserve">(6”) </w:t>
      </w:r>
      <w:r w:rsidRPr="006004DA">
        <w:rPr>
          <w:sz w:val="22"/>
          <w:szCs w:val="22"/>
        </w:rPr>
        <w:t>in any dimension shall be left on site.  Hand crews and rakes will be required.</w:t>
      </w:r>
    </w:p>
    <w:p w:rsidR="00312962" w:rsidRPr="006004DA" w:rsidRDefault="00484374" w:rsidP="009575EB">
      <w:pPr>
        <w:tabs>
          <w:tab w:val="left" w:pos="-1440"/>
        </w:tabs>
        <w:spacing w:before="120"/>
        <w:ind w:left="720"/>
        <w:jc w:val="both"/>
        <w:rPr>
          <w:sz w:val="22"/>
          <w:szCs w:val="22"/>
        </w:rPr>
      </w:pPr>
      <w:r>
        <w:rPr>
          <w:sz w:val="22"/>
          <w:szCs w:val="22"/>
        </w:rPr>
        <w:t>Contractor</w:t>
      </w:r>
      <w:r w:rsidR="00312962" w:rsidRPr="006004DA">
        <w:rPr>
          <w:sz w:val="22"/>
          <w:szCs w:val="22"/>
        </w:rPr>
        <w:t xml:space="preserve"> will provide an o</w:t>
      </w:r>
      <w:r>
        <w:rPr>
          <w:sz w:val="22"/>
          <w:szCs w:val="22"/>
        </w:rPr>
        <w:t>n-site Project Manager to the County</w:t>
      </w:r>
      <w:r w:rsidR="00312962" w:rsidRPr="006004DA">
        <w:rPr>
          <w:sz w:val="22"/>
          <w:szCs w:val="22"/>
        </w:rPr>
        <w:t xml:space="preserve"> and the C</w:t>
      </w:r>
      <w:r>
        <w:rPr>
          <w:sz w:val="22"/>
          <w:szCs w:val="22"/>
        </w:rPr>
        <w:t>ounty Debris Manager</w:t>
      </w:r>
      <w:r w:rsidR="00312962" w:rsidRPr="006004DA">
        <w:rPr>
          <w:sz w:val="22"/>
          <w:szCs w:val="22"/>
        </w:rPr>
        <w:t xml:space="preserve">.  The Project Manager shall provide a telephone number to the County with which he or she can be reached for the duration of the project.  The Project Manager will be expected </w:t>
      </w:r>
      <w:r w:rsidR="00B94D89">
        <w:rPr>
          <w:sz w:val="22"/>
          <w:szCs w:val="22"/>
        </w:rPr>
        <w:t xml:space="preserve">at </w:t>
      </w:r>
      <w:r w:rsidR="00312962" w:rsidRPr="006004DA">
        <w:rPr>
          <w:sz w:val="22"/>
          <w:szCs w:val="22"/>
        </w:rPr>
        <w:t>daily meetings with the C</w:t>
      </w:r>
      <w:r>
        <w:rPr>
          <w:sz w:val="22"/>
          <w:szCs w:val="22"/>
        </w:rPr>
        <w:t>ounty Debris Manager</w:t>
      </w:r>
      <w:r w:rsidR="00312962" w:rsidRPr="006004DA">
        <w:rPr>
          <w:sz w:val="22"/>
          <w:szCs w:val="22"/>
        </w:rPr>
        <w:t xml:space="preserve"> and/or C</w:t>
      </w:r>
      <w:r>
        <w:rPr>
          <w:sz w:val="22"/>
          <w:szCs w:val="22"/>
        </w:rPr>
        <w:t>ounty Debris Manager</w:t>
      </w:r>
      <w:r w:rsidR="00312962" w:rsidRPr="006004DA">
        <w:rPr>
          <w:sz w:val="22"/>
          <w:szCs w:val="22"/>
        </w:rPr>
        <w:t xml:space="preserve"> representative’s.  Daily meeting topics will include, but not limited to volume of debris collected, completion progress, C</w:t>
      </w:r>
      <w:r>
        <w:rPr>
          <w:sz w:val="22"/>
          <w:szCs w:val="22"/>
        </w:rPr>
        <w:t>ounty</w:t>
      </w:r>
      <w:r w:rsidR="00312962" w:rsidRPr="006004DA">
        <w:rPr>
          <w:sz w:val="22"/>
          <w:szCs w:val="22"/>
        </w:rPr>
        <w:t xml:space="preserve"> coordination, and damage repairs.  Frequency of meetings may be adjusted by the C</w:t>
      </w:r>
      <w:r>
        <w:rPr>
          <w:sz w:val="22"/>
          <w:szCs w:val="22"/>
        </w:rPr>
        <w:t>ounty Debris Manager</w:t>
      </w:r>
      <w:r w:rsidR="00312962" w:rsidRPr="006004DA">
        <w:rPr>
          <w:sz w:val="22"/>
          <w:szCs w:val="22"/>
        </w:rPr>
        <w:t>.  C</w:t>
      </w:r>
      <w:r>
        <w:rPr>
          <w:sz w:val="22"/>
          <w:szCs w:val="22"/>
        </w:rPr>
        <w:t>ontractor</w:t>
      </w:r>
      <w:r w:rsidR="00312962" w:rsidRPr="006004DA">
        <w:rPr>
          <w:sz w:val="22"/>
          <w:szCs w:val="22"/>
        </w:rPr>
        <w:t xml:space="preserve"> Project Manager must be available 24 hours</w:t>
      </w:r>
      <w:r w:rsidR="00B94D89">
        <w:rPr>
          <w:sz w:val="22"/>
          <w:szCs w:val="22"/>
        </w:rPr>
        <w:t xml:space="preserve"> a </w:t>
      </w:r>
      <w:r>
        <w:rPr>
          <w:sz w:val="22"/>
          <w:szCs w:val="22"/>
        </w:rPr>
        <w:t>day, or as required by the County Debris Manager</w:t>
      </w:r>
      <w:r w:rsidR="00312962" w:rsidRPr="006004DA">
        <w:rPr>
          <w:sz w:val="22"/>
          <w:szCs w:val="22"/>
        </w:rPr>
        <w:t xml:space="preserve">.  </w:t>
      </w:r>
    </w:p>
    <w:p w:rsidR="00312962" w:rsidRPr="006004DA" w:rsidRDefault="00312962" w:rsidP="009575EB">
      <w:pPr>
        <w:tabs>
          <w:tab w:val="left" w:pos="-1440"/>
        </w:tabs>
        <w:spacing w:before="120"/>
        <w:ind w:left="720"/>
        <w:jc w:val="both"/>
        <w:rPr>
          <w:sz w:val="22"/>
          <w:szCs w:val="22"/>
        </w:rPr>
      </w:pPr>
      <w:r w:rsidRPr="00677654">
        <w:rPr>
          <w:sz w:val="22"/>
          <w:szCs w:val="22"/>
        </w:rPr>
        <w:t>The C</w:t>
      </w:r>
      <w:r w:rsidR="00484374" w:rsidRPr="00677654">
        <w:rPr>
          <w:sz w:val="22"/>
          <w:szCs w:val="22"/>
        </w:rPr>
        <w:t>ounty will provide the Contractor with TDSR sites.</w:t>
      </w:r>
      <w:r w:rsidR="00484374">
        <w:rPr>
          <w:sz w:val="22"/>
          <w:szCs w:val="22"/>
        </w:rPr>
        <w:t xml:space="preserve">  The Contractor</w:t>
      </w:r>
      <w:r w:rsidRPr="006004DA">
        <w:rPr>
          <w:sz w:val="22"/>
          <w:szCs w:val="22"/>
        </w:rPr>
        <w:t xml:space="preserve"> will be responsible for returning the </w:t>
      </w:r>
      <w:r w:rsidR="00E368B6">
        <w:rPr>
          <w:sz w:val="22"/>
          <w:szCs w:val="22"/>
        </w:rPr>
        <w:t>DMS</w:t>
      </w:r>
      <w:r w:rsidR="00E368B6" w:rsidRPr="006004DA">
        <w:rPr>
          <w:sz w:val="22"/>
          <w:szCs w:val="22"/>
        </w:rPr>
        <w:t xml:space="preserve"> </w:t>
      </w:r>
      <w:r w:rsidRPr="006004DA">
        <w:rPr>
          <w:sz w:val="22"/>
          <w:szCs w:val="22"/>
        </w:rPr>
        <w:t>to its original condition.</w:t>
      </w:r>
    </w:p>
    <w:p w:rsidR="00312962" w:rsidRPr="006004DA" w:rsidRDefault="009575EB" w:rsidP="009575EB">
      <w:pPr>
        <w:tabs>
          <w:tab w:val="left" w:pos="-1440"/>
        </w:tabs>
        <w:spacing w:before="120"/>
        <w:jc w:val="both"/>
        <w:rPr>
          <w:sz w:val="22"/>
          <w:szCs w:val="22"/>
        </w:rPr>
      </w:pPr>
      <w:r>
        <w:rPr>
          <w:sz w:val="22"/>
          <w:szCs w:val="22"/>
        </w:rPr>
        <w:tab/>
      </w:r>
      <w:r w:rsidR="00312962" w:rsidRPr="006004DA">
        <w:rPr>
          <w:sz w:val="22"/>
          <w:szCs w:val="22"/>
        </w:rPr>
        <w:t>At present, no definitive TDSR sites have been identified within C</w:t>
      </w:r>
      <w:r w:rsidR="00484374">
        <w:rPr>
          <w:sz w:val="22"/>
          <w:szCs w:val="22"/>
        </w:rPr>
        <w:t>ounty</w:t>
      </w:r>
      <w:r w:rsidR="00312962" w:rsidRPr="006004DA">
        <w:rPr>
          <w:sz w:val="22"/>
          <w:szCs w:val="22"/>
        </w:rPr>
        <w:t xml:space="preserve">.  </w:t>
      </w:r>
      <w:r w:rsidR="00312962" w:rsidRPr="0080720F">
        <w:rPr>
          <w:i/>
          <w:sz w:val="22"/>
          <w:szCs w:val="22"/>
        </w:rPr>
        <w:t>Possible</w:t>
      </w:r>
      <w:r w:rsidR="00312962" w:rsidRPr="006004DA">
        <w:rPr>
          <w:sz w:val="22"/>
          <w:szCs w:val="22"/>
        </w:rPr>
        <w:t xml:space="preserve"> TDSR sites include:</w:t>
      </w:r>
    </w:p>
    <w:p w:rsidR="009575EB" w:rsidRDefault="009575EB" w:rsidP="009575EB">
      <w:pPr>
        <w:tabs>
          <w:tab w:val="left" w:pos="-1440"/>
        </w:tabs>
        <w:ind w:left="2160"/>
        <w:rPr>
          <w:sz w:val="22"/>
          <w:szCs w:val="22"/>
        </w:rPr>
      </w:pPr>
    </w:p>
    <w:p w:rsidR="009575EB" w:rsidRDefault="00312962" w:rsidP="009575EB">
      <w:pPr>
        <w:tabs>
          <w:tab w:val="left" w:pos="-1440"/>
        </w:tabs>
        <w:ind w:left="2160"/>
        <w:rPr>
          <w:sz w:val="22"/>
          <w:szCs w:val="22"/>
        </w:rPr>
      </w:pPr>
      <w:r w:rsidRPr="006004DA">
        <w:rPr>
          <w:sz w:val="22"/>
          <w:szCs w:val="22"/>
        </w:rPr>
        <w:t xml:space="preserve">Parker Rd. between Lee Roger Rd. and Doe Rd. (Swansboro) </w:t>
      </w:r>
    </w:p>
    <w:p w:rsidR="00755CB4" w:rsidRPr="006004DA" w:rsidRDefault="00312962" w:rsidP="009575EB">
      <w:pPr>
        <w:tabs>
          <w:tab w:val="left" w:pos="-1440"/>
        </w:tabs>
        <w:ind w:left="2160"/>
        <w:rPr>
          <w:sz w:val="22"/>
          <w:szCs w:val="22"/>
        </w:rPr>
      </w:pPr>
      <w:r w:rsidRPr="006004DA">
        <w:rPr>
          <w:sz w:val="22"/>
          <w:szCs w:val="22"/>
        </w:rPr>
        <w:t>Approximate acreage</w:t>
      </w:r>
      <w:r w:rsidR="009575EB">
        <w:rPr>
          <w:sz w:val="22"/>
          <w:szCs w:val="22"/>
        </w:rPr>
        <w:t>:</w:t>
      </w:r>
      <w:r w:rsidRPr="006004DA">
        <w:rPr>
          <w:sz w:val="22"/>
          <w:szCs w:val="22"/>
        </w:rPr>
        <w:t xml:space="preserve"> </w:t>
      </w:r>
      <w:r w:rsidR="009575EB">
        <w:rPr>
          <w:sz w:val="22"/>
          <w:szCs w:val="22"/>
        </w:rPr>
        <w:tab/>
      </w:r>
      <w:r w:rsidRPr="006004DA">
        <w:rPr>
          <w:sz w:val="22"/>
          <w:szCs w:val="22"/>
        </w:rPr>
        <w:t>218</w:t>
      </w:r>
      <w:r w:rsidRPr="006004DA">
        <w:rPr>
          <w:sz w:val="22"/>
          <w:szCs w:val="22"/>
        </w:rPr>
        <w:br/>
        <w:t>GPS Coordinates</w:t>
      </w:r>
      <w:r w:rsidR="009575EB">
        <w:rPr>
          <w:sz w:val="22"/>
          <w:szCs w:val="22"/>
        </w:rPr>
        <w:t>:</w:t>
      </w:r>
      <w:r w:rsidRPr="006004DA">
        <w:rPr>
          <w:sz w:val="22"/>
          <w:szCs w:val="22"/>
        </w:rPr>
        <w:t xml:space="preserve"> </w:t>
      </w:r>
      <w:r w:rsidR="009575EB">
        <w:rPr>
          <w:sz w:val="22"/>
          <w:szCs w:val="22"/>
        </w:rPr>
        <w:tab/>
      </w:r>
      <w:r w:rsidRPr="006004DA">
        <w:rPr>
          <w:sz w:val="22"/>
          <w:szCs w:val="22"/>
        </w:rPr>
        <w:t>34° 43’ 46.22”N</w:t>
      </w:r>
      <w:r w:rsidRPr="006004DA">
        <w:rPr>
          <w:sz w:val="22"/>
          <w:szCs w:val="22"/>
        </w:rPr>
        <w:br/>
      </w:r>
      <w:r w:rsidRPr="006004DA">
        <w:rPr>
          <w:sz w:val="22"/>
          <w:szCs w:val="22"/>
        </w:rPr>
        <w:tab/>
      </w:r>
      <w:r w:rsidRPr="006004DA">
        <w:rPr>
          <w:sz w:val="22"/>
          <w:szCs w:val="22"/>
        </w:rPr>
        <w:tab/>
        <w:t xml:space="preserve">           </w:t>
      </w:r>
      <w:r w:rsidR="009575EB">
        <w:rPr>
          <w:sz w:val="22"/>
          <w:szCs w:val="22"/>
        </w:rPr>
        <w:tab/>
      </w:r>
      <w:r w:rsidRPr="006004DA">
        <w:rPr>
          <w:sz w:val="22"/>
          <w:szCs w:val="22"/>
        </w:rPr>
        <w:t>12’ 50.88”W</w:t>
      </w:r>
    </w:p>
    <w:p w:rsidR="00755CB4" w:rsidRPr="006004DA" w:rsidRDefault="00312962" w:rsidP="009575EB">
      <w:pPr>
        <w:tabs>
          <w:tab w:val="left" w:pos="-1440"/>
        </w:tabs>
        <w:spacing w:before="120"/>
        <w:ind w:left="2160"/>
        <w:rPr>
          <w:sz w:val="22"/>
          <w:szCs w:val="22"/>
        </w:rPr>
      </w:pPr>
      <w:r w:rsidRPr="006004DA">
        <w:rPr>
          <w:sz w:val="22"/>
          <w:szCs w:val="22"/>
        </w:rPr>
        <w:t xml:space="preserve">Belgrade Rd. between Collingwood Lane and Riggs Rd. </w:t>
      </w:r>
      <w:r w:rsidRPr="006004DA">
        <w:rPr>
          <w:sz w:val="22"/>
          <w:szCs w:val="22"/>
        </w:rPr>
        <w:br/>
        <w:t>Approximate acreage</w:t>
      </w:r>
      <w:r w:rsidR="009575EB">
        <w:rPr>
          <w:sz w:val="22"/>
          <w:szCs w:val="22"/>
        </w:rPr>
        <w:t>:</w:t>
      </w:r>
      <w:r w:rsidRPr="006004DA">
        <w:rPr>
          <w:sz w:val="22"/>
          <w:szCs w:val="22"/>
        </w:rPr>
        <w:t xml:space="preserve"> </w:t>
      </w:r>
      <w:r w:rsidR="009575EB">
        <w:rPr>
          <w:sz w:val="22"/>
          <w:szCs w:val="22"/>
        </w:rPr>
        <w:tab/>
      </w:r>
      <w:r w:rsidRPr="006004DA">
        <w:rPr>
          <w:sz w:val="22"/>
          <w:szCs w:val="22"/>
        </w:rPr>
        <w:t>55 (2 lots)</w:t>
      </w:r>
      <w:r w:rsidRPr="006004DA">
        <w:rPr>
          <w:sz w:val="22"/>
          <w:szCs w:val="22"/>
        </w:rPr>
        <w:br/>
        <w:t>GPS Coordinates</w:t>
      </w:r>
      <w:r w:rsidR="009575EB">
        <w:rPr>
          <w:sz w:val="22"/>
          <w:szCs w:val="22"/>
        </w:rPr>
        <w:t>:</w:t>
      </w:r>
      <w:r w:rsidRPr="006004DA">
        <w:rPr>
          <w:sz w:val="22"/>
          <w:szCs w:val="22"/>
        </w:rPr>
        <w:t xml:space="preserve"> </w:t>
      </w:r>
      <w:r w:rsidR="009575EB">
        <w:rPr>
          <w:sz w:val="22"/>
          <w:szCs w:val="22"/>
        </w:rPr>
        <w:tab/>
      </w:r>
      <w:r w:rsidRPr="006004DA">
        <w:rPr>
          <w:sz w:val="22"/>
          <w:szCs w:val="22"/>
        </w:rPr>
        <w:t>34° 49’ 55.48”N</w:t>
      </w:r>
      <w:r w:rsidRPr="006004DA">
        <w:rPr>
          <w:sz w:val="22"/>
          <w:szCs w:val="22"/>
        </w:rPr>
        <w:br/>
      </w:r>
      <w:r w:rsidRPr="006004DA">
        <w:rPr>
          <w:sz w:val="22"/>
          <w:szCs w:val="22"/>
        </w:rPr>
        <w:tab/>
      </w:r>
      <w:r w:rsidRPr="006004DA">
        <w:rPr>
          <w:sz w:val="22"/>
          <w:szCs w:val="22"/>
        </w:rPr>
        <w:tab/>
        <w:t xml:space="preserve">           </w:t>
      </w:r>
      <w:r w:rsidR="009575EB">
        <w:rPr>
          <w:sz w:val="22"/>
          <w:szCs w:val="22"/>
        </w:rPr>
        <w:tab/>
      </w:r>
      <w:r w:rsidRPr="006004DA">
        <w:rPr>
          <w:sz w:val="22"/>
          <w:szCs w:val="22"/>
        </w:rPr>
        <w:t>77° 13’ 43.92”W</w:t>
      </w:r>
    </w:p>
    <w:p w:rsidR="009575EB" w:rsidRDefault="009575EB" w:rsidP="009575EB">
      <w:pPr>
        <w:tabs>
          <w:tab w:val="left" w:pos="-1440"/>
        </w:tabs>
        <w:ind w:left="2160"/>
        <w:rPr>
          <w:sz w:val="22"/>
          <w:szCs w:val="22"/>
        </w:rPr>
      </w:pPr>
    </w:p>
    <w:p w:rsidR="009575EB" w:rsidRDefault="00312962" w:rsidP="009575EB">
      <w:pPr>
        <w:tabs>
          <w:tab w:val="left" w:pos="-1440"/>
        </w:tabs>
        <w:ind w:left="2160"/>
        <w:rPr>
          <w:sz w:val="22"/>
          <w:szCs w:val="22"/>
        </w:rPr>
      </w:pPr>
      <w:r w:rsidRPr="006004DA">
        <w:rPr>
          <w:sz w:val="22"/>
          <w:szCs w:val="22"/>
        </w:rPr>
        <w:t>Folkstone Rd. between US 17 and Tar Landing Rd. (Holly</w:t>
      </w:r>
      <w:r w:rsidR="00B94D89">
        <w:rPr>
          <w:sz w:val="22"/>
          <w:szCs w:val="22"/>
        </w:rPr>
        <w:t xml:space="preserve"> R</w:t>
      </w:r>
      <w:r w:rsidRPr="006004DA">
        <w:rPr>
          <w:sz w:val="22"/>
          <w:szCs w:val="22"/>
        </w:rPr>
        <w:t xml:space="preserve">idge) </w:t>
      </w:r>
    </w:p>
    <w:p w:rsidR="00755CB4" w:rsidRPr="006004DA" w:rsidRDefault="00312962" w:rsidP="009575EB">
      <w:pPr>
        <w:tabs>
          <w:tab w:val="left" w:pos="-1440"/>
        </w:tabs>
        <w:ind w:left="2160"/>
        <w:rPr>
          <w:sz w:val="22"/>
          <w:szCs w:val="22"/>
        </w:rPr>
      </w:pPr>
      <w:r w:rsidRPr="006004DA">
        <w:rPr>
          <w:sz w:val="22"/>
          <w:szCs w:val="22"/>
        </w:rPr>
        <w:t>Approximate acreage</w:t>
      </w:r>
      <w:r w:rsidR="009575EB">
        <w:rPr>
          <w:sz w:val="22"/>
          <w:szCs w:val="22"/>
        </w:rPr>
        <w:t>:</w:t>
      </w:r>
      <w:r w:rsidRPr="006004DA">
        <w:rPr>
          <w:sz w:val="22"/>
          <w:szCs w:val="22"/>
        </w:rPr>
        <w:t xml:space="preserve"> </w:t>
      </w:r>
      <w:r w:rsidR="009575EB">
        <w:rPr>
          <w:sz w:val="22"/>
          <w:szCs w:val="22"/>
        </w:rPr>
        <w:tab/>
      </w:r>
      <w:r w:rsidRPr="006004DA">
        <w:rPr>
          <w:sz w:val="22"/>
          <w:szCs w:val="22"/>
        </w:rPr>
        <w:t>260</w:t>
      </w:r>
      <w:r w:rsidRPr="006004DA">
        <w:rPr>
          <w:sz w:val="22"/>
          <w:szCs w:val="22"/>
        </w:rPr>
        <w:br/>
        <w:t>GPS Coordinates</w:t>
      </w:r>
      <w:r w:rsidR="009575EB">
        <w:rPr>
          <w:sz w:val="22"/>
          <w:szCs w:val="22"/>
        </w:rPr>
        <w:t>:</w:t>
      </w:r>
      <w:r w:rsidRPr="006004DA">
        <w:rPr>
          <w:sz w:val="22"/>
          <w:szCs w:val="22"/>
        </w:rPr>
        <w:t xml:space="preserve"> </w:t>
      </w:r>
      <w:r w:rsidR="009575EB">
        <w:rPr>
          <w:sz w:val="22"/>
          <w:szCs w:val="22"/>
        </w:rPr>
        <w:tab/>
      </w:r>
      <w:r w:rsidRPr="006004DA">
        <w:rPr>
          <w:sz w:val="22"/>
          <w:szCs w:val="22"/>
        </w:rPr>
        <w:t>34° 31’ 03.55”N</w:t>
      </w:r>
      <w:r w:rsidRPr="006004DA">
        <w:rPr>
          <w:sz w:val="22"/>
          <w:szCs w:val="22"/>
        </w:rPr>
        <w:br/>
      </w:r>
      <w:r w:rsidRPr="006004DA">
        <w:rPr>
          <w:sz w:val="22"/>
          <w:szCs w:val="22"/>
        </w:rPr>
        <w:tab/>
      </w:r>
      <w:r w:rsidRPr="006004DA">
        <w:rPr>
          <w:sz w:val="22"/>
          <w:szCs w:val="22"/>
        </w:rPr>
        <w:tab/>
        <w:t xml:space="preserve">           </w:t>
      </w:r>
      <w:r w:rsidR="009575EB">
        <w:rPr>
          <w:sz w:val="22"/>
          <w:szCs w:val="22"/>
        </w:rPr>
        <w:tab/>
      </w:r>
      <w:r w:rsidRPr="006004DA">
        <w:rPr>
          <w:sz w:val="22"/>
          <w:szCs w:val="22"/>
        </w:rPr>
        <w:t>77° 29’ 36.20”W</w:t>
      </w:r>
    </w:p>
    <w:p w:rsidR="00312962" w:rsidRDefault="00312962" w:rsidP="009575EB">
      <w:pPr>
        <w:tabs>
          <w:tab w:val="left" w:pos="-1440"/>
        </w:tabs>
        <w:spacing w:before="120"/>
        <w:ind w:left="2160"/>
        <w:rPr>
          <w:sz w:val="22"/>
          <w:szCs w:val="22"/>
        </w:rPr>
      </w:pPr>
      <w:r w:rsidRPr="006004DA">
        <w:rPr>
          <w:sz w:val="22"/>
          <w:szCs w:val="22"/>
        </w:rPr>
        <w:t>Ellis Airport off of Fowler Manning Rd.</w:t>
      </w:r>
      <w:r w:rsidRPr="006004DA">
        <w:rPr>
          <w:sz w:val="22"/>
          <w:szCs w:val="22"/>
        </w:rPr>
        <w:br/>
        <w:t>Approximate acreage</w:t>
      </w:r>
      <w:r w:rsidR="009575EB">
        <w:rPr>
          <w:sz w:val="22"/>
          <w:szCs w:val="22"/>
        </w:rPr>
        <w:t>:</w:t>
      </w:r>
      <w:r w:rsidRPr="006004DA">
        <w:rPr>
          <w:sz w:val="22"/>
          <w:szCs w:val="22"/>
        </w:rPr>
        <w:t xml:space="preserve"> </w:t>
      </w:r>
      <w:r w:rsidR="009575EB">
        <w:rPr>
          <w:sz w:val="22"/>
          <w:szCs w:val="22"/>
        </w:rPr>
        <w:tab/>
      </w:r>
      <w:r w:rsidRPr="006004DA">
        <w:rPr>
          <w:sz w:val="22"/>
          <w:szCs w:val="22"/>
        </w:rPr>
        <w:t xml:space="preserve">30 </w:t>
      </w:r>
      <w:r w:rsidRPr="006004DA">
        <w:rPr>
          <w:sz w:val="22"/>
          <w:szCs w:val="22"/>
        </w:rPr>
        <w:br/>
        <w:t>GPS Coordinates</w:t>
      </w:r>
      <w:r w:rsidR="009575EB">
        <w:rPr>
          <w:sz w:val="22"/>
          <w:szCs w:val="22"/>
        </w:rPr>
        <w:t>:</w:t>
      </w:r>
      <w:r w:rsidRPr="006004DA">
        <w:rPr>
          <w:sz w:val="22"/>
          <w:szCs w:val="22"/>
        </w:rPr>
        <w:t xml:space="preserve"> </w:t>
      </w:r>
      <w:r w:rsidR="009575EB">
        <w:rPr>
          <w:sz w:val="22"/>
          <w:szCs w:val="22"/>
        </w:rPr>
        <w:tab/>
      </w:r>
      <w:r w:rsidRPr="006004DA">
        <w:rPr>
          <w:sz w:val="22"/>
          <w:szCs w:val="22"/>
        </w:rPr>
        <w:t>34° 50’ 27.07”N</w:t>
      </w:r>
      <w:r w:rsidRPr="006004DA">
        <w:rPr>
          <w:sz w:val="22"/>
          <w:szCs w:val="22"/>
        </w:rPr>
        <w:br/>
      </w:r>
      <w:r w:rsidRPr="006004DA">
        <w:rPr>
          <w:sz w:val="22"/>
          <w:szCs w:val="22"/>
        </w:rPr>
        <w:tab/>
      </w:r>
      <w:r w:rsidRPr="006004DA">
        <w:rPr>
          <w:sz w:val="22"/>
          <w:szCs w:val="22"/>
        </w:rPr>
        <w:tab/>
        <w:t xml:space="preserve">           </w:t>
      </w:r>
      <w:r w:rsidR="009575EB">
        <w:rPr>
          <w:sz w:val="22"/>
          <w:szCs w:val="22"/>
        </w:rPr>
        <w:tab/>
      </w:r>
      <w:r w:rsidRPr="006004DA">
        <w:rPr>
          <w:sz w:val="22"/>
          <w:szCs w:val="22"/>
        </w:rPr>
        <w:t>77° 35’ 46.98”W</w:t>
      </w:r>
    </w:p>
    <w:p w:rsidR="00312962" w:rsidRDefault="00312962" w:rsidP="009575EB">
      <w:pPr>
        <w:tabs>
          <w:tab w:val="left" w:pos="-1440"/>
        </w:tabs>
        <w:spacing w:before="120" w:afterLines="60" w:after="144"/>
        <w:ind w:left="720"/>
        <w:jc w:val="both"/>
        <w:rPr>
          <w:sz w:val="22"/>
          <w:szCs w:val="22"/>
        </w:rPr>
      </w:pPr>
      <w:r w:rsidRPr="006004DA">
        <w:rPr>
          <w:sz w:val="22"/>
          <w:szCs w:val="22"/>
        </w:rPr>
        <w:t xml:space="preserve">At present, no </w:t>
      </w:r>
      <w:r w:rsidR="00484374">
        <w:rPr>
          <w:sz w:val="22"/>
          <w:szCs w:val="22"/>
        </w:rPr>
        <w:t>definitive location(s) within County</w:t>
      </w:r>
      <w:r w:rsidRPr="006004DA">
        <w:rPr>
          <w:sz w:val="22"/>
          <w:szCs w:val="22"/>
        </w:rPr>
        <w:t xml:space="preserve"> have been approved for final disposal of </w:t>
      </w:r>
      <w:r w:rsidR="00B94D89">
        <w:rPr>
          <w:sz w:val="22"/>
          <w:szCs w:val="22"/>
        </w:rPr>
        <w:t>n</w:t>
      </w:r>
      <w:r w:rsidRPr="006004DA">
        <w:rPr>
          <w:sz w:val="22"/>
          <w:szCs w:val="22"/>
        </w:rPr>
        <w:t>on-</w:t>
      </w:r>
      <w:r w:rsidR="00B94D89">
        <w:rPr>
          <w:sz w:val="22"/>
          <w:szCs w:val="22"/>
        </w:rPr>
        <w:t>b</w:t>
      </w:r>
      <w:r w:rsidRPr="006004DA">
        <w:rPr>
          <w:sz w:val="22"/>
          <w:szCs w:val="22"/>
        </w:rPr>
        <w:t xml:space="preserve">iodegradable and </w:t>
      </w:r>
      <w:r w:rsidR="00B94D89">
        <w:rPr>
          <w:sz w:val="22"/>
          <w:szCs w:val="22"/>
        </w:rPr>
        <w:t>b</w:t>
      </w:r>
      <w:r w:rsidRPr="006004DA">
        <w:rPr>
          <w:sz w:val="22"/>
          <w:szCs w:val="22"/>
        </w:rPr>
        <w:t xml:space="preserve">iodegradable </w:t>
      </w:r>
      <w:r w:rsidR="00B94D89">
        <w:rPr>
          <w:sz w:val="22"/>
          <w:szCs w:val="22"/>
        </w:rPr>
        <w:t>d</w:t>
      </w:r>
      <w:r w:rsidRPr="006004DA">
        <w:rPr>
          <w:sz w:val="22"/>
          <w:szCs w:val="22"/>
        </w:rPr>
        <w:t>ebris.  Possible location(s) include:</w:t>
      </w:r>
    </w:p>
    <w:p w:rsidR="00312962" w:rsidRPr="006004DA" w:rsidRDefault="009575EB" w:rsidP="00F77FC0">
      <w:pPr>
        <w:tabs>
          <w:tab w:val="left" w:pos="-1440"/>
        </w:tabs>
        <w:spacing w:before="120" w:afterLines="60" w:after="144"/>
        <w:ind w:left="1080"/>
        <w:rPr>
          <w:sz w:val="22"/>
          <w:szCs w:val="22"/>
        </w:rPr>
      </w:pPr>
      <w:r>
        <w:rPr>
          <w:sz w:val="22"/>
          <w:szCs w:val="22"/>
        </w:rPr>
        <w:tab/>
      </w:r>
      <w:r>
        <w:rPr>
          <w:sz w:val="22"/>
          <w:szCs w:val="22"/>
        </w:rPr>
        <w:tab/>
        <w:t xml:space="preserve">Onslow County </w:t>
      </w:r>
      <w:r w:rsidR="00312962" w:rsidRPr="006004DA">
        <w:rPr>
          <w:sz w:val="22"/>
          <w:szCs w:val="22"/>
        </w:rPr>
        <w:t>Landfill</w:t>
      </w:r>
      <w:r w:rsidR="00312962" w:rsidRPr="006004DA">
        <w:rPr>
          <w:sz w:val="22"/>
          <w:szCs w:val="22"/>
        </w:rPr>
        <w:br/>
      </w:r>
      <w:r w:rsidR="00F77FC0" w:rsidRPr="006004DA">
        <w:rPr>
          <w:sz w:val="22"/>
          <w:szCs w:val="22"/>
        </w:rPr>
        <w:tab/>
      </w:r>
      <w:r w:rsidR="00755CB4" w:rsidRPr="006004DA">
        <w:rPr>
          <w:sz w:val="22"/>
          <w:szCs w:val="22"/>
        </w:rPr>
        <w:tab/>
      </w:r>
      <w:r w:rsidR="00312962" w:rsidRPr="006004DA">
        <w:rPr>
          <w:sz w:val="22"/>
          <w:szCs w:val="22"/>
        </w:rPr>
        <w:t>Approximate acreage</w:t>
      </w:r>
      <w:r>
        <w:rPr>
          <w:sz w:val="22"/>
          <w:szCs w:val="22"/>
        </w:rPr>
        <w:t xml:space="preserve">: </w:t>
      </w:r>
      <w:r>
        <w:rPr>
          <w:sz w:val="22"/>
          <w:szCs w:val="22"/>
        </w:rPr>
        <w:tab/>
      </w:r>
      <w:r w:rsidR="00312962" w:rsidRPr="006004DA">
        <w:rPr>
          <w:sz w:val="22"/>
          <w:szCs w:val="22"/>
        </w:rPr>
        <w:t>887</w:t>
      </w:r>
      <w:r w:rsidR="00312962" w:rsidRPr="006004DA">
        <w:rPr>
          <w:sz w:val="22"/>
          <w:szCs w:val="22"/>
        </w:rPr>
        <w:br/>
      </w:r>
      <w:r w:rsidR="00F77FC0" w:rsidRPr="006004DA">
        <w:rPr>
          <w:sz w:val="22"/>
          <w:szCs w:val="22"/>
        </w:rPr>
        <w:tab/>
      </w:r>
      <w:r w:rsidR="00755CB4" w:rsidRPr="006004DA">
        <w:rPr>
          <w:sz w:val="22"/>
          <w:szCs w:val="22"/>
        </w:rPr>
        <w:tab/>
      </w:r>
      <w:r w:rsidR="00312962" w:rsidRPr="006004DA">
        <w:rPr>
          <w:sz w:val="22"/>
          <w:szCs w:val="22"/>
        </w:rPr>
        <w:t>GPS Coordinates</w:t>
      </w:r>
      <w:r>
        <w:rPr>
          <w:sz w:val="22"/>
          <w:szCs w:val="22"/>
        </w:rPr>
        <w:t xml:space="preserve">: </w:t>
      </w:r>
      <w:r>
        <w:rPr>
          <w:sz w:val="22"/>
          <w:szCs w:val="22"/>
        </w:rPr>
        <w:tab/>
      </w:r>
      <w:r w:rsidR="00312962" w:rsidRPr="006004DA">
        <w:rPr>
          <w:sz w:val="22"/>
          <w:szCs w:val="22"/>
        </w:rPr>
        <w:t>34° 49’ 55.48”N</w:t>
      </w:r>
      <w:r w:rsidR="00312962" w:rsidRPr="006004DA">
        <w:rPr>
          <w:sz w:val="22"/>
          <w:szCs w:val="22"/>
        </w:rPr>
        <w:br/>
      </w:r>
      <w:r w:rsidR="00312962" w:rsidRPr="006004DA">
        <w:rPr>
          <w:sz w:val="22"/>
          <w:szCs w:val="22"/>
        </w:rPr>
        <w:tab/>
      </w:r>
      <w:r w:rsidR="00312962" w:rsidRPr="006004DA">
        <w:rPr>
          <w:sz w:val="22"/>
          <w:szCs w:val="22"/>
        </w:rPr>
        <w:tab/>
      </w:r>
      <w:r w:rsidR="00F77FC0" w:rsidRPr="006004DA">
        <w:rPr>
          <w:sz w:val="22"/>
          <w:szCs w:val="22"/>
        </w:rPr>
        <w:t xml:space="preserve">   </w:t>
      </w:r>
      <w:r w:rsidR="00312962" w:rsidRPr="006004DA">
        <w:rPr>
          <w:sz w:val="22"/>
          <w:szCs w:val="22"/>
        </w:rPr>
        <w:t xml:space="preserve">           </w:t>
      </w:r>
      <w:r w:rsidR="00755CB4" w:rsidRPr="006004DA">
        <w:rPr>
          <w:sz w:val="22"/>
          <w:szCs w:val="22"/>
        </w:rPr>
        <w:tab/>
        <w:t xml:space="preserve">     </w:t>
      </w:r>
      <w:r>
        <w:rPr>
          <w:sz w:val="22"/>
          <w:szCs w:val="22"/>
        </w:rPr>
        <w:tab/>
      </w:r>
      <w:r w:rsidR="00312962" w:rsidRPr="006004DA">
        <w:rPr>
          <w:sz w:val="22"/>
          <w:szCs w:val="22"/>
        </w:rPr>
        <w:t>77°13</w:t>
      </w:r>
      <w:r w:rsidR="00B94D89">
        <w:rPr>
          <w:sz w:val="22"/>
          <w:szCs w:val="22"/>
        </w:rPr>
        <w:t>’</w:t>
      </w:r>
      <w:r w:rsidR="00312962" w:rsidRPr="006004DA">
        <w:rPr>
          <w:sz w:val="22"/>
          <w:szCs w:val="22"/>
        </w:rPr>
        <w:t xml:space="preserve"> 43.92”W</w:t>
      </w:r>
    </w:p>
    <w:p w:rsidR="00312962" w:rsidRPr="006004DA" w:rsidRDefault="00312962" w:rsidP="009575EB">
      <w:pPr>
        <w:tabs>
          <w:tab w:val="left" w:pos="-1440"/>
        </w:tabs>
        <w:spacing w:before="120" w:afterLines="60" w:after="144"/>
        <w:ind w:left="720"/>
        <w:jc w:val="both"/>
        <w:rPr>
          <w:sz w:val="22"/>
          <w:szCs w:val="22"/>
        </w:rPr>
      </w:pPr>
      <w:r w:rsidRPr="006004DA">
        <w:rPr>
          <w:sz w:val="22"/>
          <w:szCs w:val="22"/>
        </w:rPr>
        <w:t>C</w:t>
      </w:r>
      <w:r w:rsidR="00484374">
        <w:rPr>
          <w:sz w:val="22"/>
          <w:szCs w:val="22"/>
        </w:rPr>
        <w:t>ounty</w:t>
      </w:r>
      <w:r w:rsidRPr="006004DA">
        <w:rPr>
          <w:sz w:val="22"/>
          <w:szCs w:val="22"/>
        </w:rPr>
        <w:t xml:space="preserve"> welcomes input from Debris Hauler(s) regarding other locations for potential </w:t>
      </w:r>
      <w:r w:rsidR="00E368B6">
        <w:rPr>
          <w:sz w:val="22"/>
          <w:szCs w:val="22"/>
        </w:rPr>
        <w:t>DMS</w:t>
      </w:r>
      <w:r w:rsidR="00E368B6" w:rsidRPr="006004DA">
        <w:rPr>
          <w:sz w:val="22"/>
          <w:szCs w:val="22"/>
        </w:rPr>
        <w:t xml:space="preserve"> </w:t>
      </w:r>
      <w:r w:rsidRPr="006004DA">
        <w:rPr>
          <w:sz w:val="22"/>
          <w:szCs w:val="22"/>
        </w:rPr>
        <w:t>and final disposal sites.</w:t>
      </w:r>
      <w:r w:rsidRPr="006004DA">
        <w:rPr>
          <w:sz w:val="22"/>
          <w:szCs w:val="22"/>
        </w:rPr>
        <w:tab/>
      </w:r>
    </w:p>
    <w:p w:rsidR="00EB2A9B" w:rsidRPr="006004DA" w:rsidRDefault="00312962" w:rsidP="00E368B6">
      <w:pPr>
        <w:tabs>
          <w:tab w:val="left" w:pos="-1440"/>
        </w:tabs>
        <w:spacing w:before="120" w:afterLines="60" w:after="144"/>
        <w:ind w:left="720"/>
        <w:jc w:val="both"/>
        <w:rPr>
          <w:sz w:val="22"/>
          <w:szCs w:val="22"/>
        </w:rPr>
      </w:pPr>
      <w:r w:rsidRPr="006004DA">
        <w:rPr>
          <w:sz w:val="22"/>
          <w:szCs w:val="22"/>
        </w:rPr>
        <w:t>C</w:t>
      </w:r>
      <w:r w:rsidR="00484374">
        <w:rPr>
          <w:sz w:val="22"/>
          <w:szCs w:val="22"/>
        </w:rPr>
        <w:t>ounty</w:t>
      </w:r>
      <w:r w:rsidRPr="006004DA">
        <w:rPr>
          <w:sz w:val="22"/>
          <w:szCs w:val="22"/>
        </w:rPr>
        <w:t xml:space="preserve"> does not warrant or guarantee the availability or use of any dump sites</w:t>
      </w:r>
      <w:r w:rsidRPr="009575EB">
        <w:rPr>
          <w:sz w:val="22"/>
          <w:szCs w:val="22"/>
        </w:rPr>
        <w:t>.</w:t>
      </w:r>
      <w:r w:rsidRPr="00E368B6">
        <w:rPr>
          <w:sz w:val="22"/>
          <w:szCs w:val="22"/>
        </w:rPr>
        <w:t xml:space="preserve">  </w:t>
      </w:r>
      <w:r w:rsidRPr="00E368B6">
        <w:rPr>
          <w:b/>
          <w:sz w:val="22"/>
          <w:szCs w:val="22"/>
        </w:rPr>
        <w:t>C</w:t>
      </w:r>
      <w:r w:rsidR="00484374" w:rsidRPr="00E368B6">
        <w:rPr>
          <w:b/>
          <w:sz w:val="22"/>
          <w:szCs w:val="22"/>
        </w:rPr>
        <w:t xml:space="preserve">ontractor </w:t>
      </w:r>
      <w:r w:rsidRPr="00E368B6">
        <w:rPr>
          <w:b/>
          <w:sz w:val="22"/>
          <w:szCs w:val="22"/>
        </w:rPr>
        <w:t>must coordinate directly with owners of all final disposal sites.  All final disposal sites must be approved, in writing</w:t>
      </w:r>
      <w:r w:rsidR="004175C4" w:rsidRPr="00CC1A16">
        <w:rPr>
          <w:b/>
          <w:sz w:val="22"/>
          <w:szCs w:val="22"/>
        </w:rPr>
        <w:t>,</w:t>
      </w:r>
      <w:r w:rsidRPr="00CC1A16">
        <w:rPr>
          <w:b/>
          <w:sz w:val="22"/>
          <w:szCs w:val="22"/>
        </w:rPr>
        <w:t xml:space="preserve"> by the C</w:t>
      </w:r>
      <w:r w:rsidR="00484374" w:rsidRPr="00CC1A16">
        <w:rPr>
          <w:b/>
          <w:sz w:val="22"/>
          <w:szCs w:val="22"/>
        </w:rPr>
        <w:t>ounty Debris Manager</w:t>
      </w:r>
      <w:r w:rsidRPr="00CC1A16">
        <w:rPr>
          <w:b/>
          <w:sz w:val="22"/>
          <w:szCs w:val="22"/>
        </w:rPr>
        <w:t>.  The C</w:t>
      </w:r>
      <w:r w:rsidR="00484374" w:rsidRPr="00CC1A16">
        <w:rPr>
          <w:b/>
          <w:sz w:val="22"/>
          <w:szCs w:val="22"/>
        </w:rPr>
        <w:t>ounty</w:t>
      </w:r>
      <w:r w:rsidRPr="00CC1A16">
        <w:rPr>
          <w:b/>
          <w:sz w:val="22"/>
          <w:szCs w:val="22"/>
        </w:rPr>
        <w:t xml:space="preserve"> will maintain ownership of all reduced and unreduced assigned to the C</w:t>
      </w:r>
      <w:r w:rsidR="00484374" w:rsidRPr="00A7638F">
        <w:rPr>
          <w:b/>
          <w:sz w:val="22"/>
          <w:szCs w:val="22"/>
        </w:rPr>
        <w:t>ontractor</w:t>
      </w:r>
      <w:r w:rsidRPr="00A7638F">
        <w:rPr>
          <w:b/>
          <w:sz w:val="22"/>
          <w:szCs w:val="22"/>
        </w:rPr>
        <w:t xml:space="preserve"> for removal until the debris reaches the final disposal site.  The C</w:t>
      </w:r>
      <w:r w:rsidR="00484374" w:rsidRPr="00A7638F">
        <w:rPr>
          <w:b/>
          <w:sz w:val="22"/>
          <w:szCs w:val="22"/>
        </w:rPr>
        <w:t>ontractor</w:t>
      </w:r>
      <w:r w:rsidRPr="00A7638F">
        <w:rPr>
          <w:b/>
          <w:sz w:val="22"/>
          <w:szCs w:val="22"/>
        </w:rPr>
        <w:t xml:space="preserve"> will, at no time, take o</w:t>
      </w:r>
      <w:r w:rsidRPr="00A60E4F">
        <w:rPr>
          <w:b/>
          <w:sz w:val="22"/>
          <w:szCs w:val="22"/>
        </w:rPr>
        <w:t>wnership of the debris unless approved, in writing, by the C</w:t>
      </w:r>
      <w:r w:rsidR="00484374" w:rsidRPr="00A60E4F">
        <w:rPr>
          <w:b/>
          <w:sz w:val="22"/>
          <w:szCs w:val="22"/>
        </w:rPr>
        <w:t>ounty Debris Manager</w:t>
      </w:r>
      <w:r w:rsidRPr="00A60E4F">
        <w:rPr>
          <w:b/>
          <w:sz w:val="22"/>
          <w:szCs w:val="22"/>
        </w:rPr>
        <w:t>.</w:t>
      </w:r>
      <w:r w:rsidRPr="00E368B6">
        <w:rPr>
          <w:sz w:val="22"/>
          <w:szCs w:val="22"/>
        </w:rPr>
        <w:t xml:space="preserve"> </w:t>
      </w:r>
    </w:p>
    <w:p w:rsidR="00312962" w:rsidRPr="006004DA" w:rsidRDefault="00312962" w:rsidP="009575EB">
      <w:pPr>
        <w:tabs>
          <w:tab w:val="left" w:pos="-1440"/>
        </w:tabs>
        <w:spacing w:before="120" w:afterLines="60" w:after="144"/>
        <w:ind w:left="720"/>
        <w:jc w:val="both"/>
        <w:rPr>
          <w:sz w:val="22"/>
          <w:szCs w:val="22"/>
        </w:rPr>
      </w:pPr>
      <w:r w:rsidRPr="006004DA">
        <w:rPr>
          <w:sz w:val="22"/>
          <w:szCs w:val="22"/>
        </w:rPr>
        <w:t>Payment for disposal costs such as tipping fees incurred by the C</w:t>
      </w:r>
      <w:r w:rsidR="0077799C">
        <w:rPr>
          <w:sz w:val="22"/>
          <w:szCs w:val="22"/>
        </w:rPr>
        <w:t>ontractor</w:t>
      </w:r>
      <w:r w:rsidRPr="006004DA">
        <w:rPr>
          <w:sz w:val="22"/>
          <w:szCs w:val="22"/>
        </w:rPr>
        <w:t xml:space="preserve"> at permitted disposal facilities, or other County approved sites that meet </w:t>
      </w:r>
      <w:r w:rsidR="00B94D89">
        <w:rPr>
          <w:sz w:val="22"/>
          <w:szCs w:val="22"/>
        </w:rPr>
        <w:t>l</w:t>
      </w:r>
      <w:r w:rsidRPr="006004DA">
        <w:rPr>
          <w:sz w:val="22"/>
          <w:szCs w:val="22"/>
        </w:rPr>
        <w:t xml:space="preserve">ocal, </w:t>
      </w:r>
      <w:r w:rsidR="00B94D89">
        <w:rPr>
          <w:sz w:val="22"/>
          <w:szCs w:val="22"/>
        </w:rPr>
        <w:t>s</w:t>
      </w:r>
      <w:r w:rsidRPr="006004DA">
        <w:rPr>
          <w:sz w:val="22"/>
          <w:szCs w:val="22"/>
        </w:rPr>
        <w:t xml:space="preserve">tate, and </w:t>
      </w:r>
      <w:r w:rsidR="00B94D89">
        <w:rPr>
          <w:sz w:val="22"/>
          <w:szCs w:val="22"/>
        </w:rPr>
        <w:t>f</w:t>
      </w:r>
      <w:r w:rsidRPr="006004DA">
        <w:rPr>
          <w:sz w:val="22"/>
          <w:szCs w:val="22"/>
        </w:rPr>
        <w:t>ederal</w:t>
      </w:r>
      <w:r w:rsidR="00B94D89">
        <w:rPr>
          <w:sz w:val="22"/>
          <w:szCs w:val="22"/>
        </w:rPr>
        <w:t xml:space="preserve"> r</w:t>
      </w:r>
      <w:r w:rsidRPr="006004DA">
        <w:rPr>
          <w:sz w:val="22"/>
          <w:szCs w:val="22"/>
        </w:rPr>
        <w:t>egulations for disposal, will be made at the cost incurred by the C</w:t>
      </w:r>
      <w:r w:rsidR="0077799C">
        <w:rPr>
          <w:sz w:val="22"/>
          <w:szCs w:val="22"/>
        </w:rPr>
        <w:t xml:space="preserve">ontractor.  </w:t>
      </w:r>
      <w:r w:rsidR="00E368B6">
        <w:rPr>
          <w:sz w:val="22"/>
          <w:szCs w:val="22"/>
        </w:rPr>
        <w:t xml:space="preserve">Disposal costs for tipping fees must be submitted to the County for review and approval prior to the Contractor disposing of debris at such final disposal sites or landfills.  The types of debris that may incur disposal costs must also be submitted to the County for review and approval. </w:t>
      </w:r>
      <w:r w:rsidRPr="006004DA">
        <w:rPr>
          <w:sz w:val="22"/>
          <w:szCs w:val="22"/>
        </w:rPr>
        <w:t>C</w:t>
      </w:r>
      <w:r w:rsidR="0077799C">
        <w:rPr>
          <w:sz w:val="22"/>
          <w:szCs w:val="22"/>
        </w:rPr>
        <w:t>ontractor</w:t>
      </w:r>
      <w:r w:rsidRPr="006004DA">
        <w:rPr>
          <w:sz w:val="22"/>
          <w:szCs w:val="22"/>
        </w:rPr>
        <w:t xml:space="preserve"> must furnish a copy of the invoice received by the disposal facility, all scale or load tickets issued by the disposal facility, and proof of C</w:t>
      </w:r>
      <w:r w:rsidR="0077799C">
        <w:rPr>
          <w:sz w:val="22"/>
          <w:szCs w:val="22"/>
        </w:rPr>
        <w:t xml:space="preserve">ontractor </w:t>
      </w:r>
      <w:r w:rsidRPr="006004DA">
        <w:rPr>
          <w:sz w:val="22"/>
          <w:szCs w:val="22"/>
        </w:rPr>
        <w:t>payment to the disposal facility.</w:t>
      </w:r>
      <w:r w:rsidR="005F6F51">
        <w:rPr>
          <w:sz w:val="22"/>
          <w:szCs w:val="22"/>
        </w:rPr>
        <w:t xml:space="preserve">  Tipping fees </w:t>
      </w:r>
      <w:r w:rsidR="0077799C">
        <w:rPr>
          <w:sz w:val="22"/>
          <w:szCs w:val="22"/>
        </w:rPr>
        <w:t xml:space="preserve">need to be </w:t>
      </w:r>
      <w:r w:rsidR="0077799C" w:rsidRPr="0077799C">
        <w:rPr>
          <w:b/>
          <w:sz w:val="22"/>
          <w:szCs w:val="22"/>
        </w:rPr>
        <w:t xml:space="preserve">listed </w:t>
      </w:r>
      <w:r w:rsidR="0077799C">
        <w:rPr>
          <w:sz w:val="22"/>
          <w:szCs w:val="22"/>
        </w:rPr>
        <w:t xml:space="preserve">as a separate item </w:t>
      </w:r>
      <w:r w:rsidR="005F6F51">
        <w:rPr>
          <w:sz w:val="22"/>
          <w:szCs w:val="22"/>
        </w:rPr>
        <w:t xml:space="preserve">on </w:t>
      </w:r>
      <w:r w:rsidR="0077799C">
        <w:rPr>
          <w:sz w:val="22"/>
          <w:szCs w:val="22"/>
        </w:rPr>
        <w:t>all tickets/invoices.</w:t>
      </w:r>
      <w:r w:rsidR="009C1535">
        <w:rPr>
          <w:sz w:val="22"/>
          <w:szCs w:val="22"/>
        </w:rPr>
        <w:t xml:space="preserve">  The contractor and hauler must charge the county’s current rate for tipping fees; no markup (profit) is authorized for tipping fees. </w:t>
      </w:r>
    </w:p>
    <w:p w:rsidR="00312962" w:rsidRPr="006004DA" w:rsidRDefault="00312962" w:rsidP="009575EB">
      <w:pPr>
        <w:spacing w:before="120" w:afterLines="60" w:after="144"/>
        <w:ind w:left="720"/>
        <w:jc w:val="both"/>
        <w:outlineLvl w:val="0"/>
        <w:rPr>
          <w:sz w:val="22"/>
          <w:szCs w:val="22"/>
        </w:rPr>
      </w:pPr>
      <w:r w:rsidRPr="006004DA">
        <w:rPr>
          <w:sz w:val="22"/>
          <w:szCs w:val="22"/>
        </w:rPr>
        <w:t>The C</w:t>
      </w:r>
      <w:r w:rsidR="00484374">
        <w:rPr>
          <w:sz w:val="22"/>
          <w:szCs w:val="22"/>
        </w:rPr>
        <w:t>ontractor</w:t>
      </w:r>
      <w:r w:rsidRPr="006004DA">
        <w:rPr>
          <w:sz w:val="22"/>
          <w:szCs w:val="22"/>
        </w:rPr>
        <w:t xml:space="preserve"> shall conduct the work so as not to interfere with the disaster response and recovery activities of </w:t>
      </w:r>
      <w:r w:rsidR="00B94D89">
        <w:rPr>
          <w:sz w:val="22"/>
          <w:szCs w:val="22"/>
        </w:rPr>
        <w:t>f</w:t>
      </w:r>
      <w:r w:rsidRPr="006004DA">
        <w:rPr>
          <w:sz w:val="22"/>
          <w:szCs w:val="22"/>
        </w:rPr>
        <w:t xml:space="preserve">ederal, </w:t>
      </w:r>
      <w:r w:rsidR="00B94D89">
        <w:rPr>
          <w:sz w:val="22"/>
          <w:szCs w:val="22"/>
        </w:rPr>
        <w:t>s</w:t>
      </w:r>
      <w:r w:rsidRPr="006004DA">
        <w:rPr>
          <w:sz w:val="22"/>
          <w:szCs w:val="22"/>
        </w:rPr>
        <w:t>tate, tribal and local governments or agencies, or of any public utilities.</w:t>
      </w:r>
    </w:p>
    <w:p w:rsidR="00526AC3" w:rsidRPr="006004DA" w:rsidRDefault="00312962" w:rsidP="009575EB">
      <w:pPr>
        <w:spacing w:before="120" w:afterLines="60" w:after="144"/>
        <w:ind w:firstLine="720"/>
        <w:jc w:val="both"/>
        <w:outlineLvl w:val="0"/>
        <w:rPr>
          <w:sz w:val="22"/>
          <w:szCs w:val="22"/>
        </w:rPr>
      </w:pPr>
      <w:r w:rsidRPr="006004DA">
        <w:rPr>
          <w:sz w:val="22"/>
          <w:szCs w:val="22"/>
        </w:rPr>
        <w:t>The C</w:t>
      </w:r>
      <w:r w:rsidR="00484374">
        <w:rPr>
          <w:sz w:val="22"/>
          <w:szCs w:val="22"/>
        </w:rPr>
        <w:t>ounty</w:t>
      </w:r>
      <w:r w:rsidRPr="006004DA">
        <w:rPr>
          <w:sz w:val="22"/>
          <w:szCs w:val="22"/>
        </w:rPr>
        <w:t xml:space="preserve"> reserves the right to inspect the </w:t>
      </w:r>
      <w:r w:rsidR="00E368B6">
        <w:rPr>
          <w:sz w:val="22"/>
          <w:szCs w:val="22"/>
        </w:rPr>
        <w:t>DMS</w:t>
      </w:r>
      <w:r w:rsidRPr="006004DA">
        <w:rPr>
          <w:sz w:val="22"/>
          <w:szCs w:val="22"/>
        </w:rPr>
        <w:t>, verify quantities, and review operations at any time.</w:t>
      </w:r>
      <w:r w:rsidR="00526AC3" w:rsidRPr="006004DA">
        <w:rPr>
          <w:sz w:val="22"/>
          <w:szCs w:val="22"/>
        </w:rPr>
        <w:t xml:space="preserve">  </w:t>
      </w:r>
    </w:p>
    <w:p w:rsidR="009F1C46" w:rsidRPr="006004DA" w:rsidRDefault="00060671" w:rsidP="00060671">
      <w:pPr>
        <w:spacing w:before="120" w:afterLines="60" w:after="144"/>
        <w:jc w:val="both"/>
        <w:rPr>
          <w:sz w:val="22"/>
          <w:szCs w:val="22"/>
          <w:u w:val="single"/>
        </w:rPr>
      </w:pPr>
      <w:r>
        <w:rPr>
          <w:b/>
          <w:sz w:val="22"/>
          <w:szCs w:val="22"/>
        </w:rPr>
        <w:t>15.</w:t>
      </w:r>
      <w:r w:rsidR="0029246A">
        <w:rPr>
          <w:b/>
          <w:sz w:val="22"/>
          <w:szCs w:val="22"/>
        </w:rPr>
        <w:t>0</w:t>
      </w:r>
      <w:r>
        <w:rPr>
          <w:b/>
          <w:sz w:val="22"/>
          <w:szCs w:val="22"/>
        </w:rPr>
        <w:tab/>
      </w:r>
      <w:r w:rsidR="009F1C46" w:rsidRPr="006004DA">
        <w:rPr>
          <w:b/>
          <w:sz w:val="22"/>
          <w:szCs w:val="22"/>
          <w:u w:val="single"/>
        </w:rPr>
        <w:t xml:space="preserve">SCOPE OF WORK </w:t>
      </w:r>
    </w:p>
    <w:p w:rsidR="005D38C9" w:rsidRPr="006004DA" w:rsidRDefault="005D38C9" w:rsidP="00640746">
      <w:pPr>
        <w:numPr>
          <w:ilvl w:val="0"/>
          <w:numId w:val="5"/>
        </w:numPr>
        <w:tabs>
          <w:tab w:val="left" w:pos="-1440"/>
        </w:tabs>
        <w:spacing w:before="120" w:afterLines="60" w:after="144"/>
        <w:jc w:val="both"/>
        <w:rPr>
          <w:sz w:val="22"/>
          <w:szCs w:val="22"/>
          <w:u w:val="single"/>
        </w:rPr>
      </w:pPr>
      <w:r w:rsidRPr="006004DA">
        <w:rPr>
          <w:sz w:val="22"/>
          <w:szCs w:val="22"/>
          <w:u w:val="single"/>
        </w:rPr>
        <w:t>Emergency Road Clearance</w:t>
      </w:r>
    </w:p>
    <w:p w:rsidR="00C319E1" w:rsidRPr="006004DA" w:rsidRDefault="005D38C9" w:rsidP="00EF5CAE">
      <w:pPr>
        <w:tabs>
          <w:tab w:val="left" w:pos="-1440"/>
        </w:tabs>
        <w:spacing w:before="120" w:afterLines="60" w:after="144"/>
        <w:ind w:left="1080"/>
        <w:jc w:val="both"/>
        <w:rPr>
          <w:sz w:val="22"/>
          <w:szCs w:val="22"/>
        </w:rPr>
      </w:pPr>
      <w:r w:rsidRPr="006004DA">
        <w:rPr>
          <w:sz w:val="22"/>
          <w:szCs w:val="22"/>
        </w:rPr>
        <w:t xml:space="preserve">Under this contract, </w:t>
      </w:r>
      <w:r w:rsidR="009F1C46" w:rsidRPr="006004DA">
        <w:rPr>
          <w:sz w:val="22"/>
          <w:szCs w:val="22"/>
        </w:rPr>
        <w:t>work shall consist of all labor, equipment</w:t>
      </w:r>
      <w:r w:rsidR="00B81B03" w:rsidRPr="006004DA">
        <w:rPr>
          <w:sz w:val="22"/>
          <w:szCs w:val="22"/>
        </w:rPr>
        <w:t xml:space="preserve">, fuel, and miscellaneous costs </w:t>
      </w:r>
      <w:r w:rsidR="009F1C46" w:rsidRPr="006004DA">
        <w:rPr>
          <w:sz w:val="22"/>
          <w:szCs w:val="22"/>
        </w:rPr>
        <w:t xml:space="preserve">necessary to clear and remove debris from </w:t>
      </w:r>
      <w:r w:rsidR="00526AC3" w:rsidRPr="006004DA">
        <w:rPr>
          <w:sz w:val="22"/>
          <w:szCs w:val="22"/>
        </w:rPr>
        <w:t>C</w:t>
      </w:r>
      <w:r w:rsidR="00484374">
        <w:rPr>
          <w:sz w:val="22"/>
          <w:szCs w:val="22"/>
        </w:rPr>
        <w:t>ounty</w:t>
      </w:r>
      <w:r w:rsidR="009F1C46" w:rsidRPr="006004DA">
        <w:rPr>
          <w:sz w:val="22"/>
          <w:szCs w:val="22"/>
        </w:rPr>
        <w:t xml:space="preserve"> roadways</w:t>
      </w:r>
      <w:r w:rsidR="00436806" w:rsidRPr="006004DA">
        <w:rPr>
          <w:sz w:val="22"/>
          <w:szCs w:val="22"/>
        </w:rPr>
        <w:t>, and waterways,</w:t>
      </w:r>
      <w:r w:rsidR="009F1C46" w:rsidRPr="006004DA">
        <w:rPr>
          <w:sz w:val="22"/>
          <w:szCs w:val="22"/>
        </w:rPr>
        <w:t xml:space="preserve"> </w:t>
      </w:r>
      <w:r w:rsidR="00436806" w:rsidRPr="006004DA">
        <w:rPr>
          <w:sz w:val="22"/>
          <w:szCs w:val="22"/>
        </w:rPr>
        <w:t>to</w:t>
      </w:r>
      <w:r w:rsidR="009F1C46" w:rsidRPr="006004DA">
        <w:rPr>
          <w:sz w:val="22"/>
          <w:szCs w:val="22"/>
        </w:rPr>
        <w:t xml:space="preserve"> make them passable immediately following a declared </w:t>
      </w:r>
      <w:r w:rsidR="001B0166" w:rsidRPr="006004DA">
        <w:rPr>
          <w:sz w:val="22"/>
          <w:szCs w:val="22"/>
        </w:rPr>
        <w:t xml:space="preserve">disaster event.  All </w:t>
      </w:r>
      <w:r w:rsidR="009F1C46" w:rsidRPr="006004DA">
        <w:rPr>
          <w:sz w:val="22"/>
          <w:szCs w:val="22"/>
        </w:rPr>
        <w:t>roadways</w:t>
      </w:r>
      <w:r w:rsidR="00484374">
        <w:rPr>
          <w:sz w:val="22"/>
          <w:szCs w:val="22"/>
        </w:rPr>
        <w:t xml:space="preserve"> designated by the County Debris Manager</w:t>
      </w:r>
      <w:r w:rsidR="009F1C46" w:rsidRPr="006004DA">
        <w:rPr>
          <w:sz w:val="22"/>
          <w:szCs w:val="22"/>
        </w:rPr>
        <w:t xml:space="preserve"> shall be clear and passable within seventy </w:t>
      </w:r>
      <w:r w:rsidR="00B94D89" w:rsidRPr="006004DA">
        <w:rPr>
          <w:sz w:val="22"/>
          <w:szCs w:val="22"/>
        </w:rPr>
        <w:t xml:space="preserve">(70) </w:t>
      </w:r>
      <w:r w:rsidR="009F1C46" w:rsidRPr="006004DA">
        <w:rPr>
          <w:sz w:val="22"/>
          <w:szCs w:val="22"/>
        </w:rPr>
        <w:t xml:space="preserve">working hours of the issuance of a notice to proceed from the </w:t>
      </w:r>
      <w:r w:rsidR="00597345" w:rsidRPr="006004DA">
        <w:rPr>
          <w:sz w:val="22"/>
          <w:szCs w:val="22"/>
        </w:rPr>
        <w:t>C</w:t>
      </w:r>
      <w:r w:rsidR="00484374">
        <w:rPr>
          <w:sz w:val="22"/>
          <w:szCs w:val="22"/>
        </w:rPr>
        <w:t>ounty</w:t>
      </w:r>
      <w:r w:rsidR="009F1C46" w:rsidRPr="006004DA">
        <w:rPr>
          <w:sz w:val="22"/>
          <w:szCs w:val="22"/>
        </w:rPr>
        <w:t xml:space="preserve"> to conduct em</w:t>
      </w:r>
      <w:r w:rsidR="007A10D7" w:rsidRPr="006004DA">
        <w:rPr>
          <w:sz w:val="22"/>
          <w:szCs w:val="22"/>
        </w:rPr>
        <w:t>ergency roadway clearance work.</w:t>
      </w:r>
      <w:r w:rsidR="001B0166" w:rsidRPr="006004DA">
        <w:rPr>
          <w:sz w:val="22"/>
          <w:szCs w:val="22"/>
        </w:rPr>
        <w:t xml:space="preserve">  This may include roadways in municipalities within the C</w:t>
      </w:r>
      <w:r w:rsidR="00484374">
        <w:rPr>
          <w:sz w:val="22"/>
          <w:szCs w:val="22"/>
        </w:rPr>
        <w:t>ounty</w:t>
      </w:r>
      <w:r w:rsidR="001B0166" w:rsidRPr="006004DA">
        <w:rPr>
          <w:sz w:val="22"/>
          <w:szCs w:val="22"/>
        </w:rPr>
        <w:t>.  Clearance of these roadways will be performed as identified by the C</w:t>
      </w:r>
      <w:r w:rsidR="00484374">
        <w:rPr>
          <w:sz w:val="22"/>
          <w:szCs w:val="22"/>
        </w:rPr>
        <w:t>ounty Debris Manager</w:t>
      </w:r>
      <w:r w:rsidR="001B0166" w:rsidRPr="006004DA">
        <w:rPr>
          <w:sz w:val="22"/>
          <w:szCs w:val="22"/>
        </w:rPr>
        <w:t>.</w:t>
      </w:r>
      <w:bookmarkStart w:id="12" w:name="OLE_LINK1"/>
    </w:p>
    <w:p w:rsidR="005D38C9" w:rsidRPr="006004DA" w:rsidRDefault="005D38C9" w:rsidP="00640746">
      <w:pPr>
        <w:numPr>
          <w:ilvl w:val="0"/>
          <w:numId w:val="5"/>
        </w:numPr>
        <w:tabs>
          <w:tab w:val="left" w:pos="-1440"/>
        </w:tabs>
        <w:spacing w:before="120" w:afterLines="60" w:after="144"/>
        <w:jc w:val="both"/>
        <w:rPr>
          <w:sz w:val="22"/>
          <w:szCs w:val="22"/>
          <w:u w:val="single"/>
        </w:rPr>
      </w:pPr>
      <w:r w:rsidRPr="006004DA">
        <w:rPr>
          <w:sz w:val="22"/>
          <w:szCs w:val="22"/>
          <w:u w:val="single"/>
        </w:rPr>
        <w:t>ROW Vegetative Debris Removal</w:t>
      </w:r>
    </w:p>
    <w:p w:rsidR="00C319E1" w:rsidRPr="006004DA" w:rsidRDefault="005D38C9" w:rsidP="00EF5CAE">
      <w:pPr>
        <w:tabs>
          <w:tab w:val="left" w:pos="-1440"/>
        </w:tabs>
        <w:spacing w:before="120" w:afterLines="60" w:after="144"/>
        <w:ind w:left="1080"/>
        <w:jc w:val="both"/>
        <w:rPr>
          <w:sz w:val="22"/>
          <w:szCs w:val="22"/>
        </w:rPr>
      </w:pPr>
      <w:r w:rsidRPr="006004DA">
        <w:rPr>
          <w:sz w:val="22"/>
          <w:szCs w:val="22"/>
        </w:rPr>
        <w:t>Under this contract,</w:t>
      </w:r>
      <w:r w:rsidR="009F1C46" w:rsidRPr="006004DA">
        <w:rPr>
          <w:sz w:val="22"/>
          <w:szCs w:val="22"/>
        </w:rPr>
        <w:t xml:space="preserve"> work shall consist of all labor, equipment, fuel,</w:t>
      </w:r>
      <w:r w:rsidR="00B81B03" w:rsidRPr="006004DA">
        <w:rPr>
          <w:sz w:val="22"/>
          <w:szCs w:val="22"/>
        </w:rPr>
        <w:t xml:space="preserve"> and miscellaneous costs to </w:t>
      </w:r>
      <w:r w:rsidR="009F1C46" w:rsidRPr="006004DA">
        <w:rPr>
          <w:sz w:val="22"/>
          <w:szCs w:val="22"/>
        </w:rPr>
        <w:t>pick up</w:t>
      </w:r>
      <w:r w:rsidR="00302EF8" w:rsidRPr="006004DA">
        <w:rPr>
          <w:sz w:val="22"/>
          <w:szCs w:val="22"/>
        </w:rPr>
        <w:t xml:space="preserve"> and</w:t>
      </w:r>
      <w:r w:rsidR="009F1C46" w:rsidRPr="006004DA">
        <w:rPr>
          <w:sz w:val="22"/>
          <w:szCs w:val="22"/>
        </w:rPr>
        <w:t xml:space="preserve"> transport</w:t>
      </w:r>
      <w:r w:rsidR="00302EF8" w:rsidRPr="006004DA">
        <w:rPr>
          <w:sz w:val="22"/>
          <w:szCs w:val="22"/>
        </w:rPr>
        <w:t xml:space="preserve"> vegetative</w:t>
      </w:r>
      <w:r w:rsidR="009F1C46" w:rsidRPr="006004DA">
        <w:rPr>
          <w:sz w:val="22"/>
          <w:szCs w:val="22"/>
        </w:rPr>
        <w:t xml:space="preserve"> debris</w:t>
      </w:r>
      <w:r w:rsidR="009B0D44" w:rsidRPr="006004DA">
        <w:rPr>
          <w:sz w:val="22"/>
          <w:szCs w:val="22"/>
        </w:rPr>
        <w:t xml:space="preserve"> </w:t>
      </w:r>
      <w:r w:rsidR="007A10D7" w:rsidRPr="006004DA">
        <w:rPr>
          <w:sz w:val="22"/>
          <w:szCs w:val="22"/>
        </w:rPr>
        <w:t>existing</w:t>
      </w:r>
      <w:r w:rsidR="009B0D44" w:rsidRPr="006004DA">
        <w:rPr>
          <w:sz w:val="22"/>
          <w:szCs w:val="22"/>
        </w:rPr>
        <w:t xml:space="preserve"> in</w:t>
      </w:r>
      <w:r w:rsidR="007A10D7" w:rsidRPr="006004DA">
        <w:rPr>
          <w:sz w:val="22"/>
          <w:szCs w:val="22"/>
        </w:rPr>
        <w:t xml:space="preserve"> the</w:t>
      </w:r>
      <w:r w:rsidR="009B0D44" w:rsidRPr="006004DA">
        <w:rPr>
          <w:sz w:val="22"/>
          <w:szCs w:val="22"/>
        </w:rPr>
        <w:t xml:space="preserve"> </w:t>
      </w:r>
      <w:r w:rsidR="00597345" w:rsidRPr="006004DA">
        <w:rPr>
          <w:sz w:val="22"/>
          <w:szCs w:val="22"/>
        </w:rPr>
        <w:t>C</w:t>
      </w:r>
      <w:r w:rsidR="00484374">
        <w:rPr>
          <w:sz w:val="22"/>
          <w:szCs w:val="22"/>
        </w:rPr>
        <w:t xml:space="preserve">ounty </w:t>
      </w:r>
      <w:r w:rsidR="009B0D44" w:rsidRPr="006004DA">
        <w:rPr>
          <w:sz w:val="22"/>
          <w:szCs w:val="22"/>
        </w:rPr>
        <w:t xml:space="preserve">ROW to a </w:t>
      </w:r>
      <w:r w:rsidR="00484374">
        <w:rPr>
          <w:sz w:val="22"/>
          <w:szCs w:val="22"/>
        </w:rPr>
        <w:t>County</w:t>
      </w:r>
      <w:r w:rsidR="00416F41" w:rsidRPr="006004DA">
        <w:rPr>
          <w:sz w:val="22"/>
          <w:szCs w:val="22"/>
        </w:rPr>
        <w:t xml:space="preserve"> </w:t>
      </w:r>
      <w:r w:rsidR="009B0D44" w:rsidRPr="006004DA">
        <w:rPr>
          <w:sz w:val="22"/>
          <w:szCs w:val="22"/>
        </w:rPr>
        <w:t>approved</w:t>
      </w:r>
      <w:r w:rsidRPr="006004DA">
        <w:rPr>
          <w:sz w:val="22"/>
          <w:szCs w:val="22"/>
        </w:rPr>
        <w:t xml:space="preserve"> </w:t>
      </w:r>
      <w:r w:rsidR="00E368B6">
        <w:rPr>
          <w:sz w:val="22"/>
          <w:szCs w:val="22"/>
        </w:rPr>
        <w:t>DMS</w:t>
      </w:r>
      <w:r w:rsidR="00E368B6" w:rsidRPr="006004DA">
        <w:rPr>
          <w:sz w:val="22"/>
          <w:szCs w:val="22"/>
        </w:rPr>
        <w:t xml:space="preserve"> </w:t>
      </w:r>
      <w:r w:rsidR="009B0D44" w:rsidRPr="006004DA">
        <w:rPr>
          <w:sz w:val="22"/>
          <w:szCs w:val="22"/>
        </w:rPr>
        <w:t>or othe</w:t>
      </w:r>
      <w:r w:rsidR="00C319E1" w:rsidRPr="006004DA">
        <w:rPr>
          <w:sz w:val="22"/>
          <w:szCs w:val="22"/>
        </w:rPr>
        <w:t>r designated disposal facility.</w:t>
      </w:r>
    </w:p>
    <w:p w:rsidR="00C319E1" w:rsidRPr="006004DA" w:rsidRDefault="009B0D44" w:rsidP="00060671">
      <w:pPr>
        <w:tabs>
          <w:tab w:val="left" w:pos="-1440"/>
        </w:tabs>
        <w:spacing w:before="120" w:afterLines="60" w:after="144"/>
        <w:ind w:left="1080"/>
        <w:jc w:val="both"/>
        <w:rPr>
          <w:sz w:val="22"/>
          <w:szCs w:val="22"/>
        </w:rPr>
      </w:pPr>
      <w:r w:rsidRPr="006004DA">
        <w:rPr>
          <w:sz w:val="22"/>
          <w:szCs w:val="22"/>
        </w:rPr>
        <w:t xml:space="preserve">Vegetative debris </w:t>
      </w:r>
      <w:r w:rsidR="007A10D7" w:rsidRPr="006004DA">
        <w:rPr>
          <w:sz w:val="22"/>
          <w:szCs w:val="22"/>
        </w:rPr>
        <w:t>exis</w:t>
      </w:r>
      <w:r w:rsidRPr="006004DA">
        <w:rPr>
          <w:sz w:val="22"/>
          <w:szCs w:val="22"/>
        </w:rPr>
        <w:t>ting in</w:t>
      </w:r>
      <w:r w:rsidR="007A10D7" w:rsidRPr="006004DA">
        <w:rPr>
          <w:sz w:val="22"/>
          <w:szCs w:val="22"/>
        </w:rPr>
        <w:t xml:space="preserve"> the</w:t>
      </w:r>
      <w:r w:rsidRPr="006004DA">
        <w:rPr>
          <w:sz w:val="22"/>
          <w:szCs w:val="22"/>
        </w:rPr>
        <w:t xml:space="preserve"> </w:t>
      </w:r>
      <w:r w:rsidR="00597345" w:rsidRPr="006004DA">
        <w:rPr>
          <w:sz w:val="22"/>
          <w:szCs w:val="22"/>
        </w:rPr>
        <w:t>C</w:t>
      </w:r>
      <w:r w:rsidR="00484374">
        <w:rPr>
          <w:sz w:val="22"/>
          <w:szCs w:val="22"/>
        </w:rPr>
        <w:t>ounty</w:t>
      </w:r>
      <w:r w:rsidRPr="006004DA">
        <w:rPr>
          <w:sz w:val="22"/>
          <w:szCs w:val="22"/>
        </w:rPr>
        <w:t xml:space="preserve"> ROW</w:t>
      </w:r>
      <w:r w:rsidR="009F1C46" w:rsidRPr="006004DA">
        <w:rPr>
          <w:sz w:val="22"/>
          <w:szCs w:val="22"/>
        </w:rPr>
        <w:t xml:space="preserve"> </w:t>
      </w:r>
      <w:r w:rsidRPr="006004DA">
        <w:rPr>
          <w:sz w:val="22"/>
          <w:szCs w:val="22"/>
        </w:rPr>
        <w:t>is defined as debris</w:t>
      </w:r>
      <w:r w:rsidR="009F1C46" w:rsidRPr="006004DA">
        <w:rPr>
          <w:sz w:val="22"/>
          <w:szCs w:val="22"/>
        </w:rPr>
        <w:t xml:space="preserve"> resu</w:t>
      </w:r>
      <w:r w:rsidR="00060671">
        <w:rPr>
          <w:sz w:val="22"/>
          <w:szCs w:val="22"/>
        </w:rPr>
        <w:t xml:space="preserve">lting from a hurricane or other </w:t>
      </w:r>
      <w:r w:rsidR="009F1C46" w:rsidRPr="006004DA">
        <w:rPr>
          <w:sz w:val="22"/>
          <w:szCs w:val="22"/>
        </w:rPr>
        <w:t xml:space="preserve">natural disaster which has been or will be placed along public right-of-ways, easements, </w:t>
      </w:r>
      <w:r w:rsidR="00597345" w:rsidRPr="006004DA">
        <w:rPr>
          <w:sz w:val="22"/>
          <w:szCs w:val="22"/>
        </w:rPr>
        <w:t>C</w:t>
      </w:r>
      <w:r w:rsidR="00484374">
        <w:rPr>
          <w:sz w:val="22"/>
          <w:szCs w:val="22"/>
        </w:rPr>
        <w:t>ounty</w:t>
      </w:r>
      <w:r w:rsidR="009F1C46" w:rsidRPr="006004DA">
        <w:rPr>
          <w:sz w:val="22"/>
          <w:szCs w:val="22"/>
        </w:rPr>
        <w:t xml:space="preserve"> parks, alleys, and </w:t>
      </w:r>
      <w:r w:rsidR="00597345" w:rsidRPr="006004DA">
        <w:rPr>
          <w:sz w:val="22"/>
          <w:szCs w:val="22"/>
        </w:rPr>
        <w:t>C</w:t>
      </w:r>
      <w:r w:rsidR="00484374">
        <w:rPr>
          <w:sz w:val="22"/>
          <w:szCs w:val="22"/>
        </w:rPr>
        <w:t>ounty</w:t>
      </w:r>
      <w:r w:rsidR="00416F41" w:rsidRPr="006004DA">
        <w:rPr>
          <w:sz w:val="22"/>
          <w:szCs w:val="22"/>
        </w:rPr>
        <w:t xml:space="preserve"> </w:t>
      </w:r>
      <w:r w:rsidR="009F1C46" w:rsidRPr="006004DA">
        <w:rPr>
          <w:sz w:val="22"/>
          <w:szCs w:val="22"/>
        </w:rPr>
        <w:t>debris staging areas.</w:t>
      </w:r>
    </w:p>
    <w:p w:rsidR="00C319E1" w:rsidRPr="006004DA" w:rsidRDefault="009F1C46" w:rsidP="00060671">
      <w:pPr>
        <w:tabs>
          <w:tab w:val="left" w:pos="-1440"/>
        </w:tabs>
        <w:spacing w:before="120" w:afterLines="60" w:after="144"/>
        <w:ind w:left="1080"/>
        <w:jc w:val="both"/>
        <w:rPr>
          <w:sz w:val="22"/>
          <w:szCs w:val="22"/>
        </w:rPr>
      </w:pPr>
      <w:r w:rsidRPr="006004DA">
        <w:rPr>
          <w:sz w:val="22"/>
          <w:szCs w:val="22"/>
        </w:rPr>
        <w:t xml:space="preserve">For the purposes of this contract, </w:t>
      </w:r>
      <w:r w:rsidR="007A10D7" w:rsidRPr="006004DA">
        <w:rPr>
          <w:sz w:val="22"/>
          <w:szCs w:val="22"/>
        </w:rPr>
        <w:t xml:space="preserve">vegetative </w:t>
      </w:r>
      <w:r w:rsidRPr="006004DA">
        <w:rPr>
          <w:sz w:val="22"/>
          <w:szCs w:val="22"/>
        </w:rPr>
        <w:t>debris which is piled in immediate close proximity to the actual legal street right-of-way, and which is accessible from the right-of-way line with loading equipment (i.e. not behind a fence or other physical obstacle) will be deemed to be on the right-of-way, and is to be removed.</w:t>
      </w:r>
    </w:p>
    <w:p w:rsidR="00C319E1" w:rsidRPr="006004DA" w:rsidRDefault="007A10D7" w:rsidP="00060671">
      <w:pPr>
        <w:tabs>
          <w:tab w:val="left" w:pos="-1440"/>
        </w:tabs>
        <w:spacing w:before="120" w:afterLines="60" w:after="144"/>
        <w:ind w:left="1080"/>
        <w:jc w:val="both"/>
        <w:rPr>
          <w:sz w:val="22"/>
          <w:szCs w:val="22"/>
        </w:rPr>
      </w:pPr>
      <w:r w:rsidRPr="006004DA">
        <w:rPr>
          <w:sz w:val="22"/>
          <w:szCs w:val="22"/>
        </w:rPr>
        <w:t xml:space="preserve">Removal of vegetative debris existing in the </w:t>
      </w:r>
      <w:r w:rsidR="00597345" w:rsidRPr="006004DA">
        <w:rPr>
          <w:sz w:val="22"/>
          <w:szCs w:val="22"/>
        </w:rPr>
        <w:t>C</w:t>
      </w:r>
      <w:r w:rsidR="00484374">
        <w:rPr>
          <w:sz w:val="22"/>
          <w:szCs w:val="22"/>
        </w:rPr>
        <w:t xml:space="preserve">ounty </w:t>
      </w:r>
      <w:r w:rsidRPr="006004DA">
        <w:rPr>
          <w:sz w:val="22"/>
          <w:szCs w:val="22"/>
        </w:rPr>
        <w:t>will be performed as identi</w:t>
      </w:r>
      <w:r w:rsidR="00416F41" w:rsidRPr="006004DA">
        <w:rPr>
          <w:sz w:val="22"/>
          <w:szCs w:val="22"/>
        </w:rPr>
        <w:t xml:space="preserve">fied by </w:t>
      </w:r>
      <w:r w:rsidR="001B0166" w:rsidRPr="006004DA">
        <w:rPr>
          <w:sz w:val="22"/>
          <w:szCs w:val="22"/>
        </w:rPr>
        <w:t xml:space="preserve">the </w:t>
      </w:r>
      <w:r w:rsidR="00597345" w:rsidRPr="006004DA">
        <w:rPr>
          <w:sz w:val="22"/>
          <w:szCs w:val="22"/>
        </w:rPr>
        <w:t>C</w:t>
      </w:r>
      <w:r w:rsidR="00484374">
        <w:rPr>
          <w:sz w:val="22"/>
          <w:szCs w:val="22"/>
        </w:rPr>
        <w:t>ounty</w:t>
      </w:r>
      <w:r w:rsidR="001B0166" w:rsidRPr="006004DA">
        <w:rPr>
          <w:sz w:val="22"/>
          <w:szCs w:val="22"/>
        </w:rPr>
        <w:t xml:space="preserve"> D</w:t>
      </w:r>
      <w:r w:rsidR="00484374">
        <w:rPr>
          <w:sz w:val="22"/>
          <w:szCs w:val="22"/>
        </w:rPr>
        <w:t>ebris Manager</w:t>
      </w:r>
      <w:r w:rsidRPr="006004DA">
        <w:rPr>
          <w:sz w:val="22"/>
          <w:szCs w:val="22"/>
        </w:rPr>
        <w:t>.</w:t>
      </w:r>
      <w:bookmarkStart w:id="13" w:name="OLE_LINK2"/>
      <w:bookmarkEnd w:id="12"/>
    </w:p>
    <w:p w:rsidR="005D38C9" w:rsidRPr="006004DA" w:rsidRDefault="005D38C9" w:rsidP="00640746">
      <w:pPr>
        <w:numPr>
          <w:ilvl w:val="0"/>
          <w:numId w:val="5"/>
        </w:numPr>
        <w:tabs>
          <w:tab w:val="left" w:pos="-1440"/>
        </w:tabs>
        <w:spacing w:before="120" w:afterLines="60" w:after="144"/>
        <w:jc w:val="both"/>
        <w:rPr>
          <w:sz w:val="22"/>
          <w:szCs w:val="22"/>
          <w:u w:val="single"/>
        </w:rPr>
      </w:pPr>
      <w:r w:rsidRPr="006004DA">
        <w:rPr>
          <w:sz w:val="22"/>
          <w:szCs w:val="22"/>
          <w:u w:val="single"/>
        </w:rPr>
        <w:t>ROW C&amp;D Debris Removal</w:t>
      </w:r>
    </w:p>
    <w:p w:rsidR="00C319E1" w:rsidRPr="006004DA" w:rsidRDefault="005D38C9" w:rsidP="00EF5CAE">
      <w:pPr>
        <w:tabs>
          <w:tab w:val="left" w:pos="-1440"/>
        </w:tabs>
        <w:spacing w:before="120" w:afterLines="60" w:after="144"/>
        <w:ind w:left="1080"/>
        <w:jc w:val="both"/>
        <w:rPr>
          <w:sz w:val="22"/>
          <w:szCs w:val="22"/>
        </w:rPr>
      </w:pPr>
      <w:r w:rsidRPr="006004DA">
        <w:rPr>
          <w:sz w:val="22"/>
          <w:szCs w:val="22"/>
        </w:rPr>
        <w:t xml:space="preserve">Under this contract, </w:t>
      </w:r>
      <w:r w:rsidR="0004611E" w:rsidRPr="006004DA">
        <w:rPr>
          <w:sz w:val="22"/>
          <w:szCs w:val="22"/>
        </w:rPr>
        <w:t xml:space="preserve">work shall consist of all labor, equipment, fuel, and miscellaneous costs to pick up and transport Construction and Demolition (“C&amp;D”) debris existing in the </w:t>
      </w:r>
      <w:r w:rsidR="00597345" w:rsidRPr="006004DA">
        <w:rPr>
          <w:sz w:val="22"/>
          <w:szCs w:val="22"/>
        </w:rPr>
        <w:t>C</w:t>
      </w:r>
      <w:r w:rsidR="00484374">
        <w:rPr>
          <w:sz w:val="22"/>
          <w:szCs w:val="22"/>
        </w:rPr>
        <w:t xml:space="preserve">ounty </w:t>
      </w:r>
      <w:r w:rsidR="0004611E" w:rsidRPr="006004DA">
        <w:rPr>
          <w:sz w:val="22"/>
          <w:szCs w:val="22"/>
        </w:rPr>
        <w:t xml:space="preserve">ROW to a </w:t>
      </w:r>
      <w:r w:rsidR="00484374">
        <w:rPr>
          <w:sz w:val="22"/>
          <w:szCs w:val="22"/>
        </w:rPr>
        <w:t>County</w:t>
      </w:r>
      <w:r w:rsidR="0004611E" w:rsidRPr="006004DA">
        <w:rPr>
          <w:sz w:val="22"/>
          <w:szCs w:val="22"/>
        </w:rPr>
        <w:t xml:space="preserve"> approved </w:t>
      </w:r>
      <w:r w:rsidR="00E368B6">
        <w:rPr>
          <w:sz w:val="22"/>
          <w:szCs w:val="22"/>
        </w:rPr>
        <w:t>DMS</w:t>
      </w:r>
      <w:r w:rsidR="00E368B6" w:rsidRPr="006004DA">
        <w:rPr>
          <w:sz w:val="22"/>
          <w:szCs w:val="22"/>
        </w:rPr>
        <w:t xml:space="preserve"> </w:t>
      </w:r>
      <w:r w:rsidR="0004611E" w:rsidRPr="006004DA">
        <w:rPr>
          <w:sz w:val="22"/>
          <w:szCs w:val="22"/>
        </w:rPr>
        <w:t>or other designated disposal facility.</w:t>
      </w:r>
      <w:bookmarkEnd w:id="13"/>
    </w:p>
    <w:p w:rsidR="00C319E1" w:rsidRPr="006004DA" w:rsidRDefault="0004611E" w:rsidP="00060671">
      <w:pPr>
        <w:tabs>
          <w:tab w:val="left" w:pos="-1440"/>
        </w:tabs>
        <w:spacing w:before="120" w:afterLines="60" w:after="144"/>
        <w:ind w:left="1080"/>
        <w:jc w:val="both"/>
        <w:rPr>
          <w:sz w:val="22"/>
          <w:szCs w:val="22"/>
        </w:rPr>
      </w:pPr>
      <w:r w:rsidRPr="006004DA">
        <w:rPr>
          <w:sz w:val="22"/>
          <w:szCs w:val="22"/>
        </w:rPr>
        <w:t xml:space="preserve">C&amp;D debris existing in the </w:t>
      </w:r>
      <w:r w:rsidR="00484374">
        <w:rPr>
          <w:sz w:val="22"/>
          <w:szCs w:val="22"/>
        </w:rPr>
        <w:t>County</w:t>
      </w:r>
      <w:r w:rsidRPr="006004DA">
        <w:rPr>
          <w:sz w:val="22"/>
          <w:szCs w:val="22"/>
        </w:rPr>
        <w:t xml:space="preserve"> ROW is defined as debris resulting from a hurricane or other natural disaster which has been or will be placed along public right-of-ways, easements, </w:t>
      </w:r>
      <w:r w:rsidR="00597345" w:rsidRPr="006004DA">
        <w:rPr>
          <w:sz w:val="22"/>
          <w:szCs w:val="22"/>
        </w:rPr>
        <w:t>C</w:t>
      </w:r>
      <w:r w:rsidR="00484374">
        <w:rPr>
          <w:sz w:val="22"/>
          <w:szCs w:val="22"/>
        </w:rPr>
        <w:t>ounty</w:t>
      </w:r>
      <w:r w:rsidRPr="006004DA">
        <w:rPr>
          <w:sz w:val="22"/>
          <w:szCs w:val="22"/>
        </w:rPr>
        <w:t xml:space="preserve"> parks, alleys, and </w:t>
      </w:r>
      <w:r w:rsidR="00597345" w:rsidRPr="006004DA">
        <w:rPr>
          <w:sz w:val="22"/>
          <w:szCs w:val="22"/>
        </w:rPr>
        <w:t>C</w:t>
      </w:r>
      <w:r w:rsidR="00484374">
        <w:rPr>
          <w:sz w:val="22"/>
          <w:szCs w:val="22"/>
        </w:rPr>
        <w:t>ounty</w:t>
      </w:r>
      <w:r w:rsidRPr="006004DA">
        <w:rPr>
          <w:sz w:val="22"/>
          <w:szCs w:val="22"/>
        </w:rPr>
        <w:t xml:space="preserve"> debris staging areas.</w:t>
      </w:r>
    </w:p>
    <w:p w:rsidR="00C319E1" w:rsidRPr="006004DA" w:rsidRDefault="0004611E" w:rsidP="00060671">
      <w:pPr>
        <w:tabs>
          <w:tab w:val="left" w:pos="-1440"/>
        </w:tabs>
        <w:spacing w:before="120" w:afterLines="60" w:after="144"/>
        <w:ind w:left="1080"/>
        <w:jc w:val="both"/>
        <w:rPr>
          <w:sz w:val="22"/>
          <w:szCs w:val="22"/>
        </w:rPr>
      </w:pPr>
      <w:r w:rsidRPr="006004DA">
        <w:rPr>
          <w:sz w:val="22"/>
          <w:szCs w:val="22"/>
        </w:rPr>
        <w:t>For the purposes of this contract, C&amp;D debris which is piled in immediate close proximity to the actual legal street right-of-way, and which is accessible from the right-of-way line with loading equipment (i.e. not behind a fence or other physical obstacle) will be deemed to be on the righ</w:t>
      </w:r>
      <w:r w:rsidR="00C319E1" w:rsidRPr="006004DA">
        <w:rPr>
          <w:sz w:val="22"/>
          <w:szCs w:val="22"/>
        </w:rPr>
        <w:t>t-of-way, and is to be removed.</w:t>
      </w:r>
    </w:p>
    <w:p w:rsidR="0004611E" w:rsidRPr="006004DA" w:rsidRDefault="0004611E" w:rsidP="00060671">
      <w:pPr>
        <w:tabs>
          <w:tab w:val="left" w:pos="-1440"/>
        </w:tabs>
        <w:spacing w:before="120" w:afterLines="60" w:after="144"/>
        <w:ind w:left="1080"/>
        <w:jc w:val="both"/>
        <w:rPr>
          <w:sz w:val="22"/>
          <w:szCs w:val="22"/>
        </w:rPr>
      </w:pPr>
      <w:r w:rsidRPr="006004DA">
        <w:rPr>
          <w:sz w:val="22"/>
          <w:szCs w:val="22"/>
        </w:rPr>
        <w:t xml:space="preserve">Removal of C&amp;D debris existing in the </w:t>
      </w:r>
      <w:r w:rsidR="003E387D">
        <w:rPr>
          <w:sz w:val="22"/>
          <w:szCs w:val="22"/>
        </w:rPr>
        <w:t>County</w:t>
      </w:r>
      <w:r w:rsidRPr="006004DA">
        <w:rPr>
          <w:sz w:val="22"/>
          <w:szCs w:val="22"/>
        </w:rPr>
        <w:t xml:space="preserve"> ROW will b</w:t>
      </w:r>
      <w:r w:rsidR="00416F41" w:rsidRPr="006004DA">
        <w:rPr>
          <w:sz w:val="22"/>
          <w:szCs w:val="22"/>
        </w:rPr>
        <w:t>e performed as identified by</w:t>
      </w:r>
      <w:r w:rsidRPr="006004DA">
        <w:rPr>
          <w:sz w:val="22"/>
          <w:szCs w:val="22"/>
        </w:rPr>
        <w:t xml:space="preserve"> </w:t>
      </w:r>
      <w:r w:rsidR="001B0166" w:rsidRPr="006004DA">
        <w:rPr>
          <w:sz w:val="22"/>
          <w:szCs w:val="22"/>
        </w:rPr>
        <w:t xml:space="preserve">the </w:t>
      </w:r>
      <w:r w:rsidR="00597345" w:rsidRPr="006004DA">
        <w:rPr>
          <w:sz w:val="22"/>
          <w:szCs w:val="22"/>
        </w:rPr>
        <w:t>C</w:t>
      </w:r>
      <w:r w:rsidR="00484374">
        <w:rPr>
          <w:sz w:val="22"/>
          <w:szCs w:val="22"/>
        </w:rPr>
        <w:t>ounty Debris Manager</w:t>
      </w:r>
      <w:r w:rsidRPr="006004DA">
        <w:rPr>
          <w:sz w:val="22"/>
          <w:szCs w:val="22"/>
        </w:rPr>
        <w:t>.</w:t>
      </w:r>
    </w:p>
    <w:p w:rsidR="00E667EF" w:rsidRPr="006004DA" w:rsidRDefault="00E667EF" w:rsidP="00640746">
      <w:pPr>
        <w:numPr>
          <w:ilvl w:val="0"/>
          <w:numId w:val="5"/>
        </w:numPr>
        <w:tabs>
          <w:tab w:val="left" w:pos="-1440"/>
        </w:tabs>
        <w:spacing w:before="120" w:afterLines="60" w:after="144"/>
        <w:jc w:val="both"/>
        <w:rPr>
          <w:sz w:val="22"/>
          <w:szCs w:val="22"/>
          <w:u w:val="single"/>
        </w:rPr>
      </w:pPr>
      <w:r w:rsidRPr="006004DA">
        <w:rPr>
          <w:sz w:val="22"/>
          <w:szCs w:val="22"/>
          <w:u w:val="single"/>
        </w:rPr>
        <w:t xml:space="preserve">Removal and Transport of Leaning Trees, Hanging Limbs, and Uprooted Stumps </w:t>
      </w:r>
    </w:p>
    <w:p w:rsidR="00C319E1" w:rsidRPr="006004DA" w:rsidRDefault="005D38C9" w:rsidP="00EF5CAE">
      <w:pPr>
        <w:tabs>
          <w:tab w:val="left" w:pos="-1440"/>
        </w:tabs>
        <w:spacing w:before="120" w:afterLines="60" w:after="144"/>
        <w:ind w:left="1080"/>
        <w:jc w:val="both"/>
        <w:rPr>
          <w:sz w:val="22"/>
          <w:szCs w:val="22"/>
        </w:rPr>
      </w:pPr>
      <w:r w:rsidRPr="006004DA">
        <w:rPr>
          <w:sz w:val="22"/>
          <w:szCs w:val="22"/>
        </w:rPr>
        <w:t>Under this contract,</w:t>
      </w:r>
      <w:r w:rsidR="00412B2B" w:rsidRPr="006004DA">
        <w:rPr>
          <w:sz w:val="22"/>
          <w:szCs w:val="22"/>
        </w:rPr>
        <w:t xml:space="preserve"> work shall consist of all labor, equipment, fuel, and miscellaneous costs</w:t>
      </w:r>
      <w:r w:rsidR="001651F2" w:rsidRPr="006004DA">
        <w:rPr>
          <w:sz w:val="22"/>
          <w:szCs w:val="22"/>
        </w:rPr>
        <w:t xml:space="preserve"> necessary</w:t>
      </w:r>
      <w:r w:rsidR="00412B2B" w:rsidRPr="006004DA">
        <w:rPr>
          <w:sz w:val="22"/>
          <w:szCs w:val="22"/>
        </w:rPr>
        <w:t xml:space="preserve"> to remove all hazardous trees</w:t>
      </w:r>
      <w:r w:rsidR="001F79A6">
        <w:rPr>
          <w:sz w:val="22"/>
          <w:szCs w:val="22"/>
        </w:rPr>
        <w:t xml:space="preserve"> six inches (6”) or larger in diameter; </w:t>
      </w:r>
      <w:r w:rsidR="00412B2B" w:rsidRPr="006004DA">
        <w:rPr>
          <w:sz w:val="22"/>
          <w:szCs w:val="22"/>
        </w:rPr>
        <w:t xml:space="preserve"> hanging limbs </w:t>
      </w:r>
      <w:r w:rsidR="00B94D89">
        <w:rPr>
          <w:sz w:val="22"/>
          <w:szCs w:val="22"/>
        </w:rPr>
        <w:t xml:space="preserve">two inches </w:t>
      </w:r>
      <w:r w:rsidR="00412B2B" w:rsidRPr="006004DA">
        <w:rPr>
          <w:sz w:val="22"/>
          <w:szCs w:val="22"/>
        </w:rPr>
        <w:t>(2</w:t>
      </w:r>
      <w:r w:rsidR="00B94D89">
        <w:rPr>
          <w:sz w:val="22"/>
          <w:szCs w:val="22"/>
        </w:rPr>
        <w:t>”</w:t>
      </w:r>
      <w:r w:rsidR="00412B2B" w:rsidRPr="006004DA">
        <w:rPr>
          <w:sz w:val="22"/>
          <w:szCs w:val="22"/>
        </w:rPr>
        <w:t>) or greater</w:t>
      </w:r>
      <w:r w:rsidR="001F79A6">
        <w:rPr>
          <w:sz w:val="22"/>
          <w:szCs w:val="22"/>
        </w:rPr>
        <w:t xml:space="preserve">; </w:t>
      </w:r>
      <w:r w:rsidR="00371AC5" w:rsidRPr="006004DA">
        <w:rPr>
          <w:sz w:val="22"/>
          <w:szCs w:val="22"/>
        </w:rPr>
        <w:t xml:space="preserve"> and</w:t>
      </w:r>
      <w:r w:rsidR="00412B2B" w:rsidRPr="006004DA">
        <w:rPr>
          <w:sz w:val="22"/>
          <w:szCs w:val="22"/>
        </w:rPr>
        <w:t xml:space="preserve"> uprooted stumps</w:t>
      </w:r>
      <w:r w:rsidR="001F79A6">
        <w:rPr>
          <w:sz w:val="22"/>
          <w:szCs w:val="22"/>
        </w:rPr>
        <w:t xml:space="preserve"> </w:t>
      </w:r>
      <w:r w:rsidR="00371AC5" w:rsidRPr="006004DA">
        <w:rPr>
          <w:sz w:val="22"/>
          <w:szCs w:val="22"/>
        </w:rPr>
        <w:t xml:space="preserve">existing in the </w:t>
      </w:r>
      <w:r w:rsidR="00597345" w:rsidRPr="006004DA">
        <w:rPr>
          <w:sz w:val="22"/>
          <w:szCs w:val="22"/>
        </w:rPr>
        <w:t>C</w:t>
      </w:r>
      <w:r w:rsidR="00484374">
        <w:rPr>
          <w:sz w:val="22"/>
          <w:szCs w:val="22"/>
        </w:rPr>
        <w:t>ounty</w:t>
      </w:r>
      <w:r w:rsidR="00371AC5" w:rsidRPr="006004DA">
        <w:rPr>
          <w:sz w:val="22"/>
          <w:szCs w:val="22"/>
        </w:rPr>
        <w:t xml:space="preserve"> ROW. </w:t>
      </w:r>
      <w:r w:rsidR="00412B2B" w:rsidRPr="006004DA">
        <w:rPr>
          <w:sz w:val="22"/>
          <w:szCs w:val="22"/>
        </w:rPr>
        <w:t xml:space="preserve"> </w:t>
      </w:r>
      <w:r w:rsidR="00371AC5" w:rsidRPr="006004DA">
        <w:rPr>
          <w:sz w:val="22"/>
          <w:szCs w:val="22"/>
        </w:rPr>
        <w:t>Further, debris generated from the removal of hazardous trees, hanging limbs</w:t>
      </w:r>
      <w:r w:rsidR="00B94D89">
        <w:rPr>
          <w:sz w:val="22"/>
          <w:szCs w:val="22"/>
        </w:rPr>
        <w:t xml:space="preserve"> two inches</w:t>
      </w:r>
      <w:r w:rsidR="00371AC5" w:rsidRPr="006004DA">
        <w:rPr>
          <w:sz w:val="22"/>
          <w:szCs w:val="22"/>
        </w:rPr>
        <w:t xml:space="preserve"> (2</w:t>
      </w:r>
      <w:r w:rsidR="00B94D89">
        <w:rPr>
          <w:sz w:val="22"/>
          <w:szCs w:val="22"/>
        </w:rPr>
        <w:t>”</w:t>
      </w:r>
      <w:r w:rsidR="00371AC5" w:rsidRPr="006004DA">
        <w:rPr>
          <w:sz w:val="22"/>
          <w:szCs w:val="22"/>
        </w:rPr>
        <w:t xml:space="preserve">) or greater, and uprooted stumps existing in the </w:t>
      </w:r>
      <w:r w:rsidR="00597345" w:rsidRPr="006004DA">
        <w:rPr>
          <w:sz w:val="22"/>
          <w:szCs w:val="22"/>
        </w:rPr>
        <w:t>C</w:t>
      </w:r>
      <w:r w:rsidR="00484374">
        <w:rPr>
          <w:sz w:val="22"/>
          <w:szCs w:val="22"/>
        </w:rPr>
        <w:t>ounty</w:t>
      </w:r>
      <w:r w:rsidR="00371AC5" w:rsidRPr="006004DA">
        <w:rPr>
          <w:sz w:val="22"/>
          <w:szCs w:val="22"/>
        </w:rPr>
        <w:t xml:space="preserve"> ROW</w:t>
      </w:r>
      <w:r w:rsidR="00E667EF" w:rsidRPr="006004DA">
        <w:rPr>
          <w:sz w:val="22"/>
          <w:szCs w:val="22"/>
        </w:rPr>
        <w:t xml:space="preserve"> </w:t>
      </w:r>
      <w:r w:rsidR="001651F2" w:rsidRPr="006004DA">
        <w:rPr>
          <w:sz w:val="22"/>
          <w:szCs w:val="22"/>
        </w:rPr>
        <w:t xml:space="preserve">will be transported to a </w:t>
      </w:r>
      <w:r w:rsidR="00597345" w:rsidRPr="006004DA">
        <w:rPr>
          <w:sz w:val="22"/>
          <w:szCs w:val="22"/>
        </w:rPr>
        <w:t>C</w:t>
      </w:r>
      <w:r w:rsidR="00484374">
        <w:rPr>
          <w:sz w:val="22"/>
          <w:szCs w:val="22"/>
        </w:rPr>
        <w:t>ounty</w:t>
      </w:r>
      <w:r w:rsidR="001651F2" w:rsidRPr="006004DA">
        <w:rPr>
          <w:sz w:val="22"/>
          <w:szCs w:val="22"/>
        </w:rPr>
        <w:t xml:space="preserve"> approved </w:t>
      </w:r>
      <w:r w:rsidR="00E368B6">
        <w:rPr>
          <w:sz w:val="22"/>
          <w:szCs w:val="22"/>
        </w:rPr>
        <w:t>DMS</w:t>
      </w:r>
      <w:r w:rsidR="00E368B6" w:rsidRPr="006004DA">
        <w:rPr>
          <w:sz w:val="22"/>
          <w:szCs w:val="22"/>
        </w:rPr>
        <w:t xml:space="preserve"> </w:t>
      </w:r>
      <w:r w:rsidR="001651F2" w:rsidRPr="006004DA">
        <w:rPr>
          <w:sz w:val="22"/>
          <w:szCs w:val="22"/>
        </w:rPr>
        <w:t>or other designated disposal facility.</w:t>
      </w:r>
    </w:p>
    <w:p w:rsidR="00C319E1" w:rsidRPr="006004DA" w:rsidRDefault="001651F2" w:rsidP="00060671">
      <w:pPr>
        <w:tabs>
          <w:tab w:val="left" w:pos="-1440"/>
        </w:tabs>
        <w:spacing w:before="120" w:afterLines="60" w:after="144"/>
        <w:ind w:left="1080"/>
        <w:jc w:val="both"/>
        <w:rPr>
          <w:sz w:val="22"/>
          <w:szCs w:val="22"/>
        </w:rPr>
      </w:pPr>
      <w:r w:rsidRPr="006004DA">
        <w:rPr>
          <w:sz w:val="22"/>
          <w:szCs w:val="22"/>
        </w:rPr>
        <w:t>Removal and transportation of hazardous trees, hanging limbs</w:t>
      </w:r>
      <w:r w:rsidR="00B94D89">
        <w:rPr>
          <w:sz w:val="22"/>
          <w:szCs w:val="22"/>
        </w:rPr>
        <w:t xml:space="preserve"> two inches</w:t>
      </w:r>
      <w:r w:rsidRPr="006004DA">
        <w:rPr>
          <w:sz w:val="22"/>
          <w:szCs w:val="22"/>
        </w:rPr>
        <w:t xml:space="preserve"> (2</w:t>
      </w:r>
      <w:r w:rsidR="00B94D89">
        <w:rPr>
          <w:sz w:val="22"/>
          <w:szCs w:val="22"/>
        </w:rPr>
        <w:t>”</w:t>
      </w:r>
      <w:r w:rsidRPr="006004DA">
        <w:rPr>
          <w:sz w:val="22"/>
          <w:szCs w:val="22"/>
        </w:rPr>
        <w:t>) or greater, and uprooted stumps</w:t>
      </w:r>
      <w:r w:rsidR="001F79A6">
        <w:rPr>
          <w:sz w:val="22"/>
          <w:szCs w:val="22"/>
        </w:rPr>
        <w:t xml:space="preserve"> </w:t>
      </w:r>
      <w:r w:rsidRPr="006004DA">
        <w:rPr>
          <w:sz w:val="22"/>
          <w:szCs w:val="22"/>
        </w:rPr>
        <w:t xml:space="preserve">existing in the </w:t>
      </w:r>
      <w:r w:rsidR="00597345" w:rsidRPr="006004DA">
        <w:rPr>
          <w:sz w:val="22"/>
          <w:szCs w:val="22"/>
        </w:rPr>
        <w:t>C</w:t>
      </w:r>
      <w:r w:rsidR="00484374">
        <w:rPr>
          <w:sz w:val="22"/>
          <w:szCs w:val="22"/>
        </w:rPr>
        <w:t>ounty</w:t>
      </w:r>
      <w:r w:rsidRPr="006004DA">
        <w:rPr>
          <w:sz w:val="22"/>
          <w:szCs w:val="22"/>
        </w:rPr>
        <w:t xml:space="preserve"> ROW and private property, as well as scattered vegetative debris on private property</w:t>
      </w:r>
      <w:r w:rsidR="00711C95" w:rsidRPr="006004DA">
        <w:rPr>
          <w:sz w:val="22"/>
          <w:szCs w:val="22"/>
        </w:rPr>
        <w:t>, will</w:t>
      </w:r>
      <w:r w:rsidRPr="006004DA">
        <w:rPr>
          <w:sz w:val="22"/>
          <w:szCs w:val="22"/>
        </w:rPr>
        <w:t xml:space="preserve"> be performed as identified by the </w:t>
      </w:r>
      <w:r w:rsidR="00597345" w:rsidRPr="006004DA">
        <w:rPr>
          <w:sz w:val="22"/>
          <w:szCs w:val="22"/>
        </w:rPr>
        <w:t>C</w:t>
      </w:r>
      <w:r w:rsidR="00484374">
        <w:rPr>
          <w:sz w:val="22"/>
          <w:szCs w:val="22"/>
        </w:rPr>
        <w:t>ounty Debris Manager</w:t>
      </w:r>
      <w:r w:rsidRPr="006004DA">
        <w:rPr>
          <w:sz w:val="22"/>
          <w:szCs w:val="22"/>
        </w:rPr>
        <w:t>.</w:t>
      </w:r>
      <w:r w:rsidR="002F6E84" w:rsidRPr="006004DA">
        <w:rPr>
          <w:sz w:val="22"/>
          <w:szCs w:val="22"/>
        </w:rPr>
        <w:t xml:space="preserve">  All disaster specific eligibility guidelines regarding size and diameter of leaning trees and uprooted stumps will be communicated to the C</w:t>
      </w:r>
      <w:r w:rsidR="00484374">
        <w:rPr>
          <w:sz w:val="22"/>
          <w:szCs w:val="22"/>
        </w:rPr>
        <w:t>ontractor</w:t>
      </w:r>
      <w:r w:rsidR="002F6E84" w:rsidRPr="006004DA">
        <w:rPr>
          <w:sz w:val="22"/>
          <w:szCs w:val="22"/>
        </w:rPr>
        <w:t>, in writing, by the C</w:t>
      </w:r>
      <w:r w:rsidR="00484374">
        <w:rPr>
          <w:sz w:val="22"/>
          <w:szCs w:val="22"/>
        </w:rPr>
        <w:t>ounty Debris Manager</w:t>
      </w:r>
      <w:r w:rsidR="002F6E84" w:rsidRPr="006004DA">
        <w:rPr>
          <w:sz w:val="22"/>
          <w:szCs w:val="22"/>
        </w:rPr>
        <w:t>.</w:t>
      </w:r>
    </w:p>
    <w:p w:rsidR="001651F2" w:rsidRDefault="001651F2" w:rsidP="00060671">
      <w:pPr>
        <w:tabs>
          <w:tab w:val="left" w:pos="-1440"/>
        </w:tabs>
        <w:spacing w:before="120" w:afterLines="60" w:after="144"/>
        <w:ind w:left="1080"/>
        <w:jc w:val="both"/>
        <w:rPr>
          <w:sz w:val="22"/>
          <w:szCs w:val="22"/>
        </w:rPr>
      </w:pPr>
      <w:r w:rsidRPr="006004DA">
        <w:rPr>
          <w:sz w:val="22"/>
          <w:szCs w:val="22"/>
        </w:rPr>
        <w:t>Entry onto private property</w:t>
      </w:r>
      <w:r w:rsidR="00E667EF" w:rsidRPr="006004DA">
        <w:rPr>
          <w:sz w:val="22"/>
          <w:szCs w:val="22"/>
        </w:rPr>
        <w:t xml:space="preserve"> for the removal of vegetative hazards</w:t>
      </w:r>
      <w:r w:rsidRPr="006004DA">
        <w:rPr>
          <w:sz w:val="22"/>
          <w:szCs w:val="22"/>
        </w:rPr>
        <w:t xml:space="preserve"> will only be permitted when directed by the </w:t>
      </w:r>
      <w:r w:rsidR="00597345" w:rsidRPr="006004DA">
        <w:rPr>
          <w:sz w:val="22"/>
          <w:szCs w:val="22"/>
        </w:rPr>
        <w:t>C</w:t>
      </w:r>
      <w:r w:rsidR="00484374">
        <w:rPr>
          <w:sz w:val="22"/>
          <w:szCs w:val="22"/>
        </w:rPr>
        <w:t>ounty</w:t>
      </w:r>
      <w:r w:rsidRPr="006004DA">
        <w:rPr>
          <w:sz w:val="22"/>
          <w:szCs w:val="22"/>
        </w:rPr>
        <w:t xml:space="preserve"> or its authorized representative.</w:t>
      </w:r>
      <w:r w:rsidR="00F04E89" w:rsidRPr="006004DA">
        <w:rPr>
          <w:sz w:val="22"/>
          <w:szCs w:val="22"/>
        </w:rPr>
        <w:t xml:space="preserve">  The </w:t>
      </w:r>
      <w:r w:rsidR="00597345" w:rsidRPr="006004DA">
        <w:rPr>
          <w:sz w:val="22"/>
          <w:szCs w:val="22"/>
        </w:rPr>
        <w:t>C</w:t>
      </w:r>
      <w:r w:rsidR="00484374">
        <w:rPr>
          <w:sz w:val="22"/>
          <w:szCs w:val="22"/>
        </w:rPr>
        <w:t>ounty</w:t>
      </w:r>
      <w:r w:rsidR="00F04E89" w:rsidRPr="006004DA">
        <w:rPr>
          <w:sz w:val="22"/>
          <w:szCs w:val="22"/>
        </w:rPr>
        <w:t xml:space="preserve"> will provide specific Right-of-Entry (“ROE”) </w:t>
      </w:r>
      <w:r w:rsidR="002F6E84" w:rsidRPr="006004DA">
        <w:rPr>
          <w:sz w:val="22"/>
          <w:szCs w:val="22"/>
        </w:rPr>
        <w:t xml:space="preserve">legal and operational </w:t>
      </w:r>
      <w:r w:rsidR="00F04E89" w:rsidRPr="006004DA">
        <w:rPr>
          <w:sz w:val="22"/>
          <w:szCs w:val="22"/>
        </w:rPr>
        <w:t>procedures.</w:t>
      </w:r>
    </w:p>
    <w:p w:rsidR="00B94D89" w:rsidRPr="00A64354" w:rsidRDefault="00B94D89" w:rsidP="00060671">
      <w:pPr>
        <w:tabs>
          <w:tab w:val="left" w:pos="-1440"/>
        </w:tabs>
        <w:spacing w:before="120" w:afterLines="60" w:after="144"/>
        <w:ind w:left="1080"/>
        <w:jc w:val="both"/>
        <w:rPr>
          <w:sz w:val="22"/>
          <w:szCs w:val="22"/>
        </w:rPr>
      </w:pPr>
      <w:r>
        <w:rPr>
          <w:sz w:val="22"/>
          <w:szCs w:val="22"/>
        </w:rPr>
        <w:t xml:space="preserve">Hazardous stumps less than twenty four inches (24”) in diameter will not be paid on a per unit removal rate.  Hazardous stumps less than twenty four inches (24”) in diameter will be compensated based on the FEMA </w:t>
      </w:r>
      <w:r w:rsidR="00A64354">
        <w:rPr>
          <w:sz w:val="22"/>
          <w:szCs w:val="22"/>
        </w:rPr>
        <w:t>Stump Conversion T</w:t>
      </w:r>
      <w:r>
        <w:rPr>
          <w:sz w:val="22"/>
          <w:szCs w:val="22"/>
        </w:rPr>
        <w:t>able</w:t>
      </w:r>
      <w:r w:rsidRPr="00A64354">
        <w:rPr>
          <w:sz w:val="22"/>
          <w:szCs w:val="22"/>
        </w:rPr>
        <w:t>.</w:t>
      </w:r>
    </w:p>
    <w:p w:rsidR="00E667EF" w:rsidRPr="006004DA" w:rsidRDefault="00E667EF" w:rsidP="00640746">
      <w:pPr>
        <w:numPr>
          <w:ilvl w:val="0"/>
          <w:numId w:val="5"/>
        </w:numPr>
        <w:tabs>
          <w:tab w:val="left" w:pos="-1440"/>
        </w:tabs>
        <w:spacing w:before="120" w:afterLines="60" w:after="144"/>
        <w:jc w:val="both"/>
        <w:rPr>
          <w:sz w:val="22"/>
          <w:szCs w:val="22"/>
          <w:u w:val="single"/>
        </w:rPr>
      </w:pPr>
      <w:r w:rsidRPr="006004DA">
        <w:rPr>
          <w:sz w:val="22"/>
          <w:szCs w:val="22"/>
          <w:u w:val="single"/>
        </w:rPr>
        <w:t>Demolition, Removal, and Transport of</w:t>
      </w:r>
      <w:r w:rsidR="00EB707C">
        <w:rPr>
          <w:sz w:val="22"/>
          <w:szCs w:val="22"/>
          <w:u w:val="single"/>
        </w:rPr>
        <w:t xml:space="preserve">  Non-</w:t>
      </w:r>
      <w:r w:rsidR="00A60E4F">
        <w:rPr>
          <w:sz w:val="22"/>
          <w:szCs w:val="22"/>
          <w:u w:val="single"/>
        </w:rPr>
        <w:t>Regulated Asbestos Containing Material (</w:t>
      </w:r>
      <w:r w:rsidR="00EB707C">
        <w:rPr>
          <w:sz w:val="22"/>
          <w:szCs w:val="22"/>
          <w:u w:val="single"/>
        </w:rPr>
        <w:t>RACM</w:t>
      </w:r>
      <w:r w:rsidR="00A60E4F">
        <w:rPr>
          <w:sz w:val="22"/>
          <w:szCs w:val="22"/>
          <w:u w:val="single"/>
        </w:rPr>
        <w:t>)</w:t>
      </w:r>
      <w:r w:rsidR="00EB707C">
        <w:rPr>
          <w:sz w:val="22"/>
          <w:szCs w:val="22"/>
          <w:u w:val="single"/>
        </w:rPr>
        <w:t xml:space="preserve"> (C&amp;D)</w:t>
      </w:r>
      <w:r w:rsidRPr="006004DA">
        <w:rPr>
          <w:sz w:val="22"/>
          <w:szCs w:val="22"/>
          <w:u w:val="single"/>
        </w:rPr>
        <w:t xml:space="preserve"> Structures</w:t>
      </w:r>
    </w:p>
    <w:p w:rsidR="00AD7960" w:rsidRPr="00A60E4F" w:rsidRDefault="00F934AC" w:rsidP="00EF5CAE">
      <w:pPr>
        <w:tabs>
          <w:tab w:val="left" w:pos="-1440"/>
        </w:tabs>
        <w:spacing w:before="120" w:afterLines="60" w:after="144"/>
        <w:ind w:left="1080"/>
        <w:jc w:val="both"/>
        <w:rPr>
          <w:sz w:val="22"/>
          <w:szCs w:val="22"/>
        </w:rPr>
      </w:pPr>
      <w:r w:rsidRPr="00A60E4F">
        <w:rPr>
          <w:sz w:val="22"/>
          <w:szCs w:val="22"/>
        </w:rPr>
        <w:t xml:space="preserve">Under this contract, </w:t>
      </w:r>
      <w:r w:rsidR="001651F2" w:rsidRPr="00A60E4F">
        <w:rPr>
          <w:sz w:val="22"/>
          <w:szCs w:val="22"/>
        </w:rPr>
        <w:t xml:space="preserve">work shall consist of all labor, equipment, fuel, and miscellaneous costs necessary to demolish structures </w:t>
      </w:r>
      <w:r w:rsidR="00E667EF" w:rsidRPr="00A60E4F">
        <w:rPr>
          <w:sz w:val="22"/>
          <w:szCs w:val="22"/>
        </w:rPr>
        <w:t xml:space="preserve">on </w:t>
      </w:r>
      <w:r w:rsidR="001651F2" w:rsidRPr="00A60E4F">
        <w:rPr>
          <w:sz w:val="22"/>
          <w:szCs w:val="22"/>
        </w:rPr>
        <w:t xml:space="preserve">private property within the jurisdictional limits of the </w:t>
      </w:r>
      <w:r w:rsidR="00597345" w:rsidRPr="00A60E4F">
        <w:rPr>
          <w:sz w:val="22"/>
          <w:szCs w:val="22"/>
        </w:rPr>
        <w:t>C</w:t>
      </w:r>
      <w:r w:rsidR="00484374" w:rsidRPr="00A60E4F">
        <w:rPr>
          <w:sz w:val="22"/>
          <w:szCs w:val="22"/>
        </w:rPr>
        <w:t>ounty</w:t>
      </w:r>
      <w:r w:rsidR="001651F2" w:rsidRPr="00A60E4F">
        <w:rPr>
          <w:sz w:val="22"/>
          <w:szCs w:val="22"/>
        </w:rPr>
        <w:t xml:space="preserve">. </w:t>
      </w:r>
      <w:r w:rsidR="00A60E4F">
        <w:rPr>
          <w:sz w:val="22"/>
          <w:szCs w:val="22"/>
        </w:rPr>
        <w:t xml:space="preserve">The scope of work for this item includes decommissioning, utility disconnects, and permit costs necessary to demolish a structure. </w:t>
      </w:r>
      <w:r w:rsidR="00EB707C" w:rsidRPr="00872316">
        <w:rPr>
          <w:bCs/>
          <w:snapToGrid/>
          <w:sz w:val="22"/>
          <w:szCs w:val="22"/>
        </w:rPr>
        <w:t>Entry onto private property for the removal of eligible Non-RACM (C&amp;D) debris will only be permitted when directed by the County or its authorized representative. The County will provide specific Right of Entry (ROE) legal and operational procedures.</w:t>
      </w:r>
      <w:r w:rsidR="001651F2" w:rsidRPr="00A60E4F">
        <w:rPr>
          <w:sz w:val="22"/>
          <w:szCs w:val="22"/>
        </w:rPr>
        <w:t xml:space="preserve"> Further, debris generated from the demolition of structure</w:t>
      </w:r>
      <w:r w:rsidR="00E667EF" w:rsidRPr="00A60E4F">
        <w:rPr>
          <w:sz w:val="22"/>
          <w:szCs w:val="22"/>
        </w:rPr>
        <w:t>s,</w:t>
      </w:r>
      <w:r w:rsidR="001651F2" w:rsidRPr="00A60E4F">
        <w:rPr>
          <w:sz w:val="22"/>
          <w:szCs w:val="22"/>
        </w:rPr>
        <w:t xml:space="preserve"> as well as scattered C&amp;D debris on private property, will be transported to a </w:t>
      </w:r>
      <w:r w:rsidR="00597345" w:rsidRPr="00A60E4F">
        <w:rPr>
          <w:sz w:val="22"/>
          <w:szCs w:val="22"/>
        </w:rPr>
        <w:t>C</w:t>
      </w:r>
      <w:r w:rsidR="00484374" w:rsidRPr="00A60E4F">
        <w:rPr>
          <w:sz w:val="22"/>
          <w:szCs w:val="22"/>
        </w:rPr>
        <w:t>ounty</w:t>
      </w:r>
      <w:r w:rsidR="001651F2" w:rsidRPr="00A60E4F">
        <w:rPr>
          <w:sz w:val="22"/>
          <w:szCs w:val="22"/>
        </w:rPr>
        <w:t xml:space="preserve"> approved </w:t>
      </w:r>
      <w:r w:rsidR="00E368B6" w:rsidRPr="00A60E4F">
        <w:rPr>
          <w:sz w:val="22"/>
          <w:szCs w:val="22"/>
        </w:rPr>
        <w:t xml:space="preserve">DMS </w:t>
      </w:r>
      <w:r w:rsidR="001651F2" w:rsidRPr="00A60E4F">
        <w:rPr>
          <w:sz w:val="22"/>
          <w:szCs w:val="22"/>
        </w:rPr>
        <w:t>or othe</w:t>
      </w:r>
      <w:r w:rsidR="00AD7960" w:rsidRPr="00A60E4F">
        <w:rPr>
          <w:sz w:val="22"/>
          <w:szCs w:val="22"/>
        </w:rPr>
        <w:t>r designated disposal facility.</w:t>
      </w:r>
    </w:p>
    <w:p w:rsidR="00F04E89" w:rsidDel="00A60E4F" w:rsidRDefault="00C12219" w:rsidP="00060671">
      <w:pPr>
        <w:tabs>
          <w:tab w:val="left" w:pos="-1440"/>
        </w:tabs>
        <w:spacing w:before="120" w:afterLines="60" w:after="144"/>
        <w:ind w:left="1080"/>
        <w:jc w:val="both"/>
        <w:rPr>
          <w:del w:id="14" w:author="Yao, Oliver" w:date="2016-05-27T15:32:00Z"/>
          <w:sz w:val="22"/>
          <w:szCs w:val="22"/>
        </w:rPr>
      </w:pPr>
      <w:r w:rsidRPr="006004DA">
        <w:rPr>
          <w:sz w:val="22"/>
          <w:szCs w:val="22"/>
        </w:rPr>
        <w:t>C</w:t>
      </w:r>
      <w:r w:rsidR="00484374">
        <w:rPr>
          <w:sz w:val="22"/>
          <w:szCs w:val="22"/>
        </w:rPr>
        <w:t>ontractor</w:t>
      </w:r>
      <w:r w:rsidR="00F04E89" w:rsidRPr="006004DA">
        <w:rPr>
          <w:sz w:val="22"/>
          <w:szCs w:val="22"/>
        </w:rPr>
        <w:t xml:space="preserve"> is required to strictly adhere to any and all</w:t>
      </w:r>
      <w:r w:rsidR="002F6E84" w:rsidRPr="006004DA">
        <w:rPr>
          <w:sz w:val="22"/>
          <w:szCs w:val="22"/>
        </w:rPr>
        <w:t xml:space="preserve"> </w:t>
      </w:r>
      <w:r w:rsidR="00567D05">
        <w:rPr>
          <w:sz w:val="22"/>
          <w:szCs w:val="22"/>
        </w:rPr>
        <w:t>l</w:t>
      </w:r>
      <w:r w:rsidR="002F6E84" w:rsidRPr="006004DA">
        <w:rPr>
          <w:sz w:val="22"/>
          <w:szCs w:val="22"/>
        </w:rPr>
        <w:t xml:space="preserve">ocal, </w:t>
      </w:r>
      <w:r w:rsidR="00567D05">
        <w:rPr>
          <w:sz w:val="22"/>
          <w:szCs w:val="22"/>
        </w:rPr>
        <w:t>s</w:t>
      </w:r>
      <w:r w:rsidR="002F6E84" w:rsidRPr="006004DA">
        <w:rPr>
          <w:sz w:val="22"/>
          <w:szCs w:val="22"/>
        </w:rPr>
        <w:t xml:space="preserve">tate, and </w:t>
      </w:r>
      <w:r w:rsidR="00567D05">
        <w:rPr>
          <w:sz w:val="22"/>
          <w:szCs w:val="22"/>
        </w:rPr>
        <w:t>f</w:t>
      </w:r>
      <w:r w:rsidR="002F6E84" w:rsidRPr="006004DA">
        <w:rPr>
          <w:sz w:val="22"/>
          <w:szCs w:val="22"/>
        </w:rPr>
        <w:t>ederal</w:t>
      </w:r>
      <w:r w:rsidR="00F04E89" w:rsidRPr="006004DA">
        <w:rPr>
          <w:sz w:val="22"/>
          <w:szCs w:val="22"/>
        </w:rPr>
        <w:t xml:space="preserve"> regulatory requirements for the demolition of structures.</w:t>
      </w:r>
    </w:p>
    <w:p w:rsidR="00EB707C" w:rsidRDefault="00EB707C" w:rsidP="00060671">
      <w:pPr>
        <w:tabs>
          <w:tab w:val="left" w:pos="-1440"/>
        </w:tabs>
        <w:spacing w:before="120" w:afterLines="60" w:after="144"/>
        <w:ind w:left="1080"/>
        <w:jc w:val="both"/>
        <w:rPr>
          <w:sz w:val="22"/>
          <w:szCs w:val="22"/>
        </w:rPr>
      </w:pPr>
    </w:p>
    <w:p w:rsidR="00EB707C" w:rsidRPr="00872316" w:rsidRDefault="00EB707C" w:rsidP="00A60E4F">
      <w:pPr>
        <w:numPr>
          <w:ilvl w:val="0"/>
          <w:numId w:val="5"/>
        </w:numPr>
        <w:tabs>
          <w:tab w:val="left" w:pos="-1440"/>
        </w:tabs>
        <w:spacing w:before="120" w:afterLines="60" w:after="144"/>
        <w:jc w:val="both"/>
        <w:rPr>
          <w:sz w:val="22"/>
          <w:szCs w:val="22"/>
          <w:u w:val="single"/>
        </w:rPr>
      </w:pPr>
      <w:r w:rsidRPr="00872316">
        <w:rPr>
          <w:sz w:val="22"/>
          <w:szCs w:val="22"/>
          <w:u w:val="single"/>
        </w:rPr>
        <w:t>Demolition, Removal and Transport of RACM Structures</w:t>
      </w:r>
    </w:p>
    <w:p w:rsidR="00EB707C" w:rsidRDefault="00EB707C" w:rsidP="00A60E4F">
      <w:pPr>
        <w:tabs>
          <w:tab w:val="left" w:pos="-1440"/>
        </w:tabs>
        <w:spacing w:before="120" w:afterLines="60" w:after="144"/>
        <w:ind w:left="1080"/>
        <w:jc w:val="both"/>
        <w:rPr>
          <w:sz w:val="22"/>
          <w:szCs w:val="22"/>
        </w:rPr>
      </w:pPr>
      <w:del w:id="15" w:author="Yao, Oliver" w:date="2016-05-27T15:31:00Z">
        <w:r w:rsidDel="00A60E4F">
          <w:rPr>
            <w:sz w:val="22"/>
            <w:szCs w:val="22"/>
          </w:rPr>
          <w:tab/>
        </w:r>
      </w:del>
      <w:r w:rsidRPr="00A60E4F">
        <w:rPr>
          <w:sz w:val="22"/>
          <w:szCs w:val="22"/>
        </w:rPr>
        <w:t xml:space="preserve">Under this contract, work shall consist of all labor, equipment, fuel, traffic control costs, and other associated costs necessary to decommission, demolish, and dispose of eligible RACM structures on private property within the jurisdictional limits of the </w:t>
      </w:r>
      <w:r w:rsidRPr="00EB707C">
        <w:rPr>
          <w:sz w:val="22"/>
          <w:szCs w:val="22"/>
        </w:rPr>
        <w:t>County</w:t>
      </w:r>
      <w:r w:rsidRPr="00A60E4F">
        <w:rPr>
          <w:sz w:val="22"/>
          <w:szCs w:val="22"/>
        </w:rPr>
        <w:t xml:space="preserve">. </w:t>
      </w:r>
      <w:r>
        <w:rPr>
          <w:sz w:val="22"/>
          <w:szCs w:val="22"/>
        </w:rPr>
        <w:t xml:space="preserve"> </w:t>
      </w:r>
      <w:r w:rsidR="00A60E4F">
        <w:rPr>
          <w:sz w:val="22"/>
          <w:szCs w:val="22"/>
        </w:rPr>
        <w:t xml:space="preserve">The scope of work for this item includes decommissioning, utility disconnects, and permit costs necessary to demolish a structure. </w:t>
      </w:r>
      <w:r w:rsidRPr="00A60E4F">
        <w:rPr>
          <w:sz w:val="22"/>
          <w:szCs w:val="22"/>
        </w:rPr>
        <w:t>Entry onto private property for the removal of eligible RACM debris will only be permitted when directed by the County or its authorized representative. The County will provide specific Right of Entry (ROE) legal and operational procedures.</w:t>
      </w:r>
      <w:r>
        <w:rPr>
          <w:sz w:val="22"/>
          <w:szCs w:val="22"/>
        </w:rPr>
        <w:t xml:space="preserve">  </w:t>
      </w:r>
      <w:r w:rsidRPr="00A60E4F">
        <w:rPr>
          <w:sz w:val="22"/>
          <w:szCs w:val="22"/>
        </w:rPr>
        <w:t xml:space="preserve">Under this service, work will include ACM testing, decommissioning, structural demolition, debris removal, and site remediation. Further, eligible debris generated from the demolition of structures, as well as eligible scattered C&amp;D debris on private property, will be transported to an </w:t>
      </w:r>
      <w:r w:rsidRPr="00EB707C">
        <w:rPr>
          <w:sz w:val="22"/>
          <w:szCs w:val="22"/>
        </w:rPr>
        <w:t>County</w:t>
      </w:r>
      <w:r w:rsidRPr="00A60E4F">
        <w:rPr>
          <w:sz w:val="22"/>
          <w:szCs w:val="22"/>
        </w:rPr>
        <w:t>-approved final disposal site in accordance with all Federal, State, and Local regulations.</w:t>
      </w:r>
    </w:p>
    <w:p w:rsidR="00EB707C" w:rsidRPr="00A60E4F" w:rsidRDefault="00EB707C" w:rsidP="00A60E4F">
      <w:pPr>
        <w:tabs>
          <w:tab w:val="left" w:pos="-1440"/>
        </w:tabs>
        <w:spacing w:before="120" w:afterLines="60" w:after="144"/>
        <w:ind w:left="1080"/>
        <w:jc w:val="both"/>
        <w:rPr>
          <w:sz w:val="22"/>
          <w:szCs w:val="22"/>
        </w:rPr>
      </w:pPr>
      <w:r w:rsidRPr="00A60E4F">
        <w:rPr>
          <w:sz w:val="22"/>
          <w:szCs w:val="22"/>
        </w:rPr>
        <w:t>Contractor is required to strictly adhere to any and all local, state, and federal regulatory requirements    for the demolition of structures.</w:t>
      </w:r>
    </w:p>
    <w:p w:rsidR="00E667EF" w:rsidRPr="006004DA" w:rsidRDefault="00E368B6" w:rsidP="00640746">
      <w:pPr>
        <w:numPr>
          <w:ilvl w:val="0"/>
          <w:numId w:val="5"/>
        </w:numPr>
        <w:tabs>
          <w:tab w:val="left" w:pos="-1440"/>
        </w:tabs>
        <w:spacing w:before="120" w:afterLines="60" w:after="144"/>
        <w:jc w:val="both"/>
        <w:rPr>
          <w:sz w:val="22"/>
          <w:szCs w:val="22"/>
          <w:u w:val="single"/>
        </w:rPr>
      </w:pPr>
      <w:r>
        <w:rPr>
          <w:sz w:val="22"/>
          <w:szCs w:val="22"/>
          <w:u w:val="single"/>
        </w:rPr>
        <w:t>DMS</w:t>
      </w:r>
      <w:r w:rsidRPr="006004DA">
        <w:rPr>
          <w:sz w:val="22"/>
          <w:szCs w:val="22"/>
          <w:u w:val="single"/>
        </w:rPr>
        <w:t xml:space="preserve"> </w:t>
      </w:r>
      <w:r w:rsidR="00E667EF" w:rsidRPr="006004DA">
        <w:rPr>
          <w:sz w:val="22"/>
          <w:szCs w:val="22"/>
          <w:u w:val="single"/>
        </w:rPr>
        <w:t>Management and Operations</w:t>
      </w:r>
    </w:p>
    <w:p w:rsidR="00AD7960" w:rsidRPr="006004DA" w:rsidRDefault="00F934AC" w:rsidP="00EF5CAE">
      <w:pPr>
        <w:tabs>
          <w:tab w:val="left" w:pos="-1440"/>
        </w:tabs>
        <w:spacing w:before="120" w:afterLines="60" w:after="144"/>
        <w:ind w:left="1080"/>
        <w:jc w:val="both"/>
        <w:rPr>
          <w:sz w:val="22"/>
          <w:szCs w:val="22"/>
        </w:rPr>
      </w:pPr>
      <w:r w:rsidRPr="006004DA">
        <w:rPr>
          <w:sz w:val="22"/>
          <w:szCs w:val="22"/>
        </w:rPr>
        <w:t>Under this contract,</w:t>
      </w:r>
      <w:r w:rsidR="00F04E89" w:rsidRPr="006004DA">
        <w:rPr>
          <w:sz w:val="22"/>
          <w:szCs w:val="22"/>
        </w:rPr>
        <w:t xml:space="preserve"> work shall consist of all labor, equipment, fuel, and miscellaneous costs necessary to manage and operate </w:t>
      </w:r>
      <w:r w:rsidR="00E368B6">
        <w:rPr>
          <w:sz w:val="22"/>
          <w:szCs w:val="22"/>
        </w:rPr>
        <w:t>DMS</w:t>
      </w:r>
      <w:r w:rsidR="00E368B6" w:rsidRPr="006004DA">
        <w:rPr>
          <w:sz w:val="22"/>
          <w:szCs w:val="22"/>
        </w:rPr>
        <w:t xml:space="preserve"> </w:t>
      </w:r>
      <w:r w:rsidR="00F04E89" w:rsidRPr="006004DA">
        <w:rPr>
          <w:sz w:val="22"/>
          <w:szCs w:val="22"/>
        </w:rPr>
        <w:t xml:space="preserve">for the acceptance, </w:t>
      </w:r>
      <w:r w:rsidR="00E667EF" w:rsidRPr="006004DA">
        <w:rPr>
          <w:sz w:val="22"/>
          <w:szCs w:val="22"/>
        </w:rPr>
        <w:t>management, segregation, and staging</w:t>
      </w:r>
      <w:r w:rsidR="00F04E89" w:rsidRPr="006004DA">
        <w:rPr>
          <w:sz w:val="22"/>
          <w:szCs w:val="22"/>
        </w:rPr>
        <w:t xml:space="preserve"> of disaster related debris.</w:t>
      </w:r>
      <w:r w:rsidR="00154E35" w:rsidRPr="006004DA">
        <w:rPr>
          <w:sz w:val="22"/>
          <w:szCs w:val="22"/>
        </w:rPr>
        <w:t xml:space="preserve">  </w:t>
      </w:r>
      <w:r w:rsidR="00E368B6">
        <w:rPr>
          <w:sz w:val="22"/>
          <w:szCs w:val="22"/>
        </w:rPr>
        <w:t>DMS</w:t>
      </w:r>
      <w:r w:rsidR="00E368B6" w:rsidRPr="006004DA">
        <w:rPr>
          <w:sz w:val="22"/>
          <w:szCs w:val="22"/>
        </w:rPr>
        <w:t xml:space="preserve"> </w:t>
      </w:r>
      <w:r w:rsidR="00154E35" w:rsidRPr="006004DA">
        <w:rPr>
          <w:sz w:val="22"/>
          <w:szCs w:val="22"/>
        </w:rPr>
        <w:t>layout and ingress and egress plan must be approved by the C</w:t>
      </w:r>
      <w:r w:rsidR="00484374">
        <w:rPr>
          <w:sz w:val="22"/>
          <w:szCs w:val="22"/>
        </w:rPr>
        <w:t>ounty Debris Manager</w:t>
      </w:r>
      <w:r w:rsidR="00154E35" w:rsidRPr="006004DA">
        <w:rPr>
          <w:sz w:val="22"/>
          <w:szCs w:val="22"/>
        </w:rPr>
        <w:t>.</w:t>
      </w:r>
    </w:p>
    <w:p w:rsidR="00AD7960" w:rsidRPr="006004DA" w:rsidRDefault="002F6E84" w:rsidP="00060671">
      <w:pPr>
        <w:tabs>
          <w:tab w:val="left" w:pos="-1440"/>
        </w:tabs>
        <w:spacing w:before="120" w:afterLines="60" w:after="144"/>
        <w:ind w:left="1080"/>
        <w:jc w:val="both"/>
        <w:rPr>
          <w:sz w:val="22"/>
          <w:szCs w:val="22"/>
        </w:rPr>
      </w:pPr>
      <w:r w:rsidRPr="006004DA">
        <w:rPr>
          <w:sz w:val="22"/>
          <w:szCs w:val="22"/>
        </w:rPr>
        <w:t xml:space="preserve">The management of </w:t>
      </w:r>
      <w:r w:rsidR="00E368B6">
        <w:rPr>
          <w:sz w:val="22"/>
          <w:szCs w:val="22"/>
        </w:rPr>
        <w:t>DMS</w:t>
      </w:r>
      <w:r w:rsidR="00E368B6" w:rsidRPr="006004DA">
        <w:rPr>
          <w:sz w:val="22"/>
          <w:szCs w:val="22"/>
        </w:rPr>
        <w:t xml:space="preserve"> </w:t>
      </w:r>
      <w:r w:rsidRPr="006004DA">
        <w:rPr>
          <w:sz w:val="22"/>
          <w:szCs w:val="22"/>
        </w:rPr>
        <w:t>sites includes assistance in obtaining</w:t>
      </w:r>
      <w:r w:rsidR="00695F33" w:rsidRPr="006004DA">
        <w:rPr>
          <w:sz w:val="22"/>
          <w:szCs w:val="22"/>
        </w:rPr>
        <w:t xml:space="preserve"> necessary </w:t>
      </w:r>
      <w:r w:rsidR="00567D05">
        <w:rPr>
          <w:sz w:val="22"/>
          <w:szCs w:val="22"/>
        </w:rPr>
        <w:t>l</w:t>
      </w:r>
      <w:r w:rsidR="00695F33" w:rsidRPr="006004DA">
        <w:rPr>
          <w:sz w:val="22"/>
          <w:szCs w:val="22"/>
        </w:rPr>
        <w:t xml:space="preserve">ocal, </w:t>
      </w:r>
      <w:r w:rsidR="00567D05">
        <w:rPr>
          <w:sz w:val="22"/>
          <w:szCs w:val="22"/>
        </w:rPr>
        <w:t>s</w:t>
      </w:r>
      <w:r w:rsidR="00695F33" w:rsidRPr="006004DA">
        <w:rPr>
          <w:sz w:val="22"/>
          <w:szCs w:val="22"/>
        </w:rPr>
        <w:t xml:space="preserve">tate, and </w:t>
      </w:r>
      <w:r w:rsidR="00567D05">
        <w:rPr>
          <w:sz w:val="22"/>
          <w:szCs w:val="22"/>
        </w:rPr>
        <w:t>f</w:t>
      </w:r>
      <w:r w:rsidR="00695F33" w:rsidRPr="006004DA">
        <w:rPr>
          <w:sz w:val="22"/>
          <w:szCs w:val="22"/>
        </w:rPr>
        <w:t xml:space="preserve">ederal </w:t>
      </w:r>
      <w:r w:rsidR="00567D05">
        <w:rPr>
          <w:sz w:val="22"/>
          <w:szCs w:val="22"/>
        </w:rPr>
        <w:t>p</w:t>
      </w:r>
      <w:r w:rsidR="00695F33" w:rsidRPr="006004DA">
        <w:rPr>
          <w:sz w:val="22"/>
          <w:szCs w:val="22"/>
        </w:rPr>
        <w:t xml:space="preserve">ermits and operating in accordance with all </w:t>
      </w:r>
      <w:r w:rsidR="00567D05">
        <w:rPr>
          <w:sz w:val="22"/>
          <w:szCs w:val="22"/>
        </w:rPr>
        <w:t>l</w:t>
      </w:r>
      <w:r w:rsidR="00695F33" w:rsidRPr="006004DA">
        <w:rPr>
          <w:sz w:val="22"/>
          <w:szCs w:val="22"/>
        </w:rPr>
        <w:t xml:space="preserve">ocal, </w:t>
      </w:r>
      <w:r w:rsidR="00567D05">
        <w:rPr>
          <w:sz w:val="22"/>
          <w:szCs w:val="22"/>
        </w:rPr>
        <w:t>s</w:t>
      </w:r>
      <w:r w:rsidR="00695F33" w:rsidRPr="006004DA">
        <w:rPr>
          <w:sz w:val="22"/>
          <w:szCs w:val="22"/>
        </w:rPr>
        <w:t xml:space="preserve">tate, and </w:t>
      </w:r>
      <w:r w:rsidR="00567D05">
        <w:rPr>
          <w:sz w:val="22"/>
          <w:szCs w:val="22"/>
        </w:rPr>
        <w:t>f</w:t>
      </w:r>
      <w:r w:rsidR="00695F33" w:rsidRPr="006004DA">
        <w:rPr>
          <w:sz w:val="22"/>
          <w:szCs w:val="22"/>
        </w:rPr>
        <w:t xml:space="preserve">ederal </w:t>
      </w:r>
      <w:r w:rsidR="00B66602" w:rsidRPr="006004DA">
        <w:rPr>
          <w:sz w:val="22"/>
          <w:szCs w:val="22"/>
        </w:rPr>
        <w:t>regulatory agencies</w:t>
      </w:r>
      <w:r w:rsidR="00695F33" w:rsidRPr="006004DA">
        <w:rPr>
          <w:sz w:val="22"/>
          <w:szCs w:val="22"/>
        </w:rPr>
        <w:t>.</w:t>
      </w:r>
    </w:p>
    <w:p w:rsidR="00AD7960" w:rsidRPr="006004DA" w:rsidRDefault="00B66602" w:rsidP="00060671">
      <w:pPr>
        <w:tabs>
          <w:tab w:val="left" w:pos="-1440"/>
        </w:tabs>
        <w:spacing w:before="120" w:afterLines="60" w:after="144"/>
        <w:ind w:left="1080"/>
        <w:jc w:val="both"/>
        <w:rPr>
          <w:sz w:val="22"/>
          <w:szCs w:val="22"/>
        </w:rPr>
      </w:pPr>
      <w:r w:rsidRPr="006004DA">
        <w:rPr>
          <w:sz w:val="22"/>
          <w:szCs w:val="22"/>
        </w:rPr>
        <w:t>D</w:t>
      </w:r>
      <w:r w:rsidR="00695F33" w:rsidRPr="006004DA">
        <w:rPr>
          <w:sz w:val="22"/>
          <w:szCs w:val="22"/>
        </w:rPr>
        <w:t xml:space="preserve">ebris </w:t>
      </w:r>
      <w:r w:rsidRPr="006004DA">
        <w:rPr>
          <w:sz w:val="22"/>
          <w:szCs w:val="22"/>
        </w:rPr>
        <w:t xml:space="preserve">at the </w:t>
      </w:r>
      <w:r w:rsidR="00E368B6">
        <w:rPr>
          <w:sz w:val="22"/>
          <w:szCs w:val="22"/>
        </w:rPr>
        <w:t>DMS</w:t>
      </w:r>
      <w:r w:rsidR="00E368B6" w:rsidRPr="006004DA">
        <w:rPr>
          <w:sz w:val="22"/>
          <w:szCs w:val="22"/>
        </w:rPr>
        <w:t xml:space="preserve"> </w:t>
      </w:r>
      <w:r w:rsidRPr="006004DA">
        <w:rPr>
          <w:sz w:val="22"/>
          <w:szCs w:val="22"/>
        </w:rPr>
        <w:t>will be clearly segregated and managed according to the</w:t>
      </w:r>
      <w:r w:rsidR="00695F33" w:rsidRPr="006004DA">
        <w:rPr>
          <w:sz w:val="22"/>
          <w:szCs w:val="22"/>
        </w:rPr>
        <w:t xml:space="preserve"> separately priced collection operations</w:t>
      </w:r>
      <w:r w:rsidR="00154E35" w:rsidRPr="006004DA">
        <w:rPr>
          <w:sz w:val="22"/>
          <w:szCs w:val="22"/>
        </w:rPr>
        <w:t xml:space="preserve"> outlined in </w:t>
      </w:r>
      <w:r w:rsidR="003E387D">
        <w:rPr>
          <w:sz w:val="22"/>
          <w:szCs w:val="22"/>
        </w:rPr>
        <w:t>Section 13.</w:t>
      </w:r>
    </w:p>
    <w:p w:rsidR="00AD7960" w:rsidRPr="006004DA" w:rsidRDefault="00C12219" w:rsidP="00060671">
      <w:pPr>
        <w:tabs>
          <w:tab w:val="left" w:pos="-1440"/>
        </w:tabs>
        <w:spacing w:before="120" w:afterLines="60" w:after="144"/>
        <w:ind w:left="1080"/>
        <w:jc w:val="both"/>
        <w:rPr>
          <w:sz w:val="22"/>
          <w:szCs w:val="22"/>
        </w:rPr>
      </w:pPr>
      <w:r w:rsidRPr="006004DA">
        <w:rPr>
          <w:sz w:val="22"/>
          <w:szCs w:val="22"/>
        </w:rPr>
        <w:t>C</w:t>
      </w:r>
      <w:r w:rsidR="00484374">
        <w:rPr>
          <w:sz w:val="22"/>
          <w:szCs w:val="22"/>
        </w:rPr>
        <w:t>ontractor</w:t>
      </w:r>
      <w:r w:rsidR="002B236D" w:rsidRPr="006004DA">
        <w:rPr>
          <w:sz w:val="22"/>
          <w:szCs w:val="22"/>
        </w:rPr>
        <w:t xml:space="preserve"> is responsible for p</w:t>
      </w:r>
      <w:r w:rsidR="00AD7960" w:rsidRPr="006004DA">
        <w:rPr>
          <w:sz w:val="22"/>
          <w:szCs w:val="22"/>
        </w:rPr>
        <w:t xml:space="preserve">roviding </w:t>
      </w:r>
      <w:r w:rsidR="00E368B6">
        <w:rPr>
          <w:sz w:val="22"/>
          <w:szCs w:val="22"/>
        </w:rPr>
        <w:t>DMS</w:t>
      </w:r>
      <w:r w:rsidR="00E368B6" w:rsidRPr="006004DA">
        <w:rPr>
          <w:sz w:val="22"/>
          <w:szCs w:val="22"/>
        </w:rPr>
        <w:t xml:space="preserve"> </w:t>
      </w:r>
      <w:r w:rsidR="00AD7960" w:rsidRPr="006004DA">
        <w:rPr>
          <w:sz w:val="22"/>
          <w:szCs w:val="22"/>
        </w:rPr>
        <w:t>traffic control.</w:t>
      </w:r>
    </w:p>
    <w:p w:rsidR="00AD7960" w:rsidRPr="006004DA" w:rsidRDefault="00484374" w:rsidP="00060671">
      <w:pPr>
        <w:tabs>
          <w:tab w:val="left" w:pos="-1440"/>
        </w:tabs>
        <w:spacing w:before="120" w:afterLines="60" w:after="144"/>
        <w:ind w:left="1080"/>
        <w:jc w:val="both"/>
        <w:rPr>
          <w:sz w:val="22"/>
          <w:szCs w:val="22"/>
        </w:rPr>
      </w:pPr>
      <w:r>
        <w:rPr>
          <w:sz w:val="22"/>
          <w:szCs w:val="22"/>
        </w:rPr>
        <w:t>Contractor</w:t>
      </w:r>
      <w:r w:rsidR="002B236D" w:rsidRPr="006004DA">
        <w:rPr>
          <w:sz w:val="22"/>
          <w:szCs w:val="22"/>
        </w:rPr>
        <w:t xml:space="preserve"> is responsible for providing </w:t>
      </w:r>
      <w:r w:rsidR="00E368B6">
        <w:rPr>
          <w:sz w:val="22"/>
          <w:szCs w:val="22"/>
        </w:rPr>
        <w:t>DMS</w:t>
      </w:r>
      <w:r w:rsidR="00E368B6" w:rsidRPr="006004DA">
        <w:rPr>
          <w:sz w:val="22"/>
          <w:szCs w:val="22"/>
        </w:rPr>
        <w:t xml:space="preserve"> </w:t>
      </w:r>
      <w:r w:rsidR="002B236D" w:rsidRPr="006004DA">
        <w:rPr>
          <w:sz w:val="22"/>
          <w:szCs w:val="22"/>
        </w:rPr>
        <w:t>dust control.</w:t>
      </w:r>
    </w:p>
    <w:p w:rsidR="00AD7960" w:rsidRPr="006004DA" w:rsidRDefault="00484374" w:rsidP="00060671">
      <w:pPr>
        <w:tabs>
          <w:tab w:val="left" w:pos="-1440"/>
        </w:tabs>
        <w:spacing w:before="120" w:afterLines="60" w:after="144"/>
        <w:ind w:left="1080"/>
        <w:jc w:val="both"/>
        <w:rPr>
          <w:sz w:val="22"/>
          <w:szCs w:val="22"/>
        </w:rPr>
      </w:pPr>
      <w:r>
        <w:rPr>
          <w:sz w:val="22"/>
          <w:szCs w:val="22"/>
        </w:rPr>
        <w:t>Contractor</w:t>
      </w:r>
      <w:r w:rsidR="00154E35" w:rsidRPr="006004DA">
        <w:rPr>
          <w:sz w:val="22"/>
          <w:szCs w:val="22"/>
        </w:rPr>
        <w:t xml:space="preserve"> is responsible for p</w:t>
      </w:r>
      <w:r w:rsidR="00AD7960" w:rsidRPr="006004DA">
        <w:rPr>
          <w:sz w:val="22"/>
          <w:szCs w:val="22"/>
        </w:rPr>
        <w:t>roviding 24-hour site security.</w:t>
      </w:r>
    </w:p>
    <w:p w:rsidR="00AD7960" w:rsidRPr="006004DA" w:rsidRDefault="00484374" w:rsidP="00060671">
      <w:pPr>
        <w:tabs>
          <w:tab w:val="left" w:pos="-1440"/>
        </w:tabs>
        <w:spacing w:before="120" w:afterLines="60" w:after="144"/>
        <w:ind w:left="1080"/>
        <w:jc w:val="both"/>
        <w:rPr>
          <w:sz w:val="22"/>
          <w:szCs w:val="22"/>
        </w:rPr>
      </w:pPr>
      <w:r>
        <w:rPr>
          <w:sz w:val="22"/>
          <w:szCs w:val="22"/>
        </w:rPr>
        <w:t>Contractor</w:t>
      </w:r>
      <w:r w:rsidR="002B236D" w:rsidRPr="006004DA">
        <w:rPr>
          <w:sz w:val="22"/>
          <w:szCs w:val="22"/>
        </w:rPr>
        <w:t xml:space="preserve"> shall provide a tower from which the </w:t>
      </w:r>
      <w:r w:rsidR="00597345" w:rsidRPr="006004DA">
        <w:rPr>
          <w:sz w:val="22"/>
          <w:szCs w:val="22"/>
        </w:rPr>
        <w:t>C</w:t>
      </w:r>
      <w:r>
        <w:rPr>
          <w:sz w:val="22"/>
          <w:szCs w:val="22"/>
        </w:rPr>
        <w:t>ounty</w:t>
      </w:r>
      <w:r w:rsidR="002B236D" w:rsidRPr="006004DA">
        <w:rPr>
          <w:sz w:val="22"/>
          <w:szCs w:val="22"/>
        </w:rPr>
        <w:t xml:space="preserve"> or its authorized representative can make volumetric load calls.  The tower provided by the </w:t>
      </w:r>
      <w:r>
        <w:rPr>
          <w:sz w:val="22"/>
          <w:szCs w:val="22"/>
        </w:rPr>
        <w:t>Contractor</w:t>
      </w:r>
      <w:r w:rsidR="002B236D" w:rsidRPr="006004DA">
        <w:rPr>
          <w:sz w:val="22"/>
          <w:szCs w:val="22"/>
        </w:rPr>
        <w:t xml:space="preserve"> will at a minimum meet the specifications provided in the Debris Site Tower Specifications of this procurement.</w:t>
      </w:r>
    </w:p>
    <w:p w:rsidR="00AD7960" w:rsidRPr="006004DA" w:rsidRDefault="00484374" w:rsidP="00060671">
      <w:pPr>
        <w:tabs>
          <w:tab w:val="left" w:pos="-1440"/>
        </w:tabs>
        <w:spacing w:before="120" w:afterLines="60" w:after="144"/>
        <w:ind w:left="1080"/>
        <w:jc w:val="both"/>
        <w:rPr>
          <w:sz w:val="22"/>
          <w:szCs w:val="22"/>
        </w:rPr>
      </w:pPr>
      <w:r>
        <w:rPr>
          <w:sz w:val="22"/>
          <w:szCs w:val="22"/>
        </w:rPr>
        <w:t>Contractor</w:t>
      </w:r>
      <w:r w:rsidR="002B236D" w:rsidRPr="006004DA">
        <w:rPr>
          <w:sz w:val="22"/>
          <w:szCs w:val="22"/>
        </w:rPr>
        <w:t xml:space="preserve"> is responsible for operating the </w:t>
      </w:r>
      <w:r w:rsidR="00E368B6">
        <w:rPr>
          <w:sz w:val="22"/>
          <w:szCs w:val="22"/>
        </w:rPr>
        <w:t>DMS</w:t>
      </w:r>
      <w:r w:rsidR="00E368B6" w:rsidRPr="006004DA">
        <w:rPr>
          <w:sz w:val="22"/>
          <w:szCs w:val="22"/>
        </w:rPr>
        <w:t xml:space="preserve"> </w:t>
      </w:r>
      <w:r w:rsidR="002B236D" w:rsidRPr="006004DA">
        <w:rPr>
          <w:sz w:val="22"/>
          <w:szCs w:val="22"/>
        </w:rPr>
        <w:t>in accordance with Occupational Health and Safety Admi</w:t>
      </w:r>
      <w:r w:rsidR="00AD7960" w:rsidRPr="006004DA">
        <w:rPr>
          <w:sz w:val="22"/>
          <w:szCs w:val="22"/>
        </w:rPr>
        <w:t>nistration (“OSHA”) guidelines.</w:t>
      </w:r>
    </w:p>
    <w:p w:rsidR="00B66602" w:rsidRPr="006004DA" w:rsidRDefault="00695F33" w:rsidP="00060671">
      <w:pPr>
        <w:tabs>
          <w:tab w:val="left" w:pos="-1440"/>
        </w:tabs>
        <w:spacing w:before="120" w:afterLines="60" w:after="144"/>
        <w:ind w:left="1080"/>
        <w:jc w:val="both"/>
        <w:rPr>
          <w:sz w:val="22"/>
          <w:szCs w:val="22"/>
        </w:rPr>
      </w:pPr>
      <w:r w:rsidRPr="006004DA">
        <w:rPr>
          <w:sz w:val="22"/>
          <w:szCs w:val="22"/>
        </w:rPr>
        <w:t xml:space="preserve">Upon completion of haul-out activities, </w:t>
      </w:r>
      <w:r w:rsidR="00484374">
        <w:rPr>
          <w:sz w:val="22"/>
          <w:szCs w:val="22"/>
        </w:rPr>
        <w:t>Contractor</w:t>
      </w:r>
      <w:r w:rsidRPr="006004DA">
        <w:rPr>
          <w:sz w:val="22"/>
          <w:szCs w:val="22"/>
        </w:rPr>
        <w:t xml:space="preserve"> shall remediate the site to pre-disaster condition and obtain a written release from the </w:t>
      </w:r>
      <w:r w:rsidR="00597345" w:rsidRPr="006004DA">
        <w:rPr>
          <w:sz w:val="22"/>
          <w:szCs w:val="22"/>
        </w:rPr>
        <w:t>C</w:t>
      </w:r>
      <w:r w:rsidR="00484374">
        <w:rPr>
          <w:sz w:val="22"/>
          <w:szCs w:val="22"/>
        </w:rPr>
        <w:t>ounty</w:t>
      </w:r>
      <w:r w:rsidRPr="006004DA">
        <w:rPr>
          <w:sz w:val="22"/>
          <w:szCs w:val="22"/>
        </w:rPr>
        <w:t xml:space="preserve"> or </w:t>
      </w:r>
      <w:r w:rsidR="00B66602" w:rsidRPr="006004DA">
        <w:rPr>
          <w:sz w:val="22"/>
          <w:szCs w:val="22"/>
        </w:rPr>
        <w:t>i</w:t>
      </w:r>
      <w:r w:rsidRPr="006004DA">
        <w:rPr>
          <w:sz w:val="22"/>
          <w:szCs w:val="22"/>
        </w:rPr>
        <w:t>ts authorized representative.</w:t>
      </w:r>
    </w:p>
    <w:p w:rsidR="00F934AC" w:rsidRPr="006004DA" w:rsidRDefault="00F934AC" w:rsidP="00640746">
      <w:pPr>
        <w:numPr>
          <w:ilvl w:val="0"/>
          <w:numId w:val="5"/>
        </w:numPr>
        <w:tabs>
          <w:tab w:val="left" w:pos="-1440"/>
        </w:tabs>
        <w:spacing w:before="120" w:afterLines="60" w:after="144"/>
        <w:jc w:val="both"/>
        <w:rPr>
          <w:sz w:val="22"/>
          <w:szCs w:val="22"/>
        </w:rPr>
      </w:pPr>
      <w:r w:rsidRPr="006004DA">
        <w:rPr>
          <w:sz w:val="22"/>
          <w:szCs w:val="22"/>
          <w:u w:val="single"/>
        </w:rPr>
        <w:t>Grinding (Reduction of Storm Generated Debris</w:t>
      </w:r>
      <w:r w:rsidRPr="006004DA">
        <w:rPr>
          <w:sz w:val="22"/>
          <w:szCs w:val="22"/>
        </w:rPr>
        <w:t>)</w:t>
      </w:r>
    </w:p>
    <w:p w:rsidR="00F635B3" w:rsidRPr="006004DA" w:rsidRDefault="00F934AC" w:rsidP="00EF5CAE">
      <w:pPr>
        <w:tabs>
          <w:tab w:val="left" w:pos="-1440"/>
        </w:tabs>
        <w:spacing w:before="120" w:afterLines="60" w:after="144"/>
        <w:ind w:left="1080"/>
        <w:jc w:val="both"/>
        <w:rPr>
          <w:sz w:val="22"/>
          <w:szCs w:val="22"/>
        </w:rPr>
      </w:pPr>
      <w:r w:rsidRPr="006004DA">
        <w:rPr>
          <w:sz w:val="22"/>
          <w:szCs w:val="22"/>
        </w:rPr>
        <w:t>Under this contract,</w:t>
      </w:r>
      <w:r w:rsidR="00B66602" w:rsidRPr="006004DA">
        <w:rPr>
          <w:sz w:val="22"/>
          <w:szCs w:val="22"/>
        </w:rPr>
        <w:t xml:space="preserve"> work shall consist of all labor, equipment, fuel, and miscellaneous costs necessary to reduce storm generated debris by grinding.</w:t>
      </w:r>
      <w:r w:rsidR="007D7778" w:rsidRPr="006004DA">
        <w:rPr>
          <w:sz w:val="22"/>
          <w:szCs w:val="22"/>
        </w:rPr>
        <w:t xml:space="preserve">  Reduction methods are at the discretion of the C</w:t>
      </w:r>
      <w:r w:rsidR="00484374">
        <w:rPr>
          <w:sz w:val="22"/>
          <w:szCs w:val="22"/>
        </w:rPr>
        <w:t>ounty Debris Manager</w:t>
      </w:r>
      <w:r w:rsidR="007D7778" w:rsidRPr="006004DA">
        <w:rPr>
          <w:sz w:val="22"/>
          <w:szCs w:val="22"/>
        </w:rPr>
        <w:t>.  Gri</w:t>
      </w:r>
      <w:r w:rsidR="00484374">
        <w:rPr>
          <w:sz w:val="22"/>
          <w:szCs w:val="22"/>
        </w:rPr>
        <w:t>nding must be approved by the County Debris Manager</w:t>
      </w:r>
      <w:r w:rsidR="007D7778" w:rsidRPr="006004DA">
        <w:rPr>
          <w:sz w:val="22"/>
          <w:szCs w:val="22"/>
        </w:rPr>
        <w:t xml:space="preserve"> prior to commencement of reduction activities.  </w:t>
      </w:r>
    </w:p>
    <w:p w:rsidR="00F635B3" w:rsidRPr="006004DA" w:rsidRDefault="002B236D" w:rsidP="00060671">
      <w:pPr>
        <w:tabs>
          <w:tab w:val="left" w:pos="-1440"/>
        </w:tabs>
        <w:spacing w:before="120" w:afterLines="60" w:after="144"/>
        <w:ind w:left="1080"/>
        <w:jc w:val="both"/>
        <w:rPr>
          <w:sz w:val="22"/>
          <w:szCs w:val="22"/>
        </w:rPr>
      </w:pPr>
      <w:r w:rsidRPr="006004DA">
        <w:rPr>
          <w:sz w:val="22"/>
          <w:szCs w:val="22"/>
        </w:rPr>
        <w:t xml:space="preserve">All un-reduced storm debris must be staged separately at the </w:t>
      </w:r>
      <w:r w:rsidR="00E368B6">
        <w:rPr>
          <w:sz w:val="22"/>
          <w:szCs w:val="22"/>
        </w:rPr>
        <w:t>DMS</w:t>
      </w:r>
      <w:r w:rsidRPr="006004DA">
        <w:rPr>
          <w:sz w:val="22"/>
          <w:szCs w:val="22"/>
        </w:rPr>
        <w:t>.</w:t>
      </w:r>
    </w:p>
    <w:p w:rsidR="00F77FC0" w:rsidRPr="006004DA" w:rsidRDefault="00F934AC" w:rsidP="00060671">
      <w:pPr>
        <w:tabs>
          <w:tab w:val="left" w:pos="-1440"/>
        </w:tabs>
        <w:spacing w:before="120" w:afterLines="60" w:after="144"/>
        <w:ind w:left="1080"/>
        <w:jc w:val="both"/>
        <w:rPr>
          <w:sz w:val="22"/>
          <w:szCs w:val="22"/>
        </w:rPr>
      </w:pPr>
      <w:r w:rsidRPr="006004DA">
        <w:rPr>
          <w:sz w:val="22"/>
          <w:szCs w:val="22"/>
        </w:rPr>
        <w:t>C</w:t>
      </w:r>
      <w:r w:rsidR="00484374">
        <w:rPr>
          <w:sz w:val="22"/>
          <w:szCs w:val="22"/>
        </w:rPr>
        <w:t>ontractor</w:t>
      </w:r>
      <w:r w:rsidRPr="006004DA">
        <w:rPr>
          <w:sz w:val="22"/>
          <w:szCs w:val="22"/>
        </w:rPr>
        <w:t xml:space="preserve"> must obtain approval to reduce C&amp;D debris from C</w:t>
      </w:r>
      <w:r w:rsidR="00484374">
        <w:rPr>
          <w:sz w:val="22"/>
          <w:szCs w:val="22"/>
        </w:rPr>
        <w:t>ounty Debris Manager</w:t>
      </w:r>
      <w:r w:rsidRPr="006004DA">
        <w:rPr>
          <w:sz w:val="22"/>
          <w:szCs w:val="22"/>
        </w:rPr>
        <w:t>.  If approved for reduction by C</w:t>
      </w:r>
      <w:r w:rsidR="00484374">
        <w:rPr>
          <w:sz w:val="22"/>
          <w:szCs w:val="22"/>
        </w:rPr>
        <w:t>ounty Debris Manager</w:t>
      </w:r>
      <w:r w:rsidRPr="006004DA">
        <w:rPr>
          <w:sz w:val="22"/>
          <w:szCs w:val="22"/>
        </w:rPr>
        <w:t xml:space="preserve">, </w:t>
      </w:r>
      <w:r w:rsidR="007D7778" w:rsidRPr="006004DA">
        <w:rPr>
          <w:sz w:val="22"/>
          <w:szCs w:val="22"/>
        </w:rPr>
        <w:t xml:space="preserve">C&amp;D debris must be reduced via </w:t>
      </w:r>
      <w:r w:rsidR="00C33E56" w:rsidRPr="006004DA">
        <w:rPr>
          <w:sz w:val="22"/>
          <w:szCs w:val="22"/>
        </w:rPr>
        <w:t>grinding in orde</w:t>
      </w:r>
      <w:r w:rsidR="00484374">
        <w:rPr>
          <w:sz w:val="22"/>
          <w:szCs w:val="22"/>
        </w:rPr>
        <w:t>r for the County to compensate the Contractor</w:t>
      </w:r>
      <w:r w:rsidR="00650AAF" w:rsidRPr="006004DA">
        <w:rPr>
          <w:sz w:val="22"/>
          <w:szCs w:val="22"/>
        </w:rPr>
        <w:t xml:space="preserve"> for reduction.</w:t>
      </w:r>
      <w:r w:rsidRPr="006004DA">
        <w:rPr>
          <w:sz w:val="22"/>
          <w:szCs w:val="22"/>
        </w:rPr>
        <w:t xml:space="preserve">  </w:t>
      </w:r>
      <w:r w:rsidR="00711C95" w:rsidRPr="006004DA">
        <w:rPr>
          <w:sz w:val="22"/>
          <w:szCs w:val="22"/>
        </w:rPr>
        <w:t>In</w:t>
      </w:r>
      <w:r w:rsidR="00711C95">
        <w:rPr>
          <w:sz w:val="22"/>
          <w:szCs w:val="22"/>
        </w:rPr>
        <w:t xml:space="preserve">cineration or mauling of C&amp;D is </w:t>
      </w:r>
      <w:r w:rsidR="00711C95" w:rsidRPr="006004DA">
        <w:rPr>
          <w:sz w:val="22"/>
          <w:szCs w:val="22"/>
        </w:rPr>
        <w:t xml:space="preserve">not </w:t>
      </w:r>
      <w:r w:rsidR="00711C95">
        <w:rPr>
          <w:sz w:val="22"/>
          <w:szCs w:val="22"/>
        </w:rPr>
        <w:t xml:space="preserve">an </w:t>
      </w:r>
      <w:r w:rsidR="00711C95" w:rsidRPr="006004DA">
        <w:rPr>
          <w:sz w:val="22"/>
          <w:szCs w:val="22"/>
        </w:rPr>
        <w:t>acceptable method of C&amp;D reduction.</w:t>
      </w:r>
    </w:p>
    <w:p w:rsidR="00F934AC" w:rsidRPr="006004DA" w:rsidRDefault="00F934AC" w:rsidP="00640746">
      <w:pPr>
        <w:numPr>
          <w:ilvl w:val="0"/>
          <w:numId w:val="5"/>
        </w:numPr>
        <w:tabs>
          <w:tab w:val="left" w:pos="-1440"/>
        </w:tabs>
        <w:spacing w:before="120" w:afterLines="60" w:after="144"/>
        <w:jc w:val="both"/>
        <w:rPr>
          <w:sz w:val="22"/>
          <w:szCs w:val="22"/>
          <w:u w:val="single"/>
        </w:rPr>
      </w:pPr>
      <w:r w:rsidRPr="006004DA">
        <w:rPr>
          <w:sz w:val="22"/>
          <w:szCs w:val="22"/>
          <w:u w:val="single"/>
        </w:rPr>
        <w:t>Incineration (Reduction of Storm Generated Debris)</w:t>
      </w:r>
    </w:p>
    <w:p w:rsidR="00F635B3" w:rsidRPr="006004DA" w:rsidRDefault="00F934AC" w:rsidP="00EF5CAE">
      <w:pPr>
        <w:tabs>
          <w:tab w:val="left" w:pos="-1440"/>
        </w:tabs>
        <w:spacing w:before="120" w:afterLines="60" w:after="144"/>
        <w:ind w:left="1080"/>
        <w:jc w:val="both"/>
        <w:rPr>
          <w:sz w:val="22"/>
          <w:szCs w:val="22"/>
        </w:rPr>
      </w:pPr>
      <w:r w:rsidRPr="006004DA">
        <w:rPr>
          <w:sz w:val="22"/>
          <w:szCs w:val="22"/>
        </w:rPr>
        <w:t>Under this contract,</w:t>
      </w:r>
      <w:r w:rsidR="002B236D" w:rsidRPr="006004DA">
        <w:rPr>
          <w:sz w:val="22"/>
          <w:szCs w:val="22"/>
        </w:rPr>
        <w:t xml:space="preserve"> work shall consist of all labor, equipment, fuel, and miscellaneous costs necessary to reduce storm generated debris by incineration.</w:t>
      </w:r>
      <w:r w:rsidR="00F635B3" w:rsidRPr="006004DA">
        <w:rPr>
          <w:sz w:val="22"/>
          <w:szCs w:val="22"/>
        </w:rPr>
        <w:t xml:space="preserve">  </w:t>
      </w:r>
      <w:r w:rsidR="007D7778" w:rsidRPr="006004DA">
        <w:rPr>
          <w:sz w:val="22"/>
          <w:szCs w:val="22"/>
        </w:rPr>
        <w:t>Reduction methods are at the discretion of the C</w:t>
      </w:r>
      <w:r w:rsidR="00484374">
        <w:rPr>
          <w:sz w:val="22"/>
          <w:szCs w:val="22"/>
        </w:rPr>
        <w:t>ounty</w:t>
      </w:r>
      <w:r w:rsidR="007D7778" w:rsidRPr="006004DA">
        <w:rPr>
          <w:sz w:val="22"/>
          <w:szCs w:val="22"/>
        </w:rPr>
        <w:t xml:space="preserve"> D</w:t>
      </w:r>
      <w:r w:rsidR="00484374">
        <w:rPr>
          <w:sz w:val="22"/>
          <w:szCs w:val="22"/>
        </w:rPr>
        <w:t>ebris Manager</w:t>
      </w:r>
      <w:r w:rsidR="007D7778" w:rsidRPr="006004DA">
        <w:rPr>
          <w:sz w:val="22"/>
          <w:szCs w:val="22"/>
        </w:rPr>
        <w:t>.  Incineration must be approved by the C</w:t>
      </w:r>
      <w:r w:rsidR="00484374">
        <w:rPr>
          <w:sz w:val="22"/>
          <w:szCs w:val="22"/>
        </w:rPr>
        <w:t>ounty Debris Manager</w:t>
      </w:r>
      <w:r w:rsidR="007D7778" w:rsidRPr="006004DA">
        <w:rPr>
          <w:sz w:val="22"/>
          <w:szCs w:val="22"/>
        </w:rPr>
        <w:t xml:space="preserve"> prior to commencement of reduction activities. </w:t>
      </w:r>
    </w:p>
    <w:p w:rsidR="002B236D" w:rsidRPr="006004DA" w:rsidRDefault="002B236D" w:rsidP="00F77FC0">
      <w:pPr>
        <w:tabs>
          <w:tab w:val="left" w:pos="-1440"/>
        </w:tabs>
        <w:spacing w:before="120" w:afterLines="60" w:after="144"/>
        <w:ind w:left="1080"/>
        <w:jc w:val="both"/>
        <w:rPr>
          <w:sz w:val="22"/>
          <w:szCs w:val="22"/>
        </w:rPr>
      </w:pPr>
      <w:r w:rsidRPr="006004DA">
        <w:rPr>
          <w:sz w:val="22"/>
          <w:szCs w:val="22"/>
        </w:rPr>
        <w:t xml:space="preserve">All un-reduced storm debris must be staged separately at the </w:t>
      </w:r>
      <w:r w:rsidR="00E368B6">
        <w:rPr>
          <w:sz w:val="22"/>
          <w:szCs w:val="22"/>
        </w:rPr>
        <w:t>DMS</w:t>
      </w:r>
      <w:r w:rsidRPr="006004DA">
        <w:rPr>
          <w:sz w:val="22"/>
          <w:szCs w:val="22"/>
        </w:rPr>
        <w:t>.</w:t>
      </w:r>
    </w:p>
    <w:p w:rsidR="00F934AC" w:rsidRPr="006004DA" w:rsidRDefault="006E3D76" w:rsidP="00640746">
      <w:pPr>
        <w:numPr>
          <w:ilvl w:val="0"/>
          <w:numId w:val="5"/>
        </w:numPr>
        <w:tabs>
          <w:tab w:val="left" w:pos="-1440"/>
        </w:tabs>
        <w:spacing w:before="120" w:afterLines="60" w:after="144"/>
        <w:jc w:val="both"/>
        <w:rPr>
          <w:sz w:val="22"/>
          <w:szCs w:val="22"/>
          <w:u w:val="single"/>
        </w:rPr>
      </w:pPr>
      <w:r w:rsidRPr="006004DA">
        <w:rPr>
          <w:sz w:val="22"/>
          <w:szCs w:val="22"/>
          <w:u w:val="single"/>
        </w:rPr>
        <w:t>Haul-Out of Reduced Debris to Final Disposal Site</w:t>
      </w:r>
    </w:p>
    <w:p w:rsidR="00F635B3" w:rsidRPr="006004DA" w:rsidRDefault="00F934AC" w:rsidP="00EF5CAE">
      <w:pPr>
        <w:tabs>
          <w:tab w:val="left" w:pos="-1440"/>
        </w:tabs>
        <w:spacing w:before="120" w:afterLines="60" w:after="144"/>
        <w:ind w:left="1080"/>
        <w:jc w:val="both"/>
        <w:rPr>
          <w:sz w:val="22"/>
          <w:szCs w:val="22"/>
        </w:rPr>
      </w:pPr>
      <w:r w:rsidRPr="006004DA">
        <w:rPr>
          <w:sz w:val="22"/>
          <w:szCs w:val="22"/>
        </w:rPr>
        <w:t>Under this contract,</w:t>
      </w:r>
      <w:r w:rsidR="003A09B6" w:rsidRPr="006004DA">
        <w:rPr>
          <w:sz w:val="22"/>
          <w:szCs w:val="22"/>
        </w:rPr>
        <w:t xml:space="preserve"> work shall consist of all labor, equipment, fuel, and miscellaneous costs </w:t>
      </w:r>
      <w:r w:rsidR="00A075F1" w:rsidRPr="006004DA">
        <w:rPr>
          <w:sz w:val="22"/>
          <w:szCs w:val="22"/>
        </w:rPr>
        <w:t xml:space="preserve">necessary </w:t>
      </w:r>
      <w:r w:rsidR="003A09B6" w:rsidRPr="006004DA">
        <w:rPr>
          <w:sz w:val="22"/>
          <w:szCs w:val="22"/>
        </w:rPr>
        <w:t xml:space="preserve">to pick up and transport reduced material existing at a </w:t>
      </w:r>
      <w:r w:rsidR="00597345" w:rsidRPr="006004DA">
        <w:rPr>
          <w:sz w:val="22"/>
          <w:szCs w:val="22"/>
        </w:rPr>
        <w:t>C</w:t>
      </w:r>
      <w:r w:rsidR="00484374">
        <w:rPr>
          <w:sz w:val="22"/>
          <w:szCs w:val="22"/>
        </w:rPr>
        <w:t>ounty</w:t>
      </w:r>
      <w:r w:rsidR="003A09B6" w:rsidRPr="006004DA">
        <w:rPr>
          <w:sz w:val="22"/>
          <w:szCs w:val="22"/>
        </w:rPr>
        <w:t xml:space="preserve"> approved </w:t>
      </w:r>
      <w:r w:rsidR="00E368B6">
        <w:rPr>
          <w:sz w:val="22"/>
          <w:szCs w:val="22"/>
        </w:rPr>
        <w:t>DMS</w:t>
      </w:r>
      <w:r w:rsidR="00E368B6" w:rsidRPr="006004DA">
        <w:rPr>
          <w:sz w:val="22"/>
          <w:szCs w:val="22"/>
        </w:rPr>
        <w:t xml:space="preserve"> </w:t>
      </w:r>
      <w:r w:rsidR="00F635B3" w:rsidRPr="006004DA">
        <w:rPr>
          <w:sz w:val="22"/>
          <w:szCs w:val="22"/>
        </w:rPr>
        <w:t>to a final disposal facility.</w:t>
      </w:r>
    </w:p>
    <w:p w:rsidR="00A075F1" w:rsidRPr="006004DA" w:rsidRDefault="003A09B6" w:rsidP="00060671">
      <w:pPr>
        <w:tabs>
          <w:tab w:val="left" w:pos="-1440"/>
        </w:tabs>
        <w:spacing w:before="120" w:afterLines="60" w:after="144"/>
        <w:ind w:left="1080"/>
        <w:jc w:val="both"/>
        <w:rPr>
          <w:sz w:val="22"/>
          <w:szCs w:val="22"/>
        </w:rPr>
      </w:pPr>
      <w:r w:rsidRPr="006004DA">
        <w:rPr>
          <w:sz w:val="22"/>
          <w:szCs w:val="22"/>
        </w:rPr>
        <w:t>All un-reduced storm debris must</w:t>
      </w:r>
      <w:r w:rsidR="00A075F1" w:rsidRPr="006004DA">
        <w:rPr>
          <w:sz w:val="22"/>
          <w:szCs w:val="22"/>
        </w:rPr>
        <w:t xml:space="preserve"> be</w:t>
      </w:r>
      <w:r w:rsidRPr="006004DA">
        <w:rPr>
          <w:sz w:val="22"/>
          <w:szCs w:val="22"/>
        </w:rPr>
        <w:t xml:space="preserve"> transported to a final disposal facility separately from reduced debris.</w:t>
      </w:r>
    </w:p>
    <w:p w:rsidR="006E3D76" w:rsidRPr="006004DA" w:rsidRDefault="006E3D76" w:rsidP="00640746">
      <w:pPr>
        <w:numPr>
          <w:ilvl w:val="0"/>
          <w:numId w:val="5"/>
        </w:numPr>
        <w:tabs>
          <w:tab w:val="left" w:pos="-1440"/>
        </w:tabs>
        <w:spacing w:before="120" w:afterLines="60" w:after="144"/>
        <w:jc w:val="both"/>
        <w:rPr>
          <w:sz w:val="22"/>
          <w:szCs w:val="22"/>
          <w:u w:val="single"/>
        </w:rPr>
      </w:pPr>
      <w:r w:rsidRPr="006004DA">
        <w:rPr>
          <w:sz w:val="22"/>
          <w:szCs w:val="22"/>
          <w:u w:val="single"/>
        </w:rPr>
        <w:t>Household Hazardous Waste Removal, Transport, and Disposal</w:t>
      </w:r>
    </w:p>
    <w:p w:rsidR="00F635B3" w:rsidRPr="006004DA" w:rsidRDefault="006E3D76" w:rsidP="00EF5CAE">
      <w:pPr>
        <w:tabs>
          <w:tab w:val="left" w:pos="-1440"/>
        </w:tabs>
        <w:spacing w:before="120" w:afterLines="60" w:after="144"/>
        <w:ind w:left="1080"/>
        <w:jc w:val="both"/>
        <w:rPr>
          <w:sz w:val="22"/>
          <w:szCs w:val="22"/>
        </w:rPr>
      </w:pPr>
      <w:r w:rsidRPr="006004DA">
        <w:rPr>
          <w:sz w:val="22"/>
          <w:szCs w:val="22"/>
        </w:rPr>
        <w:t>Under this contract,</w:t>
      </w:r>
      <w:r w:rsidR="00A075F1" w:rsidRPr="006004DA">
        <w:rPr>
          <w:sz w:val="22"/>
          <w:szCs w:val="22"/>
        </w:rPr>
        <w:t xml:space="preserve"> work shall consist of all labor, equipment, fuel, and miscellaneous costs necessary for the removal, transportation, and disposal of Hou</w:t>
      </w:r>
      <w:r w:rsidR="00F635B3" w:rsidRPr="006004DA">
        <w:rPr>
          <w:sz w:val="22"/>
          <w:szCs w:val="22"/>
        </w:rPr>
        <w:t>sehold Hazardous Waste (“HHW”).</w:t>
      </w:r>
    </w:p>
    <w:p w:rsidR="009F1C46" w:rsidRPr="006004DA" w:rsidRDefault="00A075F1" w:rsidP="00060671">
      <w:pPr>
        <w:tabs>
          <w:tab w:val="left" w:pos="-1440"/>
        </w:tabs>
        <w:spacing w:before="120" w:afterLines="60" w:after="144"/>
        <w:ind w:left="1080"/>
        <w:jc w:val="both"/>
        <w:rPr>
          <w:sz w:val="22"/>
          <w:szCs w:val="22"/>
        </w:rPr>
      </w:pPr>
      <w:r w:rsidRPr="006004DA">
        <w:rPr>
          <w:sz w:val="22"/>
          <w:szCs w:val="22"/>
        </w:rPr>
        <w:t>The removal, transportation, and disposal of HHW in</w:t>
      </w:r>
      <w:r w:rsidR="00567D05">
        <w:rPr>
          <w:sz w:val="22"/>
          <w:szCs w:val="22"/>
        </w:rPr>
        <w:t>cludes obtaining all necessary l</w:t>
      </w:r>
      <w:r w:rsidRPr="006004DA">
        <w:rPr>
          <w:sz w:val="22"/>
          <w:szCs w:val="22"/>
        </w:rPr>
        <w:t xml:space="preserve">ocal, </w:t>
      </w:r>
      <w:r w:rsidR="00567D05">
        <w:rPr>
          <w:sz w:val="22"/>
          <w:szCs w:val="22"/>
        </w:rPr>
        <w:t>state, and f</w:t>
      </w:r>
      <w:r w:rsidRPr="006004DA">
        <w:rPr>
          <w:sz w:val="22"/>
          <w:szCs w:val="22"/>
        </w:rPr>
        <w:t xml:space="preserve">ederal </w:t>
      </w:r>
      <w:r w:rsidR="00567D05">
        <w:rPr>
          <w:sz w:val="22"/>
          <w:szCs w:val="22"/>
        </w:rPr>
        <w:t>h</w:t>
      </w:r>
      <w:r w:rsidRPr="006004DA">
        <w:rPr>
          <w:sz w:val="22"/>
          <w:szCs w:val="22"/>
        </w:rPr>
        <w:t xml:space="preserve">andling </w:t>
      </w:r>
      <w:r w:rsidR="00567D05">
        <w:rPr>
          <w:sz w:val="22"/>
          <w:szCs w:val="22"/>
        </w:rPr>
        <w:t>p</w:t>
      </w:r>
      <w:r w:rsidRPr="006004DA">
        <w:rPr>
          <w:sz w:val="22"/>
          <w:szCs w:val="22"/>
        </w:rPr>
        <w:t xml:space="preserve">ermits and operating in accordance with all </w:t>
      </w:r>
      <w:r w:rsidR="00567D05">
        <w:rPr>
          <w:sz w:val="22"/>
          <w:szCs w:val="22"/>
        </w:rPr>
        <w:t>l</w:t>
      </w:r>
      <w:r w:rsidRPr="006004DA">
        <w:rPr>
          <w:sz w:val="22"/>
          <w:szCs w:val="22"/>
        </w:rPr>
        <w:t xml:space="preserve">ocal, </w:t>
      </w:r>
      <w:r w:rsidR="00567D05">
        <w:rPr>
          <w:sz w:val="22"/>
          <w:szCs w:val="22"/>
        </w:rPr>
        <w:t>s</w:t>
      </w:r>
      <w:r w:rsidRPr="006004DA">
        <w:rPr>
          <w:sz w:val="22"/>
          <w:szCs w:val="22"/>
        </w:rPr>
        <w:t xml:space="preserve">tate, and </w:t>
      </w:r>
      <w:r w:rsidR="00567D05">
        <w:rPr>
          <w:sz w:val="22"/>
          <w:szCs w:val="22"/>
        </w:rPr>
        <w:t>f</w:t>
      </w:r>
      <w:r w:rsidRPr="006004DA">
        <w:rPr>
          <w:sz w:val="22"/>
          <w:szCs w:val="22"/>
        </w:rPr>
        <w:t>ederal regulatory agencies.</w:t>
      </w:r>
    </w:p>
    <w:p w:rsidR="006E3D76" w:rsidRPr="006004DA" w:rsidRDefault="006E3D76" w:rsidP="00640746">
      <w:pPr>
        <w:numPr>
          <w:ilvl w:val="0"/>
          <w:numId w:val="5"/>
        </w:numPr>
        <w:tabs>
          <w:tab w:val="left" w:pos="-1440"/>
        </w:tabs>
        <w:spacing w:before="120" w:afterLines="60" w:after="144"/>
        <w:jc w:val="both"/>
        <w:rPr>
          <w:sz w:val="22"/>
          <w:szCs w:val="22"/>
          <w:u w:val="single"/>
        </w:rPr>
      </w:pPr>
      <w:r w:rsidRPr="006004DA">
        <w:rPr>
          <w:sz w:val="22"/>
          <w:szCs w:val="22"/>
          <w:u w:val="single"/>
        </w:rPr>
        <w:t>Abandoned Vessel Removal</w:t>
      </w:r>
    </w:p>
    <w:p w:rsidR="00C319E1" w:rsidRPr="006004DA" w:rsidRDefault="006E3D76" w:rsidP="00A60E4F">
      <w:pPr>
        <w:tabs>
          <w:tab w:val="left" w:pos="-1440"/>
        </w:tabs>
        <w:spacing w:before="120" w:afterLines="60" w:after="144"/>
        <w:ind w:left="1080"/>
        <w:jc w:val="both"/>
        <w:rPr>
          <w:sz w:val="22"/>
          <w:szCs w:val="22"/>
        </w:rPr>
      </w:pPr>
      <w:r w:rsidRPr="006004DA">
        <w:rPr>
          <w:sz w:val="22"/>
          <w:szCs w:val="22"/>
        </w:rPr>
        <w:t xml:space="preserve">Under this contract, </w:t>
      </w:r>
      <w:r w:rsidR="00567D05">
        <w:rPr>
          <w:sz w:val="22"/>
          <w:szCs w:val="22"/>
        </w:rPr>
        <w:t>w</w:t>
      </w:r>
      <w:r w:rsidR="00436806" w:rsidRPr="006004DA">
        <w:rPr>
          <w:sz w:val="22"/>
          <w:szCs w:val="22"/>
        </w:rPr>
        <w:t>ork shall con</w:t>
      </w:r>
      <w:r w:rsidR="00AC1349" w:rsidRPr="006004DA">
        <w:rPr>
          <w:sz w:val="22"/>
          <w:szCs w:val="22"/>
        </w:rPr>
        <w:t>sist of the removal of abandoned vessels from</w:t>
      </w:r>
      <w:r w:rsidR="00C33ECA" w:rsidRPr="006004DA">
        <w:rPr>
          <w:sz w:val="22"/>
          <w:szCs w:val="22"/>
        </w:rPr>
        <w:t xml:space="preserve"> C</w:t>
      </w:r>
      <w:r w:rsidR="00484374">
        <w:rPr>
          <w:sz w:val="22"/>
          <w:szCs w:val="22"/>
        </w:rPr>
        <w:t>ounty</w:t>
      </w:r>
      <w:r w:rsidR="00436806" w:rsidRPr="006004DA">
        <w:rPr>
          <w:sz w:val="22"/>
          <w:szCs w:val="22"/>
        </w:rPr>
        <w:t xml:space="preserve"> Waterways.</w:t>
      </w:r>
      <w:r w:rsidR="00D802D2">
        <w:rPr>
          <w:sz w:val="22"/>
          <w:szCs w:val="22"/>
        </w:rPr>
        <w:t xml:space="preserve"> </w:t>
      </w:r>
      <w:r w:rsidR="002B6D6E">
        <w:rPr>
          <w:sz w:val="22"/>
          <w:szCs w:val="22"/>
        </w:rPr>
        <w:t xml:space="preserve"> </w:t>
      </w:r>
      <w:r w:rsidR="00436806" w:rsidRPr="006004DA">
        <w:rPr>
          <w:sz w:val="22"/>
          <w:szCs w:val="22"/>
        </w:rPr>
        <w:t>The remov</w:t>
      </w:r>
      <w:r w:rsidR="00650AAF" w:rsidRPr="006004DA">
        <w:rPr>
          <w:sz w:val="22"/>
          <w:szCs w:val="22"/>
        </w:rPr>
        <w:t>ed vessels will be hauled to a C</w:t>
      </w:r>
      <w:r w:rsidR="00484374">
        <w:rPr>
          <w:sz w:val="22"/>
          <w:szCs w:val="22"/>
        </w:rPr>
        <w:t>ounty</w:t>
      </w:r>
      <w:r w:rsidR="00436806" w:rsidRPr="006004DA">
        <w:rPr>
          <w:sz w:val="22"/>
          <w:szCs w:val="22"/>
        </w:rPr>
        <w:t xml:space="preserve"> approved staging area</w:t>
      </w:r>
      <w:r w:rsidR="002B6D6E">
        <w:rPr>
          <w:sz w:val="22"/>
          <w:szCs w:val="22"/>
        </w:rPr>
        <w:t xml:space="preserve"> for a limited timeframe and </w:t>
      </w:r>
      <w:r w:rsidR="00436806" w:rsidRPr="006004DA">
        <w:rPr>
          <w:sz w:val="22"/>
          <w:szCs w:val="22"/>
        </w:rPr>
        <w:t>subsequently disposed of by the appropriate regulatory agency.</w:t>
      </w:r>
    </w:p>
    <w:p w:rsidR="006E3D76" w:rsidRPr="006004DA" w:rsidRDefault="006E3D76" w:rsidP="00640746">
      <w:pPr>
        <w:numPr>
          <w:ilvl w:val="0"/>
          <w:numId w:val="5"/>
        </w:numPr>
        <w:tabs>
          <w:tab w:val="left" w:pos="-1440"/>
        </w:tabs>
        <w:spacing w:before="120" w:afterLines="60" w:after="144"/>
        <w:jc w:val="both"/>
        <w:rPr>
          <w:sz w:val="22"/>
          <w:szCs w:val="22"/>
          <w:u w:val="single"/>
        </w:rPr>
      </w:pPr>
      <w:r w:rsidRPr="006004DA">
        <w:rPr>
          <w:sz w:val="22"/>
          <w:szCs w:val="22"/>
          <w:u w:val="single"/>
        </w:rPr>
        <w:t>Abandoned Vehicle Removal</w:t>
      </w:r>
    </w:p>
    <w:p w:rsidR="00C319E1" w:rsidRPr="006004DA" w:rsidRDefault="006E3D76" w:rsidP="00EF5CAE">
      <w:pPr>
        <w:tabs>
          <w:tab w:val="left" w:pos="-1440"/>
        </w:tabs>
        <w:spacing w:before="120" w:afterLines="60" w:after="144"/>
        <w:ind w:left="1080"/>
        <w:jc w:val="both"/>
        <w:rPr>
          <w:sz w:val="22"/>
          <w:szCs w:val="22"/>
        </w:rPr>
      </w:pPr>
      <w:r w:rsidRPr="006004DA">
        <w:rPr>
          <w:sz w:val="22"/>
          <w:szCs w:val="22"/>
        </w:rPr>
        <w:t>Under this contract,</w:t>
      </w:r>
      <w:r w:rsidR="00436806" w:rsidRPr="006004DA">
        <w:rPr>
          <w:sz w:val="22"/>
          <w:szCs w:val="22"/>
        </w:rPr>
        <w:t xml:space="preserve"> work shall consist of the removal and hau</w:t>
      </w:r>
      <w:r w:rsidR="00AC1349" w:rsidRPr="006004DA">
        <w:rPr>
          <w:sz w:val="22"/>
          <w:szCs w:val="22"/>
        </w:rPr>
        <w:t xml:space="preserve">l out of abandoned vehicles in </w:t>
      </w:r>
      <w:r w:rsidR="00436806" w:rsidRPr="006004DA">
        <w:rPr>
          <w:sz w:val="22"/>
          <w:szCs w:val="22"/>
        </w:rPr>
        <w:t>areas</w:t>
      </w:r>
      <w:r w:rsidR="00AC1349" w:rsidRPr="006004DA">
        <w:rPr>
          <w:sz w:val="22"/>
          <w:szCs w:val="22"/>
        </w:rPr>
        <w:t xml:space="preserve"> identified and</w:t>
      </w:r>
      <w:r w:rsidR="00C33ECA" w:rsidRPr="006004DA">
        <w:rPr>
          <w:sz w:val="22"/>
          <w:szCs w:val="22"/>
        </w:rPr>
        <w:t xml:space="preserve"> approved by the C</w:t>
      </w:r>
      <w:r w:rsidR="00484374">
        <w:rPr>
          <w:sz w:val="22"/>
          <w:szCs w:val="22"/>
        </w:rPr>
        <w:t>ounty</w:t>
      </w:r>
      <w:r w:rsidR="00436806" w:rsidRPr="006004DA">
        <w:rPr>
          <w:sz w:val="22"/>
          <w:szCs w:val="22"/>
        </w:rPr>
        <w:t>.  The remove</w:t>
      </w:r>
      <w:r w:rsidR="00650AAF" w:rsidRPr="006004DA">
        <w:rPr>
          <w:sz w:val="22"/>
          <w:szCs w:val="22"/>
        </w:rPr>
        <w:t>d vehicles will be hauled to a C</w:t>
      </w:r>
      <w:r w:rsidR="00484374">
        <w:rPr>
          <w:sz w:val="22"/>
          <w:szCs w:val="22"/>
        </w:rPr>
        <w:t>ounty</w:t>
      </w:r>
      <w:r w:rsidR="00436806" w:rsidRPr="006004DA">
        <w:rPr>
          <w:sz w:val="22"/>
          <w:szCs w:val="22"/>
        </w:rPr>
        <w:t xml:space="preserve"> approved staging area </w:t>
      </w:r>
      <w:r w:rsidR="002B6D6E">
        <w:rPr>
          <w:sz w:val="22"/>
          <w:szCs w:val="22"/>
        </w:rPr>
        <w:t xml:space="preserve">for a limited timeframe </w:t>
      </w:r>
      <w:r w:rsidR="00436806" w:rsidRPr="006004DA">
        <w:rPr>
          <w:sz w:val="22"/>
          <w:szCs w:val="22"/>
        </w:rPr>
        <w:t>and subsequently disposed of by the</w:t>
      </w:r>
      <w:r w:rsidR="00C319E1" w:rsidRPr="006004DA">
        <w:rPr>
          <w:sz w:val="22"/>
          <w:szCs w:val="22"/>
        </w:rPr>
        <w:t xml:space="preserve"> appropriate regulatory agency.</w:t>
      </w:r>
    </w:p>
    <w:p w:rsidR="006E3D76" w:rsidRPr="006004DA" w:rsidRDefault="006E3D76" w:rsidP="00640746">
      <w:pPr>
        <w:numPr>
          <w:ilvl w:val="0"/>
          <w:numId w:val="5"/>
        </w:numPr>
        <w:tabs>
          <w:tab w:val="left" w:pos="-1440"/>
        </w:tabs>
        <w:spacing w:before="120" w:afterLines="60" w:after="144"/>
        <w:jc w:val="both"/>
        <w:rPr>
          <w:sz w:val="22"/>
          <w:szCs w:val="22"/>
          <w:u w:val="single"/>
        </w:rPr>
      </w:pPr>
      <w:r w:rsidRPr="006004DA">
        <w:rPr>
          <w:sz w:val="22"/>
          <w:szCs w:val="22"/>
          <w:u w:val="single"/>
        </w:rPr>
        <w:t>Animal Carcass Removal and Disposal</w:t>
      </w:r>
    </w:p>
    <w:p w:rsidR="00C53D86" w:rsidDel="00A60E4F" w:rsidRDefault="006E3D76" w:rsidP="00EF5CAE">
      <w:pPr>
        <w:tabs>
          <w:tab w:val="left" w:pos="-1440"/>
        </w:tabs>
        <w:spacing w:before="120" w:afterLines="60" w:after="144"/>
        <w:ind w:left="1080"/>
        <w:jc w:val="both"/>
        <w:rPr>
          <w:del w:id="16" w:author="Yao, Oliver" w:date="2016-05-27T15:35:00Z"/>
          <w:sz w:val="22"/>
          <w:szCs w:val="22"/>
        </w:rPr>
      </w:pPr>
      <w:r w:rsidRPr="006004DA">
        <w:rPr>
          <w:sz w:val="22"/>
          <w:szCs w:val="22"/>
        </w:rPr>
        <w:t xml:space="preserve">Under this contract, </w:t>
      </w:r>
      <w:r w:rsidR="00C33ECA" w:rsidRPr="006004DA">
        <w:rPr>
          <w:sz w:val="22"/>
          <w:szCs w:val="22"/>
        </w:rPr>
        <w:t>work shall consist of the removal of animal carcasses in areas identified and approved by the C</w:t>
      </w:r>
      <w:r w:rsidR="00484374">
        <w:rPr>
          <w:sz w:val="22"/>
          <w:szCs w:val="22"/>
        </w:rPr>
        <w:t>ounty</w:t>
      </w:r>
      <w:r w:rsidR="00C33ECA" w:rsidRPr="006004DA">
        <w:rPr>
          <w:sz w:val="22"/>
          <w:szCs w:val="22"/>
        </w:rPr>
        <w:t>.  The carcasses will be hauled to a C</w:t>
      </w:r>
      <w:r w:rsidR="00484374">
        <w:rPr>
          <w:sz w:val="22"/>
          <w:szCs w:val="22"/>
        </w:rPr>
        <w:t>ounty</w:t>
      </w:r>
      <w:r w:rsidR="00C33ECA" w:rsidRPr="006004DA">
        <w:rPr>
          <w:sz w:val="22"/>
          <w:szCs w:val="22"/>
        </w:rPr>
        <w:t xml:space="preserve"> approved staging area and subsequently disposed of by the</w:t>
      </w:r>
      <w:r w:rsidR="00C319E1" w:rsidRPr="006004DA">
        <w:rPr>
          <w:sz w:val="22"/>
          <w:szCs w:val="22"/>
        </w:rPr>
        <w:t xml:space="preserve"> appropriate regulatory agency.</w:t>
      </w:r>
    </w:p>
    <w:p w:rsidR="00C319E1" w:rsidRPr="006004DA" w:rsidRDefault="00C53D86" w:rsidP="00EF5CAE">
      <w:pPr>
        <w:tabs>
          <w:tab w:val="left" w:pos="-1440"/>
        </w:tabs>
        <w:spacing w:before="120" w:afterLines="60" w:after="144"/>
        <w:ind w:left="1080"/>
        <w:jc w:val="both"/>
        <w:rPr>
          <w:sz w:val="22"/>
          <w:szCs w:val="22"/>
        </w:rPr>
      </w:pPr>
      <w:del w:id="17" w:author="Yao, Oliver" w:date="2016-05-27T15:35:00Z">
        <w:r w:rsidDel="00A60E4F">
          <w:rPr>
            <w:sz w:val="22"/>
            <w:szCs w:val="22"/>
          </w:rPr>
          <w:br w:type="page"/>
        </w:r>
      </w:del>
    </w:p>
    <w:p w:rsidR="00926437" w:rsidRPr="008957F1" w:rsidRDefault="00926437" w:rsidP="00926437">
      <w:pPr>
        <w:numPr>
          <w:ilvl w:val="0"/>
          <w:numId w:val="5"/>
        </w:numPr>
        <w:tabs>
          <w:tab w:val="left" w:pos="-1440"/>
        </w:tabs>
        <w:spacing w:before="120" w:afterLines="60" w:after="144"/>
        <w:jc w:val="both"/>
        <w:rPr>
          <w:sz w:val="22"/>
          <w:szCs w:val="22"/>
          <w:u w:val="single"/>
        </w:rPr>
      </w:pPr>
      <w:r w:rsidRPr="008957F1">
        <w:rPr>
          <w:sz w:val="22"/>
          <w:szCs w:val="22"/>
          <w:u w:val="single"/>
        </w:rPr>
        <w:t>Vehicle and/or Vessel Aggregation Sites</w:t>
      </w:r>
    </w:p>
    <w:p w:rsidR="00926437" w:rsidRPr="00926437" w:rsidRDefault="00926437" w:rsidP="00AD4D8E">
      <w:pPr>
        <w:tabs>
          <w:tab w:val="left" w:pos="-1440"/>
        </w:tabs>
        <w:spacing w:before="120" w:afterLines="60" w:after="144"/>
        <w:ind w:left="1080"/>
        <w:jc w:val="both"/>
        <w:rPr>
          <w:sz w:val="22"/>
          <w:szCs w:val="22"/>
        </w:rPr>
      </w:pPr>
      <w:r w:rsidRPr="00926437">
        <w:rPr>
          <w:sz w:val="22"/>
          <w:szCs w:val="22"/>
        </w:rPr>
        <w:t xml:space="preserve">Under this contract, work shall consist of all labor, equipment, fuel and miscellaneous costs associated with the </w:t>
      </w:r>
      <w:r>
        <w:rPr>
          <w:sz w:val="22"/>
          <w:szCs w:val="22"/>
        </w:rPr>
        <w:t>operation of a vehicle and/or vessel aggregation site.</w:t>
      </w:r>
    </w:p>
    <w:p w:rsidR="00926437" w:rsidRDefault="00926437" w:rsidP="00AD4D8E">
      <w:pPr>
        <w:tabs>
          <w:tab w:val="left" w:pos="-1440"/>
        </w:tabs>
        <w:spacing w:before="120" w:afterLines="60" w:after="144"/>
        <w:ind w:left="1080"/>
        <w:jc w:val="both"/>
        <w:rPr>
          <w:sz w:val="22"/>
          <w:szCs w:val="22"/>
        </w:rPr>
      </w:pPr>
      <w:r w:rsidRPr="00AD4D8E">
        <w:rPr>
          <w:sz w:val="22"/>
          <w:szCs w:val="22"/>
        </w:rPr>
        <w:t>These sites shall be fenced, lighted, and secure</w:t>
      </w:r>
      <w:r>
        <w:rPr>
          <w:sz w:val="22"/>
          <w:szCs w:val="22"/>
        </w:rPr>
        <w:t>d</w:t>
      </w:r>
      <w:r w:rsidRPr="00AD4D8E">
        <w:rPr>
          <w:sz w:val="22"/>
          <w:szCs w:val="22"/>
        </w:rPr>
        <w:t xml:space="preserve"> according to applicable state regulations. </w:t>
      </w:r>
      <w:r>
        <w:rPr>
          <w:sz w:val="22"/>
          <w:szCs w:val="22"/>
        </w:rPr>
        <w:t xml:space="preserve">The </w:t>
      </w:r>
      <w:r w:rsidRPr="00AD4D8E">
        <w:rPr>
          <w:sz w:val="22"/>
          <w:szCs w:val="22"/>
        </w:rPr>
        <w:t xml:space="preserve">Contractor must be prepared to operate the sites to receive vehicles </w:t>
      </w:r>
      <w:r w:rsidR="00AD4D8E">
        <w:rPr>
          <w:sz w:val="22"/>
          <w:szCs w:val="22"/>
        </w:rPr>
        <w:t xml:space="preserve">or vessels </w:t>
      </w:r>
      <w:r w:rsidRPr="00AD4D8E">
        <w:rPr>
          <w:sz w:val="22"/>
          <w:szCs w:val="22"/>
        </w:rPr>
        <w:t xml:space="preserve">up to twenty-four hours a day and up to seven days a week as required by the County.  Vehicles </w:t>
      </w:r>
      <w:r w:rsidR="00AD4D8E">
        <w:rPr>
          <w:sz w:val="22"/>
          <w:szCs w:val="22"/>
        </w:rPr>
        <w:t xml:space="preserve">or vessels </w:t>
      </w:r>
      <w:r w:rsidRPr="00AD4D8E">
        <w:rPr>
          <w:sz w:val="22"/>
          <w:szCs w:val="22"/>
        </w:rPr>
        <w:t xml:space="preserve">will be stored in a manner to permit inspection by </w:t>
      </w:r>
      <w:r w:rsidR="00AD4D8E">
        <w:rPr>
          <w:sz w:val="22"/>
          <w:szCs w:val="22"/>
        </w:rPr>
        <w:t>authorized agencies</w:t>
      </w:r>
      <w:r w:rsidRPr="00AD4D8E">
        <w:rPr>
          <w:sz w:val="22"/>
          <w:szCs w:val="22"/>
        </w:rPr>
        <w:t xml:space="preserve"> as required, or for reclamation by owners.  Contractor shall also be prepared to provide 24-hour security if security is not otherwise provided for.</w:t>
      </w:r>
    </w:p>
    <w:p w:rsidR="00AD4D8E" w:rsidRPr="00AD4D8E" w:rsidRDefault="00AD4D8E" w:rsidP="00AD4D8E">
      <w:pPr>
        <w:tabs>
          <w:tab w:val="left" w:pos="-1440"/>
        </w:tabs>
        <w:spacing w:before="120" w:afterLines="60" w:after="144"/>
        <w:ind w:left="1080"/>
        <w:jc w:val="both"/>
        <w:rPr>
          <w:sz w:val="22"/>
          <w:szCs w:val="22"/>
        </w:rPr>
      </w:pPr>
      <w:r w:rsidRPr="00AD4D8E">
        <w:rPr>
          <w:sz w:val="22"/>
          <w:szCs w:val="22"/>
        </w:rPr>
        <w:t>Vehicles</w:t>
      </w:r>
      <w:r>
        <w:rPr>
          <w:sz w:val="22"/>
          <w:szCs w:val="22"/>
        </w:rPr>
        <w:t xml:space="preserve"> and vessels</w:t>
      </w:r>
      <w:r w:rsidRPr="00AD4D8E">
        <w:rPr>
          <w:sz w:val="22"/>
          <w:szCs w:val="22"/>
        </w:rPr>
        <w:t xml:space="preserve"> will be stored in locations identifiable by row and column number and letter and by GPS coordinates.  Location identifiers will be </w:t>
      </w:r>
      <w:r>
        <w:rPr>
          <w:sz w:val="22"/>
          <w:szCs w:val="22"/>
        </w:rPr>
        <w:t>associated</w:t>
      </w:r>
      <w:r w:rsidRPr="00AD4D8E">
        <w:rPr>
          <w:sz w:val="22"/>
          <w:szCs w:val="22"/>
        </w:rPr>
        <w:t xml:space="preserve"> to the vehicle </w:t>
      </w:r>
      <w:r>
        <w:rPr>
          <w:sz w:val="22"/>
          <w:szCs w:val="22"/>
        </w:rPr>
        <w:t xml:space="preserve">or vessel </w:t>
      </w:r>
      <w:r w:rsidRPr="00AD4D8E">
        <w:rPr>
          <w:sz w:val="22"/>
          <w:szCs w:val="22"/>
        </w:rPr>
        <w:t xml:space="preserve">records in the </w:t>
      </w:r>
      <w:r>
        <w:rPr>
          <w:sz w:val="22"/>
          <w:szCs w:val="22"/>
        </w:rPr>
        <w:t xml:space="preserve">Contractor’s </w:t>
      </w:r>
      <w:r w:rsidRPr="00AD4D8E">
        <w:rPr>
          <w:sz w:val="22"/>
          <w:szCs w:val="22"/>
        </w:rPr>
        <w:t>site tracking database.</w:t>
      </w:r>
    </w:p>
    <w:p w:rsidR="00926437" w:rsidRDefault="00926437" w:rsidP="00926437">
      <w:pPr>
        <w:tabs>
          <w:tab w:val="left" w:pos="-1440"/>
        </w:tabs>
        <w:spacing w:before="120" w:afterLines="60" w:after="144"/>
        <w:ind w:left="1080"/>
        <w:jc w:val="both"/>
        <w:rPr>
          <w:sz w:val="22"/>
          <w:szCs w:val="22"/>
        </w:rPr>
      </w:pPr>
    </w:p>
    <w:p w:rsidR="00100627" w:rsidRPr="006004DA" w:rsidRDefault="00060671" w:rsidP="00711C95">
      <w:pPr>
        <w:spacing w:before="120"/>
        <w:ind w:left="720" w:hanging="720"/>
        <w:jc w:val="both"/>
        <w:rPr>
          <w:b/>
          <w:sz w:val="22"/>
          <w:szCs w:val="22"/>
          <w:u w:val="single"/>
        </w:rPr>
      </w:pPr>
      <w:r>
        <w:rPr>
          <w:b/>
          <w:sz w:val="22"/>
          <w:szCs w:val="22"/>
        </w:rPr>
        <w:t>1</w:t>
      </w:r>
      <w:r w:rsidR="005D428A" w:rsidRPr="006004DA">
        <w:rPr>
          <w:b/>
          <w:sz w:val="22"/>
          <w:szCs w:val="22"/>
        </w:rPr>
        <w:t>6.0</w:t>
      </w:r>
      <w:r w:rsidR="005D428A" w:rsidRPr="006004DA">
        <w:rPr>
          <w:b/>
          <w:sz w:val="22"/>
          <w:szCs w:val="22"/>
        </w:rPr>
        <w:tab/>
      </w:r>
      <w:r w:rsidR="00100627" w:rsidRPr="006004DA">
        <w:rPr>
          <w:b/>
          <w:sz w:val="22"/>
          <w:szCs w:val="22"/>
          <w:u w:val="single"/>
        </w:rPr>
        <w:t>USE OF LOCAL RESOURCES</w:t>
      </w:r>
    </w:p>
    <w:p w:rsidR="00A73902" w:rsidRDefault="00180F11" w:rsidP="00A73902">
      <w:pPr>
        <w:spacing w:before="120" w:afterLines="60" w:after="144"/>
        <w:ind w:left="720"/>
        <w:jc w:val="both"/>
        <w:rPr>
          <w:ins w:id="18" w:author="Carlyle, Simon" w:date="2016-05-26T15:06:00Z"/>
          <w:sz w:val="22"/>
          <w:szCs w:val="22"/>
        </w:rPr>
      </w:pPr>
      <w:r>
        <w:rPr>
          <w:sz w:val="22"/>
          <w:szCs w:val="22"/>
        </w:rPr>
        <w:t>The</w:t>
      </w:r>
      <w:r w:rsidR="00100627" w:rsidRPr="006004DA">
        <w:rPr>
          <w:sz w:val="22"/>
          <w:szCs w:val="22"/>
        </w:rPr>
        <w:t xml:space="preserve"> </w:t>
      </w:r>
      <w:r w:rsidR="00C12219" w:rsidRPr="006004DA">
        <w:rPr>
          <w:sz w:val="22"/>
          <w:szCs w:val="22"/>
        </w:rPr>
        <w:t>C</w:t>
      </w:r>
      <w:r w:rsidR="00484374">
        <w:rPr>
          <w:sz w:val="22"/>
          <w:szCs w:val="22"/>
        </w:rPr>
        <w:t>ontractor</w:t>
      </w:r>
      <w:r w:rsidR="00100627" w:rsidRPr="006004DA">
        <w:rPr>
          <w:sz w:val="22"/>
          <w:szCs w:val="22"/>
        </w:rPr>
        <w:t xml:space="preserve"> shall give first priority to utilizing resources located within the disaster </w:t>
      </w:r>
      <w:r w:rsidR="00A64354">
        <w:rPr>
          <w:sz w:val="22"/>
          <w:szCs w:val="22"/>
        </w:rPr>
        <w:t xml:space="preserve">or emergency </w:t>
      </w:r>
      <w:r w:rsidR="00100627" w:rsidRPr="006004DA">
        <w:rPr>
          <w:sz w:val="22"/>
          <w:szCs w:val="22"/>
        </w:rPr>
        <w:t>area</w:t>
      </w:r>
      <w:r w:rsidR="00A73902" w:rsidRPr="006004DA">
        <w:rPr>
          <w:sz w:val="22"/>
          <w:szCs w:val="22"/>
        </w:rPr>
        <w:t>.</w:t>
      </w:r>
      <w:ins w:id="19" w:author="Carlyle, Simon" w:date="2016-05-26T15:05:00Z">
        <w:r w:rsidR="00EC0A24">
          <w:rPr>
            <w:sz w:val="22"/>
            <w:szCs w:val="22"/>
          </w:rPr>
          <w:t xml:space="preserve"> </w:t>
        </w:r>
      </w:ins>
    </w:p>
    <w:p w:rsidR="005072F6" w:rsidRPr="006004DA" w:rsidRDefault="00060671" w:rsidP="005D428A">
      <w:pPr>
        <w:spacing w:before="120" w:afterLines="60" w:after="144"/>
        <w:jc w:val="both"/>
        <w:rPr>
          <w:sz w:val="22"/>
          <w:szCs w:val="22"/>
        </w:rPr>
      </w:pPr>
      <w:r>
        <w:rPr>
          <w:b/>
          <w:sz w:val="22"/>
          <w:szCs w:val="22"/>
        </w:rPr>
        <w:t>1</w:t>
      </w:r>
      <w:r w:rsidR="005D428A" w:rsidRPr="006004DA">
        <w:rPr>
          <w:b/>
          <w:sz w:val="22"/>
          <w:szCs w:val="22"/>
        </w:rPr>
        <w:t>7.0</w:t>
      </w:r>
      <w:r w:rsidR="005D428A" w:rsidRPr="006004DA">
        <w:rPr>
          <w:b/>
          <w:sz w:val="22"/>
          <w:szCs w:val="22"/>
        </w:rPr>
        <w:tab/>
      </w:r>
      <w:r w:rsidR="005072F6" w:rsidRPr="006004DA">
        <w:rPr>
          <w:b/>
          <w:sz w:val="22"/>
          <w:szCs w:val="22"/>
          <w:u w:val="single"/>
        </w:rPr>
        <w:t>WORKING HOURS</w:t>
      </w:r>
    </w:p>
    <w:p w:rsidR="00BC4168" w:rsidRPr="006004DA" w:rsidRDefault="005072F6" w:rsidP="00BC4168">
      <w:pPr>
        <w:spacing w:before="120" w:afterLines="60" w:after="144"/>
        <w:ind w:left="720"/>
        <w:jc w:val="both"/>
        <w:rPr>
          <w:sz w:val="22"/>
          <w:szCs w:val="22"/>
        </w:rPr>
      </w:pPr>
      <w:r w:rsidRPr="006004DA">
        <w:rPr>
          <w:sz w:val="22"/>
          <w:szCs w:val="22"/>
        </w:rPr>
        <w:t xml:space="preserve">Monday through Saturday, the </w:t>
      </w:r>
      <w:r w:rsidR="00567D05">
        <w:rPr>
          <w:sz w:val="22"/>
          <w:szCs w:val="22"/>
        </w:rPr>
        <w:t>c</w:t>
      </w:r>
      <w:r w:rsidRPr="006004DA">
        <w:rPr>
          <w:sz w:val="22"/>
          <w:szCs w:val="22"/>
        </w:rPr>
        <w:t xml:space="preserve">ontract hours shall be 7:00 AM through 7:00 PM.  The </w:t>
      </w:r>
      <w:r w:rsidR="00484374">
        <w:rPr>
          <w:sz w:val="22"/>
          <w:szCs w:val="22"/>
        </w:rPr>
        <w:t>c</w:t>
      </w:r>
      <w:r w:rsidRPr="006004DA">
        <w:rPr>
          <w:sz w:val="22"/>
          <w:szCs w:val="22"/>
        </w:rPr>
        <w:t xml:space="preserve">ontract hours shall be 1:00 PM through 7:00 PM on Sunday.  No work outside these hours shall be allowed unless approved in advance by the </w:t>
      </w:r>
      <w:r w:rsidR="00A06A2F" w:rsidRPr="006004DA">
        <w:rPr>
          <w:sz w:val="22"/>
          <w:szCs w:val="22"/>
        </w:rPr>
        <w:t>C</w:t>
      </w:r>
      <w:r w:rsidR="00484374">
        <w:rPr>
          <w:sz w:val="22"/>
          <w:szCs w:val="22"/>
        </w:rPr>
        <w:t>ounty</w:t>
      </w:r>
      <w:r w:rsidR="00BC4168" w:rsidRPr="006004DA">
        <w:rPr>
          <w:sz w:val="22"/>
          <w:szCs w:val="22"/>
        </w:rPr>
        <w:t>.</w:t>
      </w:r>
    </w:p>
    <w:p w:rsidR="005072F6" w:rsidRPr="006004DA" w:rsidRDefault="00060671" w:rsidP="00F77FC0">
      <w:pPr>
        <w:spacing w:before="120" w:afterLines="60" w:after="144"/>
        <w:jc w:val="both"/>
        <w:rPr>
          <w:sz w:val="22"/>
          <w:szCs w:val="22"/>
        </w:rPr>
      </w:pPr>
      <w:r>
        <w:rPr>
          <w:b/>
          <w:sz w:val="22"/>
          <w:szCs w:val="22"/>
        </w:rPr>
        <w:t>1</w:t>
      </w:r>
      <w:r w:rsidR="00F77FC0" w:rsidRPr="006004DA">
        <w:rPr>
          <w:b/>
          <w:sz w:val="22"/>
          <w:szCs w:val="22"/>
        </w:rPr>
        <w:t>8.</w:t>
      </w:r>
      <w:r w:rsidR="003E0DCE" w:rsidRPr="006004DA">
        <w:rPr>
          <w:b/>
          <w:sz w:val="22"/>
          <w:szCs w:val="22"/>
        </w:rPr>
        <w:t>0</w:t>
      </w:r>
      <w:r w:rsidR="00F77FC0" w:rsidRPr="006004DA">
        <w:rPr>
          <w:b/>
          <w:sz w:val="22"/>
          <w:szCs w:val="22"/>
        </w:rPr>
        <w:tab/>
      </w:r>
      <w:r w:rsidR="005072F6" w:rsidRPr="006004DA">
        <w:rPr>
          <w:b/>
          <w:sz w:val="22"/>
          <w:szCs w:val="22"/>
          <w:u w:val="single"/>
        </w:rPr>
        <w:t>DEBRIS SITE TOWER SPECIFICATIONS</w:t>
      </w:r>
    </w:p>
    <w:p w:rsidR="00470699" w:rsidRPr="006004DA" w:rsidRDefault="005072F6" w:rsidP="00060671">
      <w:pPr>
        <w:spacing w:before="120" w:afterLines="60" w:after="144"/>
        <w:ind w:left="720"/>
        <w:jc w:val="both"/>
        <w:rPr>
          <w:sz w:val="22"/>
          <w:szCs w:val="22"/>
        </w:rPr>
      </w:pPr>
      <w:r w:rsidRPr="006004DA">
        <w:rPr>
          <w:sz w:val="22"/>
          <w:szCs w:val="22"/>
        </w:rPr>
        <w:t xml:space="preserve">The </w:t>
      </w:r>
      <w:r w:rsidR="00484374">
        <w:rPr>
          <w:sz w:val="22"/>
          <w:szCs w:val="22"/>
        </w:rPr>
        <w:t>Contractor</w:t>
      </w:r>
      <w:r w:rsidRPr="006004DA">
        <w:rPr>
          <w:sz w:val="22"/>
          <w:szCs w:val="22"/>
        </w:rPr>
        <w:t xml:space="preserve"> shall provide one tower at each dumpsite for the use of </w:t>
      </w:r>
      <w:r w:rsidR="00597345" w:rsidRPr="006004DA">
        <w:rPr>
          <w:sz w:val="22"/>
          <w:szCs w:val="22"/>
        </w:rPr>
        <w:t>C</w:t>
      </w:r>
      <w:r w:rsidR="00484374">
        <w:rPr>
          <w:sz w:val="22"/>
          <w:szCs w:val="22"/>
        </w:rPr>
        <w:t>ounty</w:t>
      </w:r>
      <w:r w:rsidRPr="006004DA">
        <w:rPr>
          <w:sz w:val="22"/>
          <w:szCs w:val="22"/>
        </w:rPr>
        <w:t xml:space="preserve"> representatives during their inspection of dumping operations.  The inspection platform of the tower shall be constructed at a minimum height of 10’ from surrounding grade to finish floor level, have a minimum eight feet</w:t>
      </w:r>
      <w:r w:rsidR="00567D05">
        <w:rPr>
          <w:sz w:val="22"/>
          <w:szCs w:val="22"/>
        </w:rPr>
        <w:t xml:space="preserve"> </w:t>
      </w:r>
      <w:r w:rsidR="00567D05" w:rsidRPr="006004DA">
        <w:rPr>
          <w:sz w:val="22"/>
          <w:szCs w:val="22"/>
        </w:rPr>
        <w:t>(8</w:t>
      </w:r>
      <w:r w:rsidR="00567D05">
        <w:rPr>
          <w:sz w:val="22"/>
          <w:szCs w:val="22"/>
        </w:rPr>
        <w:t>’</w:t>
      </w:r>
      <w:r w:rsidR="00567D05" w:rsidRPr="006004DA">
        <w:rPr>
          <w:sz w:val="22"/>
          <w:szCs w:val="22"/>
        </w:rPr>
        <w:t>)</w:t>
      </w:r>
      <w:r w:rsidRPr="006004DA">
        <w:rPr>
          <w:sz w:val="22"/>
          <w:szCs w:val="22"/>
        </w:rPr>
        <w:t xml:space="preserve"> by eight feet </w:t>
      </w:r>
      <w:r w:rsidR="00567D05" w:rsidRPr="006004DA">
        <w:rPr>
          <w:sz w:val="22"/>
          <w:szCs w:val="22"/>
        </w:rPr>
        <w:t>(8</w:t>
      </w:r>
      <w:r w:rsidR="00567D05">
        <w:rPr>
          <w:sz w:val="22"/>
          <w:szCs w:val="22"/>
        </w:rPr>
        <w:t>’</w:t>
      </w:r>
      <w:r w:rsidR="00567D05" w:rsidRPr="006004DA">
        <w:rPr>
          <w:sz w:val="22"/>
          <w:szCs w:val="22"/>
        </w:rPr>
        <w:t xml:space="preserve">) </w:t>
      </w:r>
      <w:r w:rsidRPr="006004DA">
        <w:rPr>
          <w:sz w:val="22"/>
          <w:szCs w:val="22"/>
        </w:rPr>
        <w:t xml:space="preserve">of usable floor area, be covered by a roof with two feet </w:t>
      </w:r>
      <w:r w:rsidR="00567D05" w:rsidRPr="006004DA">
        <w:rPr>
          <w:sz w:val="22"/>
          <w:szCs w:val="22"/>
        </w:rPr>
        <w:t>(2</w:t>
      </w:r>
      <w:r w:rsidR="00567D05">
        <w:rPr>
          <w:sz w:val="22"/>
          <w:szCs w:val="22"/>
        </w:rPr>
        <w:t>’</w:t>
      </w:r>
      <w:r w:rsidR="00567D05" w:rsidRPr="006004DA">
        <w:rPr>
          <w:sz w:val="22"/>
          <w:szCs w:val="22"/>
        </w:rPr>
        <w:t xml:space="preserve">) </w:t>
      </w:r>
      <w:r w:rsidRPr="006004DA">
        <w:rPr>
          <w:sz w:val="22"/>
          <w:szCs w:val="22"/>
        </w:rPr>
        <w:t>overhangs on all sides, and be provided with appropriate railings and a stairway.  Platform shall be enclosed, starting from platform floor level and extending up four feet</w:t>
      </w:r>
      <w:r w:rsidR="00567D05">
        <w:rPr>
          <w:sz w:val="22"/>
          <w:szCs w:val="22"/>
        </w:rPr>
        <w:t xml:space="preserve"> </w:t>
      </w:r>
      <w:r w:rsidR="00567D05" w:rsidRPr="006004DA">
        <w:rPr>
          <w:sz w:val="22"/>
          <w:szCs w:val="22"/>
        </w:rPr>
        <w:t>(4</w:t>
      </w:r>
      <w:r w:rsidR="00567D05">
        <w:rPr>
          <w:sz w:val="22"/>
          <w:szCs w:val="22"/>
        </w:rPr>
        <w:t>’</w:t>
      </w:r>
      <w:r w:rsidR="00567D05" w:rsidRPr="006004DA">
        <w:rPr>
          <w:sz w:val="22"/>
          <w:szCs w:val="22"/>
        </w:rPr>
        <w:t>)</w:t>
      </w:r>
      <w:r w:rsidRPr="006004DA">
        <w:rPr>
          <w:sz w:val="22"/>
          <w:szCs w:val="22"/>
        </w:rPr>
        <w:t xml:space="preserve">, on all four </w:t>
      </w:r>
      <w:r w:rsidR="00567D05" w:rsidRPr="006004DA">
        <w:rPr>
          <w:sz w:val="22"/>
          <w:szCs w:val="22"/>
        </w:rPr>
        <w:t xml:space="preserve">(4) </w:t>
      </w:r>
      <w:r w:rsidRPr="006004DA">
        <w:rPr>
          <w:sz w:val="22"/>
          <w:szCs w:val="22"/>
        </w:rPr>
        <w:t>sides.</w:t>
      </w:r>
    </w:p>
    <w:p w:rsidR="00470699" w:rsidRPr="006004DA" w:rsidRDefault="005072F6" w:rsidP="00060671">
      <w:pPr>
        <w:spacing w:before="120" w:afterLines="60" w:after="144"/>
        <w:ind w:left="720"/>
        <w:jc w:val="both"/>
        <w:rPr>
          <w:sz w:val="22"/>
          <w:szCs w:val="22"/>
        </w:rPr>
      </w:pPr>
      <w:r w:rsidRPr="006004DA">
        <w:rPr>
          <w:sz w:val="22"/>
          <w:szCs w:val="22"/>
        </w:rPr>
        <w:t xml:space="preserve">The </w:t>
      </w:r>
      <w:r w:rsidR="00C12219" w:rsidRPr="006004DA">
        <w:rPr>
          <w:sz w:val="22"/>
          <w:szCs w:val="22"/>
        </w:rPr>
        <w:t>C</w:t>
      </w:r>
      <w:r w:rsidR="00484374">
        <w:rPr>
          <w:sz w:val="22"/>
          <w:szCs w:val="22"/>
        </w:rPr>
        <w:t xml:space="preserve">ontractor </w:t>
      </w:r>
      <w:r w:rsidRPr="006004DA">
        <w:rPr>
          <w:sz w:val="22"/>
          <w:szCs w:val="22"/>
        </w:rPr>
        <w:t xml:space="preserve">shall provide one portable toilet at each dumpsite for the use of </w:t>
      </w:r>
      <w:r w:rsidR="00597345" w:rsidRPr="006004DA">
        <w:rPr>
          <w:sz w:val="22"/>
          <w:szCs w:val="22"/>
        </w:rPr>
        <w:t>C</w:t>
      </w:r>
      <w:r w:rsidR="00484374">
        <w:rPr>
          <w:sz w:val="22"/>
          <w:szCs w:val="22"/>
        </w:rPr>
        <w:t>ounty</w:t>
      </w:r>
      <w:r w:rsidRPr="006004DA">
        <w:rPr>
          <w:sz w:val="22"/>
          <w:szCs w:val="22"/>
        </w:rPr>
        <w:t xml:space="preserve"> representatives during their inspection of dumping operations.  The toilet shall be provided prior to start of any dumping operations and kept in a sanitary condition by the </w:t>
      </w:r>
      <w:r w:rsidR="00484374">
        <w:rPr>
          <w:sz w:val="22"/>
          <w:szCs w:val="22"/>
        </w:rPr>
        <w:t>Contractor</w:t>
      </w:r>
      <w:r w:rsidRPr="006004DA">
        <w:rPr>
          <w:sz w:val="22"/>
          <w:szCs w:val="22"/>
        </w:rPr>
        <w:t xml:space="preserve"> throughout the </w:t>
      </w:r>
      <w:r w:rsidR="00470699" w:rsidRPr="006004DA">
        <w:rPr>
          <w:sz w:val="22"/>
          <w:szCs w:val="22"/>
        </w:rPr>
        <w:t>duration of dumping operations.</w:t>
      </w:r>
    </w:p>
    <w:p w:rsidR="005072F6" w:rsidRPr="003E387D" w:rsidRDefault="003E387D" w:rsidP="00060671">
      <w:pPr>
        <w:spacing w:before="120" w:afterLines="60" w:after="144"/>
        <w:ind w:left="720"/>
        <w:jc w:val="both"/>
        <w:rPr>
          <w:sz w:val="22"/>
          <w:szCs w:val="22"/>
        </w:rPr>
      </w:pPr>
      <w:r w:rsidRPr="003E387D">
        <w:rPr>
          <w:sz w:val="22"/>
          <w:szCs w:val="22"/>
        </w:rPr>
        <w:t>C</w:t>
      </w:r>
      <w:r w:rsidR="005072F6" w:rsidRPr="003E387D">
        <w:rPr>
          <w:sz w:val="22"/>
          <w:szCs w:val="22"/>
        </w:rPr>
        <w:t>are shall be taken to place tower at a sufficien</w:t>
      </w:r>
      <w:r w:rsidR="00A06A2F" w:rsidRPr="003E387D">
        <w:rPr>
          <w:sz w:val="22"/>
          <w:szCs w:val="22"/>
        </w:rPr>
        <w:t>t distance away from any reduction</w:t>
      </w:r>
      <w:r w:rsidR="005072F6" w:rsidRPr="003E387D">
        <w:rPr>
          <w:sz w:val="22"/>
          <w:szCs w:val="22"/>
        </w:rPr>
        <w:t xml:space="preserve"> operations.  If necessary, dumping operations may be temporarily suspended by the </w:t>
      </w:r>
      <w:r>
        <w:rPr>
          <w:sz w:val="22"/>
          <w:szCs w:val="22"/>
        </w:rPr>
        <w:t>County Debris Manager</w:t>
      </w:r>
      <w:r w:rsidR="005072F6" w:rsidRPr="003E387D">
        <w:rPr>
          <w:sz w:val="22"/>
          <w:szCs w:val="22"/>
        </w:rPr>
        <w:t xml:space="preserve"> due to unsuitable conditions at the tower.</w:t>
      </w:r>
    </w:p>
    <w:p w:rsidR="00A53BD1" w:rsidRPr="006004DA" w:rsidRDefault="00060671" w:rsidP="00F77FC0">
      <w:pPr>
        <w:spacing w:before="120" w:afterLines="60" w:after="144"/>
        <w:jc w:val="both"/>
        <w:rPr>
          <w:b/>
          <w:sz w:val="22"/>
          <w:szCs w:val="22"/>
          <w:u w:val="single"/>
        </w:rPr>
      </w:pPr>
      <w:r>
        <w:rPr>
          <w:b/>
          <w:sz w:val="22"/>
          <w:szCs w:val="22"/>
        </w:rPr>
        <w:t>1</w:t>
      </w:r>
      <w:r w:rsidR="00F77FC0" w:rsidRPr="006004DA">
        <w:rPr>
          <w:b/>
          <w:sz w:val="22"/>
          <w:szCs w:val="22"/>
        </w:rPr>
        <w:t>9.</w:t>
      </w:r>
      <w:r w:rsidR="003E0DCE" w:rsidRPr="006004DA">
        <w:rPr>
          <w:b/>
          <w:sz w:val="22"/>
          <w:szCs w:val="22"/>
        </w:rPr>
        <w:t>0</w:t>
      </w:r>
      <w:r w:rsidR="00F77FC0" w:rsidRPr="006004DA">
        <w:rPr>
          <w:b/>
          <w:sz w:val="22"/>
          <w:szCs w:val="22"/>
        </w:rPr>
        <w:tab/>
      </w:r>
      <w:r w:rsidR="00ED2297" w:rsidRPr="006004DA">
        <w:rPr>
          <w:b/>
          <w:sz w:val="22"/>
          <w:szCs w:val="22"/>
          <w:u w:val="single"/>
        </w:rPr>
        <w:t>EQUIPMENT</w:t>
      </w:r>
    </w:p>
    <w:p w:rsidR="00470699" w:rsidRPr="006004DA" w:rsidRDefault="00C72AEC" w:rsidP="00060671">
      <w:pPr>
        <w:spacing w:before="120" w:afterLines="60" w:after="144"/>
        <w:ind w:left="720"/>
        <w:jc w:val="both"/>
        <w:rPr>
          <w:sz w:val="22"/>
          <w:szCs w:val="22"/>
        </w:rPr>
      </w:pPr>
      <w:r w:rsidRPr="006004DA">
        <w:rPr>
          <w:sz w:val="22"/>
          <w:szCs w:val="22"/>
        </w:rPr>
        <w:t xml:space="preserve">All trucks and other equipment must be in compliance with all applicable </w:t>
      </w:r>
      <w:r w:rsidR="00567D05">
        <w:rPr>
          <w:sz w:val="22"/>
          <w:szCs w:val="22"/>
        </w:rPr>
        <w:t>f</w:t>
      </w:r>
      <w:r w:rsidRPr="006004DA">
        <w:rPr>
          <w:sz w:val="22"/>
          <w:szCs w:val="22"/>
        </w:rPr>
        <w:t xml:space="preserve">ederal, </w:t>
      </w:r>
      <w:r w:rsidR="00567D05">
        <w:rPr>
          <w:sz w:val="22"/>
          <w:szCs w:val="22"/>
        </w:rPr>
        <w:t>s</w:t>
      </w:r>
      <w:r w:rsidRPr="006004DA">
        <w:rPr>
          <w:sz w:val="22"/>
          <w:szCs w:val="22"/>
        </w:rPr>
        <w:t>tate, tribal, and local rules and regulations.  Any truck used to haul debris must be capable of rapidly dumping its load without the assistance of other equipment</w:t>
      </w:r>
      <w:r w:rsidR="006F5360" w:rsidRPr="006004DA">
        <w:rPr>
          <w:sz w:val="22"/>
          <w:szCs w:val="22"/>
        </w:rPr>
        <w:t>,</w:t>
      </w:r>
      <w:r w:rsidRPr="006004DA">
        <w:rPr>
          <w:sz w:val="22"/>
          <w:szCs w:val="22"/>
        </w:rPr>
        <w:t xml:space="preserve"> be equipped with a tailgate that will effectively contain the debris during transport and permit the truck to be filled to capa</w:t>
      </w:r>
      <w:r w:rsidR="00C12219" w:rsidRPr="006004DA">
        <w:rPr>
          <w:sz w:val="22"/>
          <w:szCs w:val="22"/>
        </w:rPr>
        <w:t>city</w:t>
      </w:r>
      <w:r w:rsidRPr="006004DA">
        <w:rPr>
          <w:sz w:val="22"/>
          <w:szCs w:val="22"/>
        </w:rPr>
        <w:t>.</w:t>
      </w:r>
    </w:p>
    <w:p w:rsidR="00470699" w:rsidRPr="006004DA" w:rsidRDefault="00C72AEC" w:rsidP="00060671">
      <w:pPr>
        <w:spacing w:before="120" w:afterLines="60" w:after="144"/>
        <w:ind w:left="720"/>
        <w:jc w:val="both"/>
        <w:rPr>
          <w:sz w:val="22"/>
          <w:szCs w:val="22"/>
        </w:rPr>
      </w:pPr>
      <w:r w:rsidRPr="006004DA">
        <w:rPr>
          <w:sz w:val="22"/>
          <w:szCs w:val="22"/>
        </w:rPr>
        <w:t xml:space="preserve">Sideboards or other extensions to the bed are allowable provided they meet all applicable rules and regulations, cover the front and both sides, and are constructed in a manner to withstand severe operating conditions.  The sideboards are to be constructed of </w:t>
      </w:r>
      <w:r w:rsidR="005B3AC7" w:rsidRPr="006004DA">
        <w:rPr>
          <w:sz w:val="22"/>
          <w:szCs w:val="22"/>
        </w:rPr>
        <w:t>two inch</w:t>
      </w:r>
      <w:r w:rsidR="00567D05">
        <w:rPr>
          <w:sz w:val="22"/>
          <w:szCs w:val="22"/>
        </w:rPr>
        <w:t xml:space="preserve"> </w:t>
      </w:r>
      <w:r w:rsidR="00567D05" w:rsidRPr="006004DA">
        <w:rPr>
          <w:sz w:val="22"/>
          <w:szCs w:val="22"/>
        </w:rPr>
        <w:t>(2</w:t>
      </w:r>
      <w:r w:rsidR="00567D05">
        <w:rPr>
          <w:sz w:val="22"/>
          <w:szCs w:val="22"/>
        </w:rPr>
        <w:t>”</w:t>
      </w:r>
      <w:r w:rsidR="00567D05" w:rsidRPr="006004DA">
        <w:rPr>
          <w:sz w:val="22"/>
          <w:szCs w:val="22"/>
        </w:rPr>
        <w:t>)</w:t>
      </w:r>
      <w:r w:rsidRPr="006004DA">
        <w:rPr>
          <w:sz w:val="22"/>
          <w:szCs w:val="22"/>
        </w:rPr>
        <w:t xml:space="preserve"> by </w:t>
      </w:r>
      <w:r w:rsidR="005B3AC7" w:rsidRPr="006004DA">
        <w:rPr>
          <w:sz w:val="22"/>
          <w:szCs w:val="22"/>
        </w:rPr>
        <w:t>six inch</w:t>
      </w:r>
      <w:r w:rsidRPr="006004DA">
        <w:rPr>
          <w:sz w:val="22"/>
          <w:szCs w:val="22"/>
        </w:rPr>
        <w:t xml:space="preserve"> </w:t>
      </w:r>
      <w:r w:rsidR="00567D05" w:rsidRPr="006004DA">
        <w:rPr>
          <w:sz w:val="22"/>
          <w:szCs w:val="22"/>
        </w:rPr>
        <w:t>(6</w:t>
      </w:r>
      <w:r w:rsidR="00567D05">
        <w:rPr>
          <w:sz w:val="22"/>
          <w:szCs w:val="22"/>
        </w:rPr>
        <w:t>”</w:t>
      </w:r>
      <w:r w:rsidR="00567D05" w:rsidRPr="006004DA">
        <w:rPr>
          <w:sz w:val="22"/>
          <w:szCs w:val="22"/>
        </w:rPr>
        <w:t xml:space="preserve">) </w:t>
      </w:r>
      <w:r w:rsidRPr="006004DA">
        <w:rPr>
          <w:sz w:val="22"/>
          <w:szCs w:val="22"/>
        </w:rPr>
        <w:t xml:space="preserve">boards or greater and not to extend more than two feet </w:t>
      </w:r>
      <w:r w:rsidR="00567D05" w:rsidRPr="006004DA">
        <w:rPr>
          <w:sz w:val="22"/>
          <w:szCs w:val="22"/>
        </w:rPr>
        <w:t>(2</w:t>
      </w:r>
      <w:r w:rsidR="00567D05">
        <w:rPr>
          <w:sz w:val="22"/>
          <w:szCs w:val="22"/>
        </w:rPr>
        <w:t>’</w:t>
      </w:r>
      <w:r w:rsidR="00567D05" w:rsidRPr="006004DA">
        <w:rPr>
          <w:sz w:val="22"/>
          <w:szCs w:val="22"/>
        </w:rPr>
        <w:t xml:space="preserve">) </w:t>
      </w:r>
      <w:r w:rsidRPr="006004DA">
        <w:rPr>
          <w:sz w:val="22"/>
          <w:szCs w:val="22"/>
        </w:rPr>
        <w:t xml:space="preserve">above the metal bedsides.  </w:t>
      </w:r>
      <w:r w:rsidR="006F5360" w:rsidRPr="006004DA">
        <w:rPr>
          <w:sz w:val="22"/>
          <w:szCs w:val="22"/>
        </w:rPr>
        <w:t>In order to ensure compliance, e</w:t>
      </w:r>
      <w:r w:rsidRPr="006004DA">
        <w:rPr>
          <w:sz w:val="22"/>
          <w:szCs w:val="22"/>
        </w:rPr>
        <w:t>quipment will be inspected</w:t>
      </w:r>
      <w:r w:rsidR="006F5360" w:rsidRPr="006004DA">
        <w:rPr>
          <w:sz w:val="22"/>
          <w:szCs w:val="22"/>
        </w:rPr>
        <w:t xml:space="preserve"> by </w:t>
      </w:r>
      <w:r w:rsidR="005B0142" w:rsidRPr="006004DA">
        <w:rPr>
          <w:sz w:val="22"/>
          <w:szCs w:val="22"/>
        </w:rPr>
        <w:t>authorized C</w:t>
      </w:r>
      <w:r w:rsidR="00484374">
        <w:rPr>
          <w:sz w:val="22"/>
          <w:szCs w:val="22"/>
        </w:rPr>
        <w:t>ounty</w:t>
      </w:r>
      <w:r w:rsidR="005B0142" w:rsidRPr="006004DA">
        <w:rPr>
          <w:sz w:val="22"/>
          <w:szCs w:val="22"/>
        </w:rPr>
        <w:t xml:space="preserve"> </w:t>
      </w:r>
      <w:r w:rsidR="006F5360" w:rsidRPr="006004DA">
        <w:rPr>
          <w:sz w:val="22"/>
          <w:szCs w:val="22"/>
        </w:rPr>
        <w:t>representatives</w:t>
      </w:r>
      <w:r w:rsidRPr="006004DA">
        <w:rPr>
          <w:sz w:val="22"/>
          <w:szCs w:val="22"/>
        </w:rPr>
        <w:t xml:space="preserve"> prior to its use by the </w:t>
      </w:r>
      <w:r w:rsidR="00C12219" w:rsidRPr="006004DA">
        <w:rPr>
          <w:sz w:val="22"/>
          <w:szCs w:val="22"/>
        </w:rPr>
        <w:t>C</w:t>
      </w:r>
      <w:r w:rsidR="00484374">
        <w:rPr>
          <w:sz w:val="22"/>
          <w:szCs w:val="22"/>
        </w:rPr>
        <w:t>ontractor</w:t>
      </w:r>
      <w:r w:rsidRPr="006004DA">
        <w:rPr>
          <w:sz w:val="22"/>
          <w:szCs w:val="22"/>
        </w:rPr>
        <w:t>.</w:t>
      </w:r>
    </w:p>
    <w:p w:rsidR="00470699" w:rsidRPr="006004DA" w:rsidRDefault="005B3AC7" w:rsidP="00060671">
      <w:pPr>
        <w:spacing w:before="120" w:afterLines="60" w:after="144"/>
        <w:ind w:left="720"/>
        <w:jc w:val="both"/>
        <w:rPr>
          <w:sz w:val="22"/>
          <w:szCs w:val="22"/>
        </w:rPr>
      </w:pPr>
      <w:r w:rsidRPr="006004DA">
        <w:rPr>
          <w:sz w:val="22"/>
          <w:szCs w:val="22"/>
        </w:rPr>
        <w:t xml:space="preserve">Trucks or equipment designated for use under this contract shall not be used for any other work during the working hours of this contract.  The </w:t>
      </w:r>
      <w:r w:rsidR="00C12219" w:rsidRPr="006004DA">
        <w:rPr>
          <w:sz w:val="22"/>
          <w:szCs w:val="22"/>
        </w:rPr>
        <w:t>C</w:t>
      </w:r>
      <w:r w:rsidR="00484374">
        <w:rPr>
          <w:sz w:val="22"/>
          <w:szCs w:val="22"/>
        </w:rPr>
        <w:t>ontractor</w:t>
      </w:r>
      <w:r w:rsidRPr="006004DA">
        <w:rPr>
          <w:sz w:val="22"/>
          <w:szCs w:val="22"/>
        </w:rPr>
        <w:t xml:space="preserve"> shall not solicit work from private citizens or others to be performed in the designated work area during the period of this contract.  Under no circumstances will the </w:t>
      </w:r>
      <w:r w:rsidR="00C12219" w:rsidRPr="006004DA">
        <w:rPr>
          <w:sz w:val="22"/>
          <w:szCs w:val="22"/>
        </w:rPr>
        <w:t>C</w:t>
      </w:r>
      <w:r w:rsidR="00484374">
        <w:rPr>
          <w:sz w:val="22"/>
          <w:szCs w:val="22"/>
        </w:rPr>
        <w:t>ontractor</w:t>
      </w:r>
      <w:r w:rsidRPr="006004DA">
        <w:rPr>
          <w:sz w:val="22"/>
          <w:szCs w:val="22"/>
        </w:rPr>
        <w:t xml:space="preserve"> mix debris hauled for others with deb</w:t>
      </w:r>
      <w:r w:rsidR="00470699" w:rsidRPr="006004DA">
        <w:rPr>
          <w:sz w:val="22"/>
          <w:szCs w:val="22"/>
        </w:rPr>
        <w:t>ris hauled under this contract.</w:t>
      </w:r>
    </w:p>
    <w:p w:rsidR="00470699" w:rsidRPr="006004DA" w:rsidRDefault="005B3AC7" w:rsidP="00060671">
      <w:pPr>
        <w:spacing w:before="120" w:afterLines="60" w:after="144"/>
        <w:ind w:left="720"/>
        <w:jc w:val="both"/>
        <w:rPr>
          <w:sz w:val="22"/>
          <w:szCs w:val="22"/>
        </w:rPr>
      </w:pPr>
      <w:r w:rsidRPr="006004DA">
        <w:rPr>
          <w:sz w:val="22"/>
          <w:szCs w:val="22"/>
        </w:rPr>
        <w:t>Equipment used under this contract shall be rubber</w:t>
      </w:r>
      <w:r w:rsidR="00F64D22">
        <w:rPr>
          <w:sz w:val="22"/>
          <w:szCs w:val="22"/>
        </w:rPr>
        <w:t>-</w:t>
      </w:r>
      <w:r w:rsidRPr="006004DA">
        <w:rPr>
          <w:sz w:val="22"/>
          <w:szCs w:val="22"/>
        </w:rPr>
        <w:t xml:space="preserve">tired and sized properly to fit loading conditions.  Excessive size equipment (100 CY and up) and non-rubber tired equipment must be approved for use on the road by the </w:t>
      </w:r>
      <w:r w:rsidR="00597345" w:rsidRPr="006004DA">
        <w:rPr>
          <w:sz w:val="22"/>
          <w:szCs w:val="22"/>
        </w:rPr>
        <w:t>C</w:t>
      </w:r>
      <w:r w:rsidR="00484374">
        <w:rPr>
          <w:sz w:val="22"/>
          <w:szCs w:val="22"/>
        </w:rPr>
        <w:t>ounty Debris Manager</w:t>
      </w:r>
      <w:r w:rsidR="00470699" w:rsidRPr="006004DA">
        <w:rPr>
          <w:sz w:val="22"/>
          <w:szCs w:val="22"/>
        </w:rPr>
        <w:t>.</w:t>
      </w:r>
    </w:p>
    <w:p w:rsidR="00A06A2F" w:rsidRPr="006004DA" w:rsidRDefault="00A06A2F" w:rsidP="00060671">
      <w:pPr>
        <w:spacing w:before="120" w:afterLines="60" w:after="144"/>
        <w:ind w:left="720"/>
        <w:jc w:val="both"/>
        <w:rPr>
          <w:sz w:val="22"/>
          <w:szCs w:val="22"/>
        </w:rPr>
      </w:pPr>
      <w:r w:rsidRPr="006004DA">
        <w:rPr>
          <w:sz w:val="22"/>
          <w:szCs w:val="22"/>
        </w:rPr>
        <w:t xml:space="preserve">Hand loaded vehicles are prohibited unless pre-authorized, in writing, by the </w:t>
      </w:r>
      <w:r w:rsidR="00F77FC0" w:rsidRPr="006004DA">
        <w:rPr>
          <w:sz w:val="22"/>
          <w:szCs w:val="22"/>
        </w:rPr>
        <w:t>C</w:t>
      </w:r>
      <w:r w:rsidR="00484374">
        <w:rPr>
          <w:sz w:val="22"/>
          <w:szCs w:val="22"/>
        </w:rPr>
        <w:t>ounty Debris Manager</w:t>
      </w:r>
      <w:r w:rsidRPr="006004DA">
        <w:rPr>
          <w:sz w:val="22"/>
          <w:szCs w:val="22"/>
        </w:rPr>
        <w:t>, following the event.  All hand-loaded vehicles will receive an automatic 50% deduction for lack of compaction.</w:t>
      </w:r>
    </w:p>
    <w:p w:rsidR="000A0A75" w:rsidRPr="000A0A75" w:rsidRDefault="000A0A75" w:rsidP="000A0A75">
      <w:pPr>
        <w:pStyle w:val="Default"/>
        <w:spacing w:before="120"/>
        <w:jc w:val="both"/>
        <w:rPr>
          <w:sz w:val="22"/>
          <w:szCs w:val="22"/>
        </w:rPr>
      </w:pPr>
      <w:r w:rsidRPr="000A0A75">
        <w:rPr>
          <w:b/>
          <w:bCs/>
          <w:sz w:val="22"/>
          <w:szCs w:val="22"/>
        </w:rPr>
        <w:t>20.</w:t>
      </w:r>
      <w:r w:rsidRPr="000A0A75">
        <w:rPr>
          <w:b/>
          <w:bCs/>
          <w:sz w:val="22"/>
          <w:szCs w:val="22"/>
        </w:rPr>
        <w:tab/>
      </w:r>
      <w:r w:rsidRPr="000A0A75">
        <w:rPr>
          <w:b/>
          <w:bCs/>
          <w:sz w:val="22"/>
          <w:szCs w:val="22"/>
          <w:u w:val="single"/>
        </w:rPr>
        <w:t>SAFETY</w:t>
      </w:r>
      <w:r w:rsidRPr="000A0A75">
        <w:rPr>
          <w:b/>
          <w:bCs/>
          <w:sz w:val="22"/>
          <w:szCs w:val="22"/>
        </w:rPr>
        <w:t xml:space="preserve"> </w:t>
      </w:r>
    </w:p>
    <w:p w:rsidR="000A0A75" w:rsidRPr="000A0A75" w:rsidRDefault="000A0A75" w:rsidP="000A0A75">
      <w:pPr>
        <w:pStyle w:val="Default"/>
        <w:spacing w:before="120"/>
        <w:ind w:left="720"/>
        <w:jc w:val="both"/>
        <w:rPr>
          <w:sz w:val="22"/>
          <w:szCs w:val="22"/>
        </w:rPr>
      </w:pPr>
      <w:r w:rsidRPr="000A0A75">
        <w:rPr>
          <w:sz w:val="22"/>
          <w:szCs w:val="22"/>
        </w:rPr>
        <w:t xml:space="preserve">Contractor shall be solely responsible for </w:t>
      </w:r>
      <w:r w:rsidR="00BD3B4A">
        <w:rPr>
          <w:sz w:val="22"/>
          <w:szCs w:val="22"/>
        </w:rPr>
        <w:t xml:space="preserve">providing and </w:t>
      </w:r>
      <w:r w:rsidRPr="000A0A75">
        <w:rPr>
          <w:sz w:val="22"/>
          <w:szCs w:val="22"/>
        </w:rPr>
        <w:t xml:space="preserve">maintaining </w:t>
      </w:r>
      <w:r w:rsidR="00BD3B4A">
        <w:rPr>
          <w:sz w:val="22"/>
          <w:szCs w:val="22"/>
        </w:rPr>
        <w:t xml:space="preserve">a safe work environment </w:t>
      </w:r>
      <w:r w:rsidRPr="000A0A75">
        <w:rPr>
          <w:sz w:val="22"/>
          <w:szCs w:val="22"/>
        </w:rPr>
        <w:t xml:space="preserve">at all work sites. Contractor shall take all reasonable steps to insure safety for both workers and visitors to the site(s) to include traffic control. Contractor will also be solely responsible to ensure that all OSHA requirements are met and a safety officer is assigned to the project during the duration of this contract. All work shall be accomplished in a safe manner in accordance with EM 385-1-1. </w:t>
      </w:r>
    </w:p>
    <w:p w:rsidR="000A0A75" w:rsidRPr="000A0A75" w:rsidRDefault="000A0A75" w:rsidP="000A0A75">
      <w:pPr>
        <w:pStyle w:val="Default"/>
        <w:spacing w:before="120"/>
        <w:ind w:left="720"/>
        <w:jc w:val="both"/>
        <w:rPr>
          <w:sz w:val="22"/>
          <w:szCs w:val="22"/>
        </w:rPr>
      </w:pPr>
      <w:r w:rsidRPr="000A0A75">
        <w:rPr>
          <w:sz w:val="22"/>
          <w:szCs w:val="22"/>
          <w:u w:val="single"/>
        </w:rPr>
        <w:t>Traffic Control</w:t>
      </w:r>
      <w:r w:rsidRPr="000A0A75">
        <w:rPr>
          <w:sz w:val="22"/>
          <w:szCs w:val="22"/>
        </w:rPr>
        <w:t>: The Contractor shall be responsible for control of pedestrian and vehicular traffic in the work area. The Contractor shall mitigate impact on local traffic conditions to all extents possible. The Contractor is responsible for establishing and maintaining appropriate traffic control in accordance with the latest Manual of Uniform Traffic Control Devices. The Contractor shall provide sufficient signing, flagging and barricading to ensure the safety of vehicular and pedestrian traffic at all debris removal, reduction and/or disposal site(s). All barricades, warning signs, lights, temporary signals, other protective devices, flagmen and signaling devices used under the performance of this work shall conform to the minimum requirements as set out in the Manual on Uniform Traffic Control Devices for Streets and Highways, Part VI, prepared by the National Joint Committee on Uniform Traffic Control Devices.</w:t>
      </w:r>
    </w:p>
    <w:p w:rsidR="000A0A75" w:rsidRPr="000A0A75" w:rsidRDefault="000A0A75" w:rsidP="000A0A75">
      <w:pPr>
        <w:spacing w:before="120"/>
        <w:ind w:left="720"/>
        <w:jc w:val="both"/>
        <w:rPr>
          <w:sz w:val="22"/>
          <w:szCs w:val="22"/>
        </w:rPr>
      </w:pPr>
      <w:r w:rsidRPr="000A0A75">
        <w:rPr>
          <w:sz w:val="22"/>
          <w:szCs w:val="22"/>
        </w:rPr>
        <w:t>Contractor shall provide qualified flagmen where necessary to direct the traffic and shall take all necessary precautions for the protection of the work, and the safety of the public.</w:t>
      </w:r>
    </w:p>
    <w:p w:rsidR="000A0A75" w:rsidRPr="000A0A75" w:rsidRDefault="000A0A75" w:rsidP="000A0A75">
      <w:pPr>
        <w:pStyle w:val="Default"/>
        <w:spacing w:before="120"/>
        <w:ind w:left="720"/>
        <w:jc w:val="both"/>
        <w:rPr>
          <w:sz w:val="22"/>
          <w:szCs w:val="22"/>
        </w:rPr>
      </w:pPr>
      <w:r w:rsidRPr="000A0A75">
        <w:rPr>
          <w:sz w:val="22"/>
          <w:szCs w:val="22"/>
          <w:u w:val="single"/>
        </w:rPr>
        <w:t>Work Safety</w:t>
      </w:r>
      <w:r w:rsidRPr="000A0A75">
        <w:rPr>
          <w:sz w:val="22"/>
          <w:szCs w:val="22"/>
        </w:rPr>
        <w:t xml:space="preserve">: The Contractor shall provide and enforce a safe work environment as prescribed in the Occupational Safety and Health Act of 1970, as amended. The Contractor will provide such safety equipment, training and supervision as may be required by Onslow County. The Contractor shall ensure that its subcontracts contain a similar safety provision. </w:t>
      </w:r>
    </w:p>
    <w:p w:rsidR="000A0A75" w:rsidRPr="000A0A75" w:rsidRDefault="000A0A75" w:rsidP="000A0A75">
      <w:pPr>
        <w:pStyle w:val="Default"/>
        <w:spacing w:before="120"/>
        <w:ind w:left="720"/>
        <w:jc w:val="both"/>
        <w:rPr>
          <w:sz w:val="22"/>
          <w:szCs w:val="22"/>
        </w:rPr>
      </w:pPr>
      <w:r w:rsidRPr="000A0A75">
        <w:rPr>
          <w:sz w:val="22"/>
          <w:szCs w:val="22"/>
        </w:rPr>
        <w:t xml:space="preserve">The Contractor shall supervise and direct the work, using skilled labor and proper equipment for all tasks. Safety of the Contractor's personnel and equipment is the responsibility of the Contractor to include maintaining all OSHA safety records and inspections as may be required for this type of service. Additionally, the Contractor shall pay for all materials, personnel, taxes, and fees necessary to perform under the terms of this contract. </w:t>
      </w:r>
    </w:p>
    <w:p w:rsidR="000A0A75" w:rsidRPr="000A0A75" w:rsidRDefault="000A0A75" w:rsidP="000A0A75">
      <w:pPr>
        <w:pStyle w:val="Default"/>
        <w:spacing w:before="120"/>
        <w:ind w:left="720"/>
        <w:jc w:val="both"/>
        <w:rPr>
          <w:sz w:val="22"/>
          <w:szCs w:val="22"/>
        </w:rPr>
      </w:pPr>
      <w:r w:rsidRPr="000A0A75">
        <w:rPr>
          <w:sz w:val="22"/>
          <w:szCs w:val="22"/>
        </w:rPr>
        <w:t xml:space="preserve">The Contractor shall be responsible for installing site security measures and maintaining security for the operation at the site. </w:t>
      </w:r>
    </w:p>
    <w:p w:rsidR="000A0A75" w:rsidRPr="000A0A75" w:rsidRDefault="000A0A75" w:rsidP="000A0A75">
      <w:pPr>
        <w:spacing w:before="120"/>
        <w:ind w:firstLine="720"/>
        <w:jc w:val="both"/>
        <w:rPr>
          <w:sz w:val="22"/>
          <w:szCs w:val="22"/>
        </w:rPr>
      </w:pPr>
      <w:r w:rsidRPr="000A0A75">
        <w:rPr>
          <w:sz w:val="22"/>
          <w:szCs w:val="22"/>
        </w:rPr>
        <w:t>The Contractor shall be responsible for fire protection and shall manage the site to minimize the risk of fire.</w:t>
      </w:r>
    </w:p>
    <w:p w:rsidR="005B3AC7" w:rsidRPr="006004DA" w:rsidRDefault="00060671" w:rsidP="00C53D86">
      <w:pPr>
        <w:spacing w:before="120"/>
        <w:jc w:val="both"/>
        <w:rPr>
          <w:b/>
          <w:sz w:val="22"/>
          <w:szCs w:val="22"/>
          <w:u w:val="single"/>
        </w:rPr>
      </w:pPr>
      <w:r>
        <w:rPr>
          <w:b/>
          <w:sz w:val="22"/>
          <w:szCs w:val="22"/>
        </w:rPr>
        <w:t>2</w:t>
      </w:r>
      <w:r w:rsidR="00C9331C" w:rsidRPr="006004DA">
        <w:rPr>
          <w:b/>
          <w:sz w:val="22"/>
          <w:szCs w:val="22"/>
        </w:rPr>
        <w:t>1.</w:t>
      </w:r>
      <w:r w:rsidR="003E0DCE" w:rsidRPr="006004DA">
        <w:rPr>
          <w:b/>
          <w:sz w:val="22"/>
          <w:szCs w:val="22"/>
        </w:rPr>
        <w:t>0</w:t>
      </w:r>
      <w:r w:rsidR="00C9331C" w:rsidRPr="006004DA">
        <w:rPr>
          <w:b/>
          <w:sz w:val="22"/>
          <w:szCs w:val="22"/>
        </w:rPr>
        <w:tab/>
      </w:r>
      <w:r w:rsidR="00C72AEC" w:rsidRPr="006004DA">
        <w:rPr>
          <w:b/>
          <w:sz w:val="22"/>
          <w:szCs w:val="22"/>
          <w:u w:val="single"/>
        </w:rPr>
        <w:t>DAMAGE TO PUBLIC OR PRIVATE PROPERTY</w:t>
      </w:r>
    </w:p>
    <w:p w:rsidR="00470699" w:rsidRPr="006004DA" w:rsidRDefault="00C12219" w:rsidP="00C53D86">
      <w:pPr>
        <w:spacing w:before="120"/>
        <w:ind w:left="720"/>
        <w:jc w:val="both"/>
        <w:rPr>
          <w:sz w:val="22"/>
          <w:szCs w:val="22"/>
        </w:rPr>
      </w:pPr>
      <w:r w:rsidRPr="006004DA">
        <w:rPr>
          <w:sz w:val="22"/>
          <w:szCs w:val="22"/>
        </w:rPr>
        <w:t>C</w:t>
      </w:r>
      <w:r w:rsidR="00484374">
        <w:rPr>
          <w:sz w:val="22"/>
          <w:szCs w:val="22"/>
        </w:rPr>
        <w:t>ontractor</w:t>
      </w:r>
      <w:r w:rsidR="00450206" w:rsidRPr="006004DA">
        <w:rPr>
          <w:sz w:val="22"/>
          <w:szCs w:val="22"/>
        </w:rPr>
        <w:t xml:space="preserve"> is responsible for all damage, injury, or loss to any property.</w:t>
      </w:r>
    </w:p>
    <w:p w:rsidR="00470699" w:rsidRPr="006004DA" w:rsidRDefault="00484374" w:rsidP="00C53D86">
      <w:pPr>
        <w:spacing w:before="120"/>
        <w:ind w:left="720"/>
        <w:jc w:val="both"/>
        <w:rPr>
          <w:sz w:val="22"/>
          <w:szCs w:val="22"/>
        </w:rPr>
      </w:pPr>
      <w:r>
        <w:rPr>
          <w:sz w:val="22"/>
          <w:szCs w:val="22"/>
        </w:rPr>
        <w:t>Contractor</w:t>
      </w:r>
      <w:r w:rsidR="00450206" w:rsidRPr="006004DA">
        <w:rPr>
          <w:sz w:val="22"/>
          <w:szCs w:val="22"/>
        </w:rPr>
        <w:t xml:space="preserve"> shall restore all disturbed areas to their original condition, including re-grading, use of rye grass and permanent grass, and any other me</w:t>
      </w:r>
      <w:r w:rsidR="00470699" w:rsidRPr="006004DA">
        <w:rPr>
          <w:sz w:val="22"/>
          <w:szCs w:val="22"/>
        </w:rPr>
        <w:t>ans determined to be necessary.</w:t>
      </w:r>
    </w:p>
    <w:p w:rsidR="00C72AEC" w:rsidRPr="006004DA" w:rsidRDefault="00C12219" w:rsidP="00C53D86">
      <w:pPr>
        <w:spacing w:before="120"/>
        <w:ind w:left="720"/>
        <w:jc w:val="both"/>
        <w:rPr>
          <w:sz w:val="22"/>
          <w:szCs w:val="22"/>
        </w:rPr>
      </w:pPr>
      <w:r w:rsidRPr="006004DA">
        <w:rPr>
          <w:sz w:val="22"/>
          <w:szCs w:val="22"/>
        </w:rPr>
        <w:t>C</w:t>
      </w:r>
      <w:r w:rsidR="00484374">
        <w:rPr>
          <w:sz w:val="22"/>
          <w:szCs w:val="22"/>
        </w:rPr>
        <w:t>ontractor</w:t>
      </w:r>
      <w:r w:rsidR="00450206" w:rsidRPr="006004DA">
        <w:rPr>
          <w:sz w:val="22"/>
          <w:szCs w:val="22"/>
        </w:rPr>
        <w:t xml:space="preserve"> failure to restore damage to public or private property to the satisfaction of the </w:t>
      </w:r>
      <w:r w:rsidR="00597345" w:rsidRPr="006004DA">
        <w:rPr>
          <w:sz w:val="22"/>
          <w:szCs w:val="22"/>
        </w:rPr>
        <w:t>C</w:t>
      </w:r>
      <w:r w:rsidR="00484374">
        <w:rPr>
          <w:sz w:val="22"/>
          <w:szCs w:val="22"/>
        </w:rPr>
        <w:t>ounty</w:t>
      </w:r>
      <w:r w:rsidR="00EF2F2E" w:rsidRPr="006004DA">
        <w:rPr>
          <w:sz w:val="22"/>
          <w:szCs w:val="22"/>
        </w:rPr>
        <w:t xml:space="preserve"> </w:t>
      </w:r>
      <w:r w:rsidR="00450206" w:rsidRPr="006004DA">
        <w:rPr>
          <w:sz w:val="22"/>
          <w:szCs w:val="22"/>
        </w:rPr>
        <w:t xml:space="preserve">will result in the </w:t>
      </w:r>
      <w:r w:rsidR="00484374">
        <w:rPr>
          <w:sz w:val="22"/>
          <w:szCs w:val="22"/>
        </w:rPr>
        <w:t>County</w:t>
      </w:r>
      <w:r w:rsidR="00EF2F2E" w:rsidRPr="006004DA">
        <w:rPr>
          <w:sz w:val="22"/>
          <w:szCs w:val="22"/>
        </w:rPr>
        <w:t xml:space="preserve"> </w:t>
      </w:r>
      <w:r w:rsidR="00450206" w:rsidRPr="006004DA">
        <w:rPr>
          <w:sz w:val="22"/>
          <w:szCs w:val="22"/>
        </w:rPr>
        <w:t>withholding retainage money in an amount sufficient to make necessary repairs.</w:t>
      </w:r>
      <w:r w:rsidR="005B3AC7" w:rsidRPr="006004DA">
        <w:rPr>
          <w:sz w:val="22"/>
          <w:szCs w:val="22"/>
        </w:rPr>
        <w:tab/>
      </w:r>
    </w:p>
    <w:p w:rsidR="00C72AEC" w:rsidRPr="006004DA" w:rsidRDefault="00060671" w:rsidP="00C9331C">
      <w:pPr>
        <w:spacing w:before="120" w:afterLines="60" w:after="144"/>
        <w:jc w:val="both"/>
        <w:rPr>
          <w:b/>
          <w:sz w:val="22"/>
          <w:szCs w:val="22"/>
          <w:u w:val="single"/>
        </w:rPr>
      </w:pPr>
      <w:r>
        <w:rPr>
          <w:b/>
          <w:sz w:val="22"/>
          <w:szCs w:val="22"/>
        </w:rPr>
        <w:t>2</w:t>
      </w:r>
      <w:r w:rsidR="00C9331C" w:rsidRPr="006004DA">
        <w:rPr>
          <w:b/>
          <w:sz w:val="22"/>
          <w:szCs w:val="22"/>
        </w:rPr>
        <w:t>2.</w:t>
      </w:r>
      <w:r w:rsidR="003E0DCE" w:rsidRPr="006004DA">
        <w:rPr>
          <w:b/>
          <w:sz w:val="22"/>
          <w:szCs w:val="22"/>
        </w:rPr>
        <w:t>0</w:t>
      </w:r>
      <w:r w:rsidR="00C9331C" w:rsidRPr="006004DA">
        <w:rPr>
          <w:b/>
          <w:sz w:val="22"/>
          <w:szCs w:val="22"/>
        </w:rPr>
        <w:tab/>
      </w:r>
      <w:r w:rsidR="00C72AEC" w:rsidRPr="006004DA">
        <w:rPr>
          <w:b/>
          <w:sz w:val="22"/>
          <w:szCs w:val="22"/>
          <w:u w:val="single"/>
        </w:rPr>
        <w:t>EXISTING UTILITIES</w:t>
      </w:r>
    </w:p>
    <w:p w:rsidR="00470699" w:rsidRPr="006004DA" w:rsidRDefault="00B717DB" w:rsidP="00060671">
      <w:pPr>
        <w:spacing w:before="120" w:afterLines="60" w:after="144"/>
        <w:ind w:left="720"/>
        <w:jc w:val="both"/>
        <w:rPr>
          <w:sz w:val="22"/>
          <w:szCs w:val="22"/>
        </w:rPr>
      </w:pPr>
      <w:r w:rsidRPr="006004DA">
        <w:rPr>
          <w:sz w:val="22"/>
          <w:szCs w:val="22"/>
        </w:rPr>
        <w:t xml:space="preserve">Some trees and debris which are to be removed under this contract may be blocked or entangled with overhead power, telephone, and television cables.  In this case, it shall be </w:t>
      </w:r>
      <w:r w:rsidR="00C12219" w:rsidRPr="006004DA">
        <w:rPr>
          <w:sz w:val="22"/>
          <w:szCs w:val="22"/>
        </w:rPr>
        <w:t>C</w:t>
      </w:r>
      <w:r w:rsidR="00484374">
        <w:rPr>
          <w:sz w:val="22"/>
          <w:szCs w:val="22"/>
        </w:rPr>
        <w:t>ontractor’s</w:t>
      </w:r>
      <w:r w:rsidRPr="006004DA">
        <w:rPr>
          <w:sz w:val="22"/>
          <w:szCs w:val="22"/>
        </w:rPr>
        <w:t xml:space="preserve"> responsibility to coordinate directly with the utility owners to arrange for the removal of the debris without damage to the overhead utility lines.  </w:t>
      </w:r>
      <w:r w:rsidR="00C12219" w:rsidRPr="006004DA">
        <w:rPr>
          <w:sz w:val="22"/>
          <w:szCs w:val="22"/>
        </w:rPr>
        <w:t>C</w:t>
      </w:r>
      <w:r w:rsidR="00484374">
        <w:rPr>
          <w:sz w:val="22"/>
          <w:szCs w:val="22"/>
        </w:rPr>
        <w:t>ontractor</w:t>
      </w:r>
      <w:r w:rsidRPr="006004DA">
        <w:rPr>
          <w:sz w:val="22"/>
          <w:szCs w:val="22"/>
        </w:rPr>
        <w:t xml:space="preserve"> shall pay all such costs to the utility company for any adjustments</w:t>
      </w:r>
      <w:r w:rsidR="00F64D22">
        <w:rPr>
          <w:sz w:val="22"/>
          <w:szCs w:val="22"/>
        </w:rPr>
        <w:t xml:space="preserve"> for damages caused by Contractor</w:t>
      </w:r>
      <w:r w:rsidRPr="006004DA">
        <w:rPr>
          <w:sz w:val="22"/>
          <w:szCs w:val="22"/>
        </w:rPr>
        <w:t>.</w:t>
      </w:r>
    </w:p>
    <w:p w:rsidR="00470699" w:rsidRPr="006004DA" w:rsidRDefault="00484374" w:rsidP="00060671">
      <w:pPr>
        <w:spacing w:before="120" w:afterLines="60" w:after="144"/>
        <w:ind w:left="720"/>
        <w:jc w:val="both"/>
        <w:rPr>
          <w:sz w:val="22"/>
          <w:szCs w:val="22"/>
        </w:rPr>
      </w:pPr>
      <w:r>
        <w:rPr>
          <w:sz w:val="22"/>
          <w:szCs w:val="22"/>
        </w:rPr>
        <w:t>Contractor</w:t>
      </w:r>
      <w:r w:rsidR="00B717DB" w:rsidRPr="006004DA">
        <w:rPr>
          <w:sz w:val="22"/>
          <w:szCs w:val="22"/>
        </w:rPr>
        <w:t xml:space="preserve"> shall make the necessary repairs or pay all costs incurred to repair damaged utilities, as determined by the affected utility company.  Repairs to all </w:t>
      </w:r>
      <w:r w:rsidR="00597345" w:rsidRPr="006004DA">
        <w:rPr>
          <w:sz w:val="22"/>
          <w:szCs w:val="22"/>
        </w:rPr>
        <w:t>C</w:t>
      </w:r>
      <w:r>
        <w:rPr>
          <w:sz w:val="22"/>
          <w:szCs w:val="22"/>
        </w:rPr>
        <w:t>ounty</w:t>
      </w:r>
      <w:r w:rsidR="00B717DB" w:rsidRPr="006004DA">
        <w:rPr>
          <w:sz w:val="22"/>
          <w:szCs w:val="22"/>
        </w:rPr>
        <w:t xml:space="preserve">-owned water and sewer facilities shall be made by the </w:t>
      </w:r>
      <w:r>
        <w:rPr>
          <w:sz w:val="22"/>
          <w:szCs w:val="22"/>
        </w:rPr>
        <w:t>Contractor</w:t>
      </w:r>
      <w:r w:rsidR="00470699" w:rsidRPr="006004DA">
        <w:rPr>
          <w:sz w:val="22"/>
          <w:szCs w:val="22"/>
        </w:rPr>
        <w:t>.</w:t>
      </w:r>
    </w:p>
    <w:p w:rsidR="00B717DB" w:rsidRPr="006004DA" w:rsidRDefault="00B717DB" w:rsidP="00C9331C">
      <w:pPr>
        <w:spacing w:before="120" w:afterLines="60" w:after="144"/>
        <w:ind w:left="1440" w:hanging="720"/>
        <w:jc w:val="both"/>
        <w:rPr>
          <w:sz w:val="22"/>
          <w:szCs w:val="22"/>
        </w:rPr>
      </w:pPr>
      <w:r w:rsidRPr="006004DA">
        <w:rPr>
          <w:sz w:val="22"/>
          <w:szCs w:val="22"/>
        </w:rPr>
        <w:t>The following is a list of utility owners believed to have facilities in the project area:</w:t>
      </w:r>
    </w:p>
    <w:p w:rsidR="00B717DB" w:rsidRPr="006004DA" w:rsidRDefault="00EF2F2E" w:rsidP="00C53D86">
      <w:pPr>
        <w:ind w:firstLine="1440"/>
        <w:jc w:val="both"/>
        <w:rPr>
          <w:sz w:val="22"/>
          <w:szCs w:val="22"/>
          <w:highlight w:val="yellow"/>
        </w:rPr>
      </w:pPr>
      <w:r w:rsidRPr="006004DA">
        <w:rPr>
          <w:sz w:val="22"/>
          <w:szCs w:val="22"/>
        </w:rPr>
        <w:t>Onslow County</w:t>
      </w:r>
      <w:r w:rsidR="00326F81" w:rsidRPr="006004DA">
        <w:rPr>
          <w:sz w:val="22"/>
          <w:szCs w:val="22"/>
        </w:rPr>
        <w:t xml:space="preserve"> Water &amp; Sewer Authority</w:t>
      </w:r>
      <w:r w:rsidR="00894BA4" w:rsidRPr="006004DA">
        <w:rPr>
          <w:sz w:val="22"/>
          <w:szCs w:val="22"/>
        </w:rPr>
        <w:tab/>
        <w:t>(910</w:t>
      </w:r>
      <w:r w:rsidR="00B717DB" w:rsidRPr="006004DA">
        <w:rPr>
          <w:sz w:val="22"/>
          <w:szCs w:val="22"/>
        </w:rPr>
        <w:t xml:space="preserve">) </w:t>
      </w:r>
      <w:r w:rsidR="00326F81" w:rsidRPr="006004DA">
        <w:rPr>
          <w:sz w:val="22"/>
          <w:szCs w:val="22"/>
        </w:rPr>
        <w:t>455</w:t>
      </w:r>
      <w:r w:rsidR="00B717DB" w:rsidRPr="006004DA">
        <w:rPr>
          <w:sz w:val="22"/>
          <w:szCs w:val="22"/>
        </w:rPr>
        <w:t>-</w:t>
      </w:r>
      <w:r w:rsidR="00326F81" w:rsidRPr="006004DA">
        <w:rPr>
          <w:sz w:val="22"/>
          <w:szCs w:val="22"/>
        </w:rPr>
        <w:t>0722</w:t>
      </w:r>
    </w:p>
    <w:p w:rsidR="00B717DB" w:rsidRPr="006004DA" w:rsidRDefault="00326F81" w:rsidP="00C53D86">
      <w:pPr>
        <w:ind w:firstLine="1440"/>
        <w:jc w:val="both"/>
        <w:rPr>
          <w:sz w:val="22"/>
          <w:szCs w:val="22"/>
          <w:highlight w:val="yellow"/>
        </w:rPr>
      </w:pPr>
      <w:r w:rsidRPr="006004DA">
        <w:rPr>
          <w:color w:val="000000"/>
          <w:sz w:val="22"/>
          <w:szCs w:val="22"/>
        </w:rPr>
        <w:t>Jones-Onslow Electric Membership Corp.,</w:t>
      </w:r>
      <w:r w:rsidRPr="006004DA">
        <w:rPr>
          <w:sz w:val="22"/>
          <w:szCs w:val="22"/>
        </w:rPr>
        <w:tab/>
        <w:t>(910) 353-1940</w:t>
      </w:r>
    </w:p>
    <w:p w:rsidR="00B717DB" w:rsidRPr="006004DA" w:rsidRDefault="00326F81" w:rsidP="00C53D86">
      <w:pPr>
        <w:ind w:firstLine="1440"/>
        <w:jc w:val="both"/>
        <w:rPr>
          <w:sz w:val="22"/>
          <w:szCs w:val="22"/>
        </w:rPr>
      </w:pPr>
      <w:r w:rsidRPr="006004DA">
        <w:rPr>
          <w:sz w:val="22"/>
          <w:szCs w:val="22"/>
        </w:rPr>
        <w:t>Progress Energy</w:t>
      </w:r>
      <w:r w:rsidRPr="006004DA">
        <w:rPr>
          <w:sz w:val="22"/>
          <w:szCs w:val="22"/>
        </w:rPr>
        <w:tab/>
      </w:r>
      <w:r w:rsidRPr="006004DA">
        <w:rPr>
          <w:sz w:val="22"/>
          <w:szCs w:val="22"/>
        </w:rPr>
        <w:tab/>
      </w:r>
      <w:r w:rsidRPr="006004DA">
        <w:rPr>
          <w:sz w:val="22"/>
          <w:szCs w:val="22"/>
        </w:rPr>
        <w:tab/>
      </w:r>
      <w:r w:rsidRPr="006004DA">
        <w:rPr>
          <w:sz w:val="22"/>
          <w:szCs w:val="22"/>
        </w:rPr>
        <w:tab/>
        <w:t>(800) 452-2777</w:t>
      </w:r>
    </w:p>
    <w:p w:rsidR="00B717DB" w:rsidRPr="006004DA" w:rsidRDefault="00894BA4" w:rsidP="00C53D86">
      <w:pPr>
        <w:ind w:firstLine="1440"/>
        <w:jc w:val="both"/>
        <w:rPr>
          <w:sz w:val="22"/>
          <w:szCs w:val="22"/>
        </w:rPr>
      </w:pPr>
      <w:r w:rsidRPr="006004DA">
        <w:rPr>
          <w:color w:val="000000"/>
          <w:sz w:val="22"/>
          <w:szCs w:val="22"/>
        </w:rPr>
        <w:t>Carteret-Craven Electric Membership Corp.,</w:t>
      </w:r>
      <w:r w:rsidR="00B717DB" w:rsidRPr="006004DA">
        <w:rPr>
          <w:sz w:val="22"/>
          <w:szCs w:val="22"/>
        </w:rPr>
        <w:tab/>
      </w:r>
      <w:r w:rsidRPr="006004DA">
        <w:rPr>
          <w:sz w:val="22"/>
          <w:szCs w:val="22"/>
        </w:rPr>
        <w:t>(252) 247-3107</w:t>
      </w:r>
    </w:p>
    <w:p w:rsidR="00B717DB" w:rsidRPr="006004DA" w:rsidRDefault="00894BA4" w:rsidP="00C53D86">
      <w:pPr>
        <w:ind w:firstLine="1440"/>
        <w:jc w:val="both"/>
        <w:rPr>
          <w:sz w:val="22"/>
          <w:szCs w:val="22"/>
          <w:highlight w:val="yellow"/>
        </w:rPr>
      </w:pPr>
      <w:r w:rsidRPr="006004DA">
        <w:rPr>
          <w:color w:val="000000"/>
          <w:sz w:val="22"/>
          <w:szCs w:val="22"/>
        </w:rPr>
        <w:t>Four County Electric Membership Corp.,</w:t>
      </w:r>
      <w:r w:rsidR="00B717DB" w:rsidRPr="006004DA">
        <w:rPr>
          <w:sz w:val="22"/>
          <w:szCs w:val="22"/>
        </w:rPr>
        <w:tab/>
      </w:r>
      <w:r w:rsidRPr="006004DA">
        <w:rPr>
          <w:sz w:val="22"/>
          <w:szCs w:val="22"/>
        </w:rPr>
        <w:t>(910) 259-2171</w:t>
      </w:r>
    </w:p>
    <w:p w:rsidR="00B717DB" w:rsidRPr="006004DA" w:rsidRDefault="00B717DB" w:rsidP="0092524E">
      <w:pPr>
        <w:spacing w:beforeLines="60" w:before="144" w:afterLines="60" w:after="144"/>
        <w:ind w:left="720"/>
        <w:jc w:val="both"/>
        <w:rPr>
          <w:sz w:val="22"/>
          <w:szCs w:val="22"/>
        </w:rPr>
      </w:pPr>
      <w:r w:rsidRPr="006004DA">
        <w:rPr>
          <w:sz w:val="22"/>
          <w:szCs w:val="22"/>
        </w:rPr>
        <w:t xml:space="preserve">This list is included for the </w:t>
      </w:r>
      <w:r w:rsidR="00C12219" w:rsidRPr="006004DA">
        <w:rPr>
          <w:sz w:val="22"/>
          <w:szCs w:val="22"/>
        </w:rPr>
        <w:t>C</w:t>
      </w:r>
      <w:r w:rsidR="00484374">
        <w:rPr>
          <w:sz w:val="22"/>
          <w:szCs w:val="22"/>
        </w:rPr>
        <w:t>ontractor’s</w:t>
      </w:r>
      <w:r w:rsidRPr="006004DA">
        <w:rPr>
          <w:sz w:val="22"/>
          <w:szCs w:val="22"/>
        </w:rPr>
        <w:t xml:space="preserve"> reference and is not intended to be a comprehensive list of all utility owners.</w:t>
      </w:r>
    </w:p>
    <w:p w:rsidR="00B717DB" w:rsidRPr="006004DA" w:rsidRDefault="00060671" w:rsidP="00020DDA">
      <w:pPr>
        <w:spacing w:before="120"/>
        <w:jc w:val="both"/>
        <w:rPr>
          <w:b/>
          <w:sz w:val="22"/>
          <w:szCs w:val="22"/>
          <w:u w:val="single"/>
        </w:rPr>
      </w:pPr>
      <w:r>
        <w:rPr>
          <w:b/>
          <w:sz w:val="22"/>
          <w:szCs w:val="22"/>
        </w:rPr>
        <w:t>2</w:t>
      </w:r>
      <w:r w:rsidR="00C9331C" w:rsidRPr="006004DA">
        <w:rPr>
          <w:b/>
          <w:sz w:val="22"/>
          <w:szCs w:val="22"/>
        </w:rPr>
        <w:t>3.</w:t>
      </w:r>
      <w:r w:rsidR="003E0DCE" w:rsidRPr="006004DA">
        <w:rPr>
          <w:b/>
          <w:sz w:val="22"/>
          <w:szCs w:val="22"/>
        </w:rPr>
        <w:t>0</w:t>
      </w:r>
      <w:r w:rsidR="00C9331C" w:rsidRPr="006004DA">
        <w:rPr>
          <w:b/>
          <w:sz w:val="22"/>
          <w:szCs w:val="22"/>
        </w:rPr>
        <w:tab/>
      </w:r>
      <w:r w:rsidR="00B717DB" w:rsidRPr="006004DA">
        <w:rPr>
          <w:b/>
          <w:sz w:val="22"/>
          <w:szCs w:val="22"/>
          <w:u w:val="single"/>
        </w:rPr>
        <w:t>ENVIRONMENTAL PROTECTION</w:t>
      </w:r>
    </w:p>
    <w:p w:rsidR="00F951AD" w:rsidRPr="006004DA" w:rsidRDefault="00B717DB" w:rsidP="00020DDA">
      <w:pPr>
        <w:spacing w:before="120"/>
        <w:ind w:left="720"/>
        <w:jc w:val="both"/>
        <w:rPr>
          <w:sz w:val="22"/>
          <w:szCs w:val="22"/>
        </w:rPr>
      </w:pPr>
      <w:r w:rsidRPr="006004DA">
        <w:rPr>
          <w:sz w:val="22"/>
          <w:szCs w:val="22"/>
        </w:rPr>
        <w:t>All chemicals of whatever nature used during project construction or furnished for project operation must show EPA or USDA approval certification.  Their use and disposal of all residues shall be in strict compliance with instructions.</w:t>
      </w:r>
    </w:p>
    <w:p w:rsidR="00F951AD" w:rsidRPr="006004DA" w:rsidRDefault="00737DB0" w:rsidP="00020DDA">
      <w:pPr>
        <w:spacing w:before="120"/>
        <w:ind w:left="720"/>
        <w:jc w:val="both"/>
        <w:rPr>
          <w:sz w:val="22"/>
          <w:szCs w:val="22"/>
        </w:rPr>
      </w:pPr>
      <w:r w:rsidRPr="006004DA">
        <w:rPr>
          <w:sz w:val="22"/>
          <w:szCs w:val="22"/>
        </w:rPr>
        <w:t xml:space="preserve">The </w:t>
      </w:r>
      <w:r w:rsidR="00C12219" w:rsidRPr="006004DA">
        <w:rPr>
          <w:sz w:val="22"/>
          <w:szCs w:val="22"/>
        </w:rPr>
        <w:t>C</w:t>
      </w:r>
      <w:r w:rsidR="00484374">
        <w:rPr>
          <w:sz w:val="22"/>
          <w:szCs w:val="22"/>
        </w:rPr>
        <w:t>ontractor</w:t>
      </w:r>
      <w:r w:rsidR="00C1425E" w:rsidRPr="006004DA">
        <w:rPr>
          <w:sz w:val="22"/>
          <w:szCs w:val="22"/>
        </w:rPr>
        <w:t xml:space="preserve"> shall, at </w:t>
      </w:r>
      <w:r w:rsidR="00DA2824" w:rsidRPr="006004DA">
        <w:rPr>
          <w:sz w:val="22"/>
          <w:szCs w:val="22"/>
        </w:rPr>
        <w:t>its</w:t>
      </w:r>
      <w:r w:rsidRPr="006004DA">
        <w:rPr>
          <w:sz w:val="22"/>
          <w:szCs w:val="22"/>
        </w:rPr>
        <w:t xml:space="preserve"> own expense, ensure that noise and dust pollution is minimized to</w:t>
      </w:r>
      <w:r w:rsidR="006F5360" w:rsidRPr="006004DA">
        <w:rPr>
          <w:sz w:val="22"/>
          <w:szCs w:val="22"/>
        </w:rPr>
        <w:t xml:space="preserve"> </w:t>
      </w:r>
      <w:r w:rsidR="001C54B8" w:rsidRPr="006004DA">
        <w:rPr>
          <w:sz w:val="22"/>
          <w:szCs w:val="22"/>
        </w:rPr>
        <w:t>comply</w:t>
      </w:r>
      <w:r w:rsidR="006F5360" w:rsidRPr="006004DA">
        <w:rPr>
          <w:sz w:val="22"/>
          <w:szCs w:val="22"/>
        </w:rPr>
        <w:t xml:space="preserve"> with all Local and State </w:t>
      </w:r>
      <w:r w:rsidR="001C54B8" w:rsidRPr="006004DA">
        <w:rPr>
          <w:sz w:val="22"/>
          <w:szCs w:val="22"/>
        </w:rPr>
        <w:t>ordinances</w:t>
      </w:r>
      <w:r w:rsidR="006F5360" w:rsidRPr="006004DA">
        <w:rPr>
          <w:sz w:val="22"/>
          <w:szCs w:val="22"/>
        </w:rPr>
        <w:t xml:space="preserve"> and the approval</w:t>
      </w:r>
      <w:r w:rsidR="00C1425E" w:rsidRPr="006004DA">
        <w:rPr>
          <w:sz w:val="22"/>
          <w:szCs w:val="22"/>
        </w:rPr>
        <w:t xml:space="preserve"> of the C</w:t>
      </w:r>
      <w:r w:rsidR="00484374">
        <w:rPr>
          <w:sz w:val="22"/>
          <w:szCs w:val="22"/>
        </w:rPr>
        <w:t>ounty Debris Manager</w:t>
      </w:r>
      <w:r w:rsidRPr="006004DA">
        <w:rPr>
          <w:sz w:val="22"/>
          <w:szCs w:val="22"/>
        </w:rPr>
        <w:t xml:space="preserve">.  </w:t>
      </w:r>
      <w:r w:rsidR="00484374">
        <w:rPr>
          <w:sz w:val="22"/>
          <w:szCs w:val="22"/>
        </w:rPr>
        <w:t>Contractor</w:t>
      </w:r>
      <w:r w:rsidRPr="006004DA">
        <w:rPr>
          <w:sz w:val="22"/>
          <w:szCs w:val="22"/>
        </w:rPr>
        <w:t xml:space="preserve"> shall comply in a timely manner wit</w:t>
      </w:r>
      <w:r w:rsidR="00DA4B38" w:rsidRPr="006004DA">
        <w:rPr>
          <w:sz w:val="22"/>
          <w:szCs w:val="22"/>
        </w:rPr>
        <w:t>h all directions of the C</w:t>
      </w:r>
      <w:r w:rsidR="00484374">
        <w:rPr>
          <w:sz w:val="22"/>
          <w:szCs w:val="22"/>
        </w:rPr>
        <w:t>ounty Debris Manager</w:t>
      </w:r>
      <w:r w:rsidRPr="006004DA">
        <w:rPr>
          <w:sz w:val="22"/>
          <w:szCs w:val="22"/>
        </w:rPr>
        <w:t xml:space="preserve"> regarding the use of a water truck or other ap</w:t>
      </w:r>
      <w:r w:rsidR="00F951AD" w:rsidRPr="006004DA">
        <w:rPr>
          <w:sz w:val="22"/>
          <w:szCs w:val="22"/>
        </w:rPr>
        <w:t>proved dust abatement measures.</w:t>
      </w:r>
    </w:p>
    <w:p w:rsidR="009F1C46" w:rsidRPr="006004DA" w:rsidRDefault="00737DB0" w:rsidP="00020DDA">
      <w:pPr>
        <w:spacing w:before="120"/>
        <w:ind w:left="720"/>
        <w:jc w:val="both"/>
        <w:rPr>
          <w:sz w:val="22"/>
          <w:szCs w:val="22"/>
        </w:rPr>
      </w:pPr>
      <w:r w:rsidRPr="006004DA">
        <w:rPr>
          <w:sz w:val="22"/>
          <w:szCs w:val="22"/>
        </w:rPr>
        <w:t xml:space="preserve">The </w:t>
      </w:r>
      <w:r w:rsidR="00C12219" w:rsidRPr="006004DA">
        <w:rPr>
          <w:sz w:val="22"/>
          <w:szCs w:val="22"/>
        </w:rPr>
        <w:t>C</w:t>
      </w:r>
      <w:r w:rsidR="00484374">
        <w:rPr>
          <w:sz w:val="22"/>
          <w:szCs w:val="22"/>
        </w:rPr>
        <w:t>ontractor</w:t>
      </w:r>
      <w:r w:rsidRPr="006004DA">
        <w:rPr>
          <w:sz w:val="22"/>
          <w:szCs w:val="22"/>
        </w:rPr>
        <w:t xml:space="preserve"> shall comply with all </w:t>
      </w:r>
      <w:r w:rsidR="00F64D22">
        <w:rPr>
          <w:sz w:val="22"/>
          <w:szCs w:val="22"/>
        </w:rPr>
        <w:t>laws, rules, re</w:t>
      </w:r>
      <w:r w:rsidRPr="006004DA">
        <w:rPr>
          <w:sz w:val="22"/>
          <w:szCs w:val="22"/>
        </w:rPr>
        <w:t>gulations and Ordinances regarding environmental protection.</w:t>
      </w:r>
    </w:p>
    <w:p w:rsidR="00711C95" w:rsidRDefault="00060671" w:rsidP="00711C95">
      <w:pPr>
        <w:spacing w:before="120"/>
        <w:ind w:left="720" w:hanging="720"/>
        <w:jc w:val="both"/>
        <w:rPr>
          <w:b/>
          <w:sz w:val="22"/>
          <w:szCs w:val="22"/>
        </w:rPr>
      </w:pPr>
      <w:r>
        <w:rPr>
          <w:b/>
          <w:sz w:val="22"/>
          <w:szCs w:val="22"/>
        </w:rPr>
        <w:t>2</w:t>
      </w:r>
      <w:r w:rsidR="00C9331C" w:rsidRPr="006004DA">
        <w:rPr>
          <w:b/>
          <w:sz w:val="22"/>
          <w:szCs w:val="22"/>
        </w:rPr>
        <w:t>4.</w:t>
      </w:r>
      <w:r w:rsidR="003E0DCE" w:rsidRPr="006004DA">
        <w:rPr>
          <w:b/>
          <w:sz w:val="22"/>
          <w:szCs w:val="22"/>
        </w:rPr>
        <w:t>0</w:t>
      </w:r>
      <w:r w:rsidR="00C9331C" w:rsidRPr="006004DA">
        <w:rPr>
          <w:b/>
          <w:sz w:val="22"/>
          <w:szCs w:val="22"/>
        </w:rPr>
        <w:tab/>
      </w:r>
      <w:r w:rsidR="009F1C46" w:rsidRPr="00711C95">
        <w:rPr>
          <w:b/>
          <w:sz w:val="22"/>
          <w:szCs w:val="22"/>
          <w:u w:val="single"/>
        </w:rPr>
        <w:t>DOCUMENTATION AND MEASUREMENT</w:t>
      </w:r>
    </w:p>
    <w:p w:rsidR="00F951AD" w:rsidRPr="006004DA" w:rsidRDefault="009F1C46" w:rsidP="00711C95">
      <w:pPr>
        <w:spacing w:before="120"/>
        <w:ind w:left="720"/>
        <w:jc w:val="both"/>
        <w:rPr>
          <w:sz w:val="22"/>
          <w:szCs w:val="22"/>
        </w:rPr>
      </w:pPr>
      <w:r w:rsidRPr="006004DA">
        <w:rPr>
          <w:sz w:val="22"/>
          <w:szCs w:val="22"/>
        </w:rPr>
        <w:t>Prior to beginning any work</w:t>
      </w:r>
      <w:r w:rsidR="00DA4B38" w:rsidRPr="006004DA">
        <w:rPr>
          <w:sz w:val="22"/>
          <w:szCs w:val="22"/>
        </w:rPr>
        <w:t>,</w:t>
      </w:r>
      <w:r w:rsidRPr="006004DA">
        <w:rPr>
          <w:sz w:val="22"/>
          <w:szCs w:val="22"/>
        </w:rPr>
        <w:t xml:space="preserve"> the </w:t>
      </w:r>
      <w:r w:rsidR="00597345" w:rsidRPr="006004DA">
        <w:rPr>
          <w:sz w:val="22"/>
          <w:szCs w:val="22"/>
        </w:rPr>
        <w:t>C</w:t>
      </w:r>
      <w:r w:rsidR="00484374">
        <w:rPr>
          <w:sz w:val="22"/>
          <w:szCs w:val="22"/>
        </w:rPr>
        <w:t>ounty</w:t>
      </w:r>
      <w:r w:rsidR="00DA4B38" w:rsidRPr="006004DA">
        <w:rPr>
          <w:sz w:val="22"/>
          <w:szCs w:val="22"/>
        </w:rPr>
        <w:t>,</w:t>
      </w:r>
      <w:r w:rsidR="00EF2F2E" w:rsidRPr="006004DA">
        <w:rPr>
          <w:sz w:val="22"/>
          <w:szCs w:val="22"/>
        </w:rPr>
        <w:t xml:space="preserve"> </w:t>
      </w:r>
      <w:r w:rsidR="00F64D22">
        <w:rPr>
          <w:sz w:val="22"/>
          <w:szCs w:val="22"/>
        </w:rPr>
        <w:t>or i</w:t>
      </w:r>
      <w:r w:rsidR="00527A5C" w:rsidRPr="006004DA">
        <w:rPr>
          <w:sz w:val="22"/>
          <w:szCs w:val="22"/>
        </w:rPr>
        <w:t>ts representative</w:t>
      </w:r>
      <w:r w:rsidR="00DA4B38" w:rsidRPr="006004DA">
        <w:rPr>
          <w:sz w:val="22"/>
          <w:szCs w:val="22"/>
        </w:rPr>
        <w:t>,</w:t>
      </w:r>
      <w:r w:rsidRPr="006004DA">
        <w:rPr>
          <w:sz w:val="22"/>
          <w:szCs w:val="22"/>
        </w:rPr>
        <w:t xml:space="preserve"> shall clearly number each truck hauling debris</w:t>
      </w:r>
      <w:r w:rsidR="00527A5C" w:rsidRPr="006004DA">
        <w:rPr>
          <w:sz w:val="22"/>
          <w:szCs w:val="22"/>
        </w:rPr>
        <w:t xml:space="preserve"> or piece of equipment loading debris.</w:t>
      </w:r>
      <w:r w:rsidR="00F951AD" w:rsidRPr="006004DA">
        <w:rPr>
          <w:sz w:val="22"/>
          <w:szCs w:val="22"/>
        </w:rPr>
        <w:t xml:space="preserve">  </w:t>
      </w:r>
      <w:r w:rsidR="00527A5C" w:rsidRPr="006004DA">
        <w:rPr>
          <w:sz w:val="22"/>
          <w:szCs w:val="22"/>
        </w:rPr>
        <w:t xml:space="preserve">All vehicles must be certified by the </w:t>
      </w:r>
      <w:r w:rsidR="00597345" w:rsidRPr="006004DA">
        <w:rPr>
          <w:sz w:val="22"/>
          <w:szCs w:val="22"/>
        </w:rPr>
        <w:t>C</w:t>
      </w:r>
      <w:r w:rsidR="00484374">
        <w:rPr>
          <w:sz w:val="22"/>
          <w:szCs w:val="22"/>
        </w:rPr>
        <w:t>ounty</w:t>
      </w:r>
      <w:r w:rsidR="00DA4B38" w:rsidRPr="006004DA">
        <w:rPr>
          <w:sz w:val="22"/>
          <w:szCs w:val="22"/>
        </w:rPr>
        <w:t xml:space="preserve">, or </w:t>
      </w:r>
      <w:r w:rsidR="00DA2824" w:rsidRPr="006004DA">
        <w:rPr>
          <w:sz w:val="22"/>
          <w:szCs w:val="22"/>
        </w:rPr>
        <w:t>its</w:t>
      </w:r>
      <w:r w:rsidR="00DA4B38" w:rsidRPr="006004DA">
        <w:rPr>
          <w:sz w:val="22"/>
          <w:szCs w:val="22"/>
        </w:rPr>
        <w:t xml:space="preserve"> representative, </w:t>
      </w:r>
      <w:r w:rsidR="00527A5C" w:rsidRPr="006004DA">
        <w:rPr>
          <w:sz w:val="22"/>
          <w:szCs w:val="22"/>
        </w:rPr>
        <w:t xml:space="preserve">prior to debris collection.  </w:t>
      </w:r>
      <w:r w:rsidR="00DA4B38" w:rsidRPr="006004DA">
        <w:rPr>
          <w:sz w:val="22"/>
          <w:szCs w:val="22"/>
        </w:rPr>
        <w:t xml:space="preserve">If a vehicle is working </w:t>
      </w:r>
      <w:r w:rsidR="005B0142" w:rsidRPr="006004DA">
        <w:rPr>
          <w:sz w:val="22"/>
          <w:szCs w:val="22"/>
        </w:rPr>
        <w:t>under multiple contracts or for</w:t>
      </w:r>
      <w:r w:rsidR="00DA4B38" w:rsidRPr="006004DA">
        <w:rPr>
          <w:sz w:val="22"/>
          <w:szCs w:val="22"/>
        </w:rPr>
        <w:t xml:space="preserve"> multiple co</w:t>
      </w:r>
      <w:r w:rsidR="005B0142" w:rsidRPr="006004DA">
        <w:rPr>
          <w:sz w:val="22"/>
          <w:szCs w:val="22"/>
        </w:rPr>
        <w:t>mmunities</w:t>
      </w:r>
      <w:r w:rsidR="00DA4B38" w:rsidRPr="006004DA">
        <w:rPr>
          <w:sz w:val="22"/>
          <w:szCs w:val="22"/>
        </w:rPr>
        <w:t xml:space="preserve">, it must be re-certified by </w:t>
      </w:r>
      <w:r w:rsidR="005B0142" w:rsidRPr="006004DA">
        <w:rPr>
          <w:sz w:val="22"/>
          <w:szCs w:val="22"/>
        </w:rPr>
        <w:t>an</w:t>
      </w:r>
      <w:r w:rsidR="00DA4B38" w:rsidRPr="006004DA">
        <w:rPr>
          <w:sz w:val="22"/>
          <w:szCs w:val="22"/>
        </w:rPr>
        <w:t xml:space="preserve"> </w:t>
      </w:r>
      <w:r w:rsidR="005B0142" w:rsidRPr="006004DA">
        <w:rPr>
          <w:sz w:val="22"/>
          <w:szCs w:val="22"/>
        </w:rPr>
        <w:t xml:space="preserve">authorized </w:t>
      </w:r>
      <w:r w:rsidR="00DA4B38" w:rsidRPr="006004DA">
        <w:rPr>
          <w:sz w:val="22"/>
          <w:szCs w:val="22"/>
        </w:rPr>
        <w:t>C</w:t>
      </w:r>
      <w:r w:rsidR="00484374">
        <w:rPr>
          <w:sz w:val="22"/>
          <w:szCs w:val="22"/>
        </w:rPr>
        <w:t>ounty</w:t>
      </w:r>
      <w:r w:rsidR="005B0142" w:rsidRPr="006004DA">
        <w:rPr>
          <w:sz w:val="22"/>
          <w:szCs w:val="22"/>
        </w:rPr>
        <w:t xml:space="preserve"> representative</w:t>
      </w:r>
      <w:r w:rsidR="00DA4B38" w:rsidRPr="006004DA">
        <w:rPr>
          <w:sz w:val="22"/>
          <w:szCs w:val="22"/>
        </w:rPr>
        <w:t xml:space="preserve"> each time it returns to work from </w:t>
      </w:r>
      <w:r w:rsidR="005B0142" w:rsidRPr="006004DA">
        <w:rPr>
          <w:sz w:val="22"/>
          <w:szCs w:val="22"/>
        </w:rPr>
        <w:t>other contracts or communities</w:t>
      </w:r>
      <w:r w:rsidR="00527A5C" w:rsidRPr="006004DA">
        <w:rPr>
          <w:sz w:val="22"/>
          <w:szCs w:val="22"/>
        </w:rPr>
        <w:t>.</w:t>
      </w:r>
    </w:p>
    <w:p w:rsidR="00F951AD" w:rsidRPr="006004DA" w:rsidRDefault="00C12219" w:rsidP="00020DDA">
      <w:pPr>
        <w:tabs>
          <w:tab w:val="left" w:pos="-1440"/>
        </w:tabs>
        <w:spacing w:before="120"/>
        <w:ind w:left="720"/>
        <w:jc w:val="both"/>
        <w:rPr>
          <w:sz w:val="22"/>
          <w:szCs w:val="22"/>
        </w:rPr>
      </w:pPr>
      <w:r w:rsidRPr="006004DA">
        <w:rPr>
          <w:sz w:val="22"/>
          <w:szCs w:val="22"/>
        </w:rPr>
        <w:t>C</w:t>
      </w:r>
      <w:r w:rsidR="00484374">
        <w:rPr>
          <w:sz w:val="22"/>
          <w:szCs w:val="22"/>
        </w:rPr>
        <w:t>ontractor</w:t>
      </w:r>
      <w:r w:rsidR="00DA4B38" w:rsidRPr="006004DA">
        <w:rPr>
          <w:sz w:val="22"/>
          <w:szCs w:val="22"/>
        </w:rPr>
        <w:t xml:space="preserve"> is responsible for ensuring that all subcontractors maintain</w:t>
      </w:r>
      <w:r w:rsidR="00527A5C" w:rsidRPr="006004DA">
        <w:rPr>
          <w:sz w:val="22"/>
          <w:szCs w:val="22"/>
        </w:rPr>
        <w:t xml:space="preserve"> valid driver</w:t>
      </w:r>
      <w:r w:rsidR="00DA4B38" w:rsidRPr="006004DA">
        <w:rPr>
          <w:sz w:val="22"/>
          <w:szCs w:val="22"/>
        </w:rPr>
        <w:t>’</w:t>
      </w:r>
      <w:r w:rsidR="00527A5C" w:rsidRPr="006004DA">
        <w:rPr>
          <w:sz w:val="22"/>
          <w:szCs w:val="22"/>
        </w:rPr>
        <w:t>s licenses and equipment legally fit for travel on the road.</w:t>
      </w:r>
      <w:r w:rsidR="00F951AD" w:rsidRPr="006004DA">
        <w:rPr>
          <w:sz w:val="22"/>
          <w:szCs w:val="22"/>
        </w:rPr>
        <w:t xml:space="preserve">  </w:t>
      </w:r>
    </w:p>
    <w:p w:rsidR="00F951AD" w:rsidRPr="006004DA" w:rsidRDefault="009F1C46" w:rsidP="00060671">
      <w:pPr>
        <w:tabs>
          <w:tab w:val="left" w:pos="-1440"/>
        </w:tabs>
        <w:spacing w:beforeLines="60" w:before="144" w:afterLines="60" w:after="144"/>
        <w:ind w:left="720"/>
        <w:jc w:val="both"/>
        <w:rPr>
          <w:sz w:val="22"/>
          <w:szCs w:val="22"/>
        </w:rPr>
      </w:pPr>
      <w:r w:rsidRPr="006004DA">
        <w:rPr>
          <w:sz w:val="22"/>
          <w:szCs w:val="22"/>
        </w:rPr>
        <w:t xml:space="preserve">The </w:t>
      </w:r>
      <w:r w:rsidR="00C12219" w:rsidRPr="006004DA">
        <w:rPr>
          <w:sz w:val="22"/>
          <w:szCs w:val="22"/>
        </w:rPr>
        <w:t>C</w:t>
      </w:r>
      <w:r w:rsidR="00484374">
        <w:rPr>
          <w:sz w:val="22"/>
          <w:szCs w:val="22"/>
        </w:rPr>
        <w:t>ontractor</w:t>
      </w:r>
      <w:r w:rsidRPr="006004DA">
        <w:rPr>
          <w:sz w:val="22"/>
          <w:szCs w:val="22"/>
        </w:rPr>
        <w:t xml:space="preserve"> shall designate one </w:t>
      </w:r>
      <w:r w:rsidR="00527A5C" w:rsidRPr="006004DA">
        <w:rPr>
          <w:sz w:val="22"/>
          <w:szCs w:val="22"/>
        </w:rPr>
        <w:t>project manager</w:t>
      </w:r>
      <w:r w:rsidRPr="006004DA">
        <w:rPr>
          <w:sz w:val="22"/>
          <w:szCs w:val="22"/>
        </w:rPr>
        <w:t>.  The representative shall provide a telephone number</w:t>
      </w:r>
      <w:r w:rsidR="00DA4B38" w:rsidRPr="006004DA">
        <w:rPr>
          <w:sz w:val="22"/>
          <w:szCs w:val="22"/>
        </w:rPr>
        <w:t xml:space="preserve"> to the C</w:t>
      </w:r>
      <w:r w:rsidR="00484374">
        <w:rPr>
          <w:sz w:val="22"/>
          <w:szCs w:val="22"/>
        </w:rPr>
        <w:t>ounty</w:t>
      </w:r>
      <w:r w:rsidRPr="006004DA">
        <w:rPr>
          <w:sz w:val="22"/>
          <w:szCs w:val="22"/>
        </w:rPr>
        <w:t xml:space="preserve"> with which he or she can be reached througho</w:t>
      </w:r>
      <w:r w:rsidR="00F951AD" w:rsidRPr="006004DA">
        <w:rPr>
          <w:sz w:val="22"/>
          <w:szCs w:val="22"/>
        </w:rPr>
        <w:t>ut the duration of the project.</w:t>
      </w:r>
    </w:p>
    <w:p w:rsidR="009F1C46" w:rsidRPr="006004DA" w:rsidRDefault="00060671" w:rsidP="00C9331C">
      <w:pPr>
        <w:tabs>
          <w:tab w:val="left" w:pos="-1440"/>
        </w:tabs>
        <w:spacing w:beforeLines="60" w:before="144" w:afterLines="60" w:after="144"/>
        <w:ind w:left="1440" w:hanging="720"/>
        <w:jc w:val="both"/>
        <w:rPr>
          <w:sz w:val="22"/>
          <w:szCs w:val="22"/>
        </w:rPr>
      </w:pPr>
      <w:r>
        <w:rPr>
          <w:sz w:val="22"/>
          <w:szCs w:val="22"/>
        </w:rPr>
        <w:t>“</w:t>
      </w:r>
      <w:r w:rsidR="009F1C46" w:rsidRPr="006004DA">
        <w:rPr>
          <w:sz w:val="22"/>
          <w:szCs w:val="22"/>
        </w:rPr>
        <w:t xml:space="preserve">Load tickets” will be provided by the </w:t>
      </w:r>
      <w:r w:rsidR="00597345" w:rsidRPr="006004DA">
        <w:rPr>
          <w:sz w:val="22"/>
          <w:szCs w:val="22"/>
        </w:rPr>
        <w:t>C</w:t>
      </w:r>
      <w:r w:rsidR="00484374">
        <w:rPr>
          <w:sz w:val="22"/>
          <w:szCs w:val="22"/>
        </w:rPr>
        <w:t>ounty</w:t>
      </w:r>
      <w:r w:rsidR="00326F81" w:rsidRPr="006004DA">
        <w:rPr>
          <w:sz w:val="22"/>
          <w:szCs w:val="22"/>
        </w:rPr>
        <w:t xml:space="preserve"> </w:t>
      </w:r>
      <w:r w:rsidR="00527A5C" w:rsidRPr="006004DA">
        <w:rPr>
          <w:sz w:val="22"/>
          <w:szCs w:val="22"/>
        </w:rPr>
        <w:t>or its representative</w:t>
      </w:r>
      <w:r w:rsidR="009F1C46" w:rsidRPr="006004DA">
        <w:rPr>
          <w:sz w:val="22"/>
          <w:szCs w:val="22"/>
        </w:rPr>
        <w:t xml:space="preserve"> for recording volumes of debris removal.</w:t>
      </w:r>
      <w:r w:rsidR="00527A5C" w:rsidRPr="006004DA">
        <w:rPr>
          <w:sz w:val="22"/>
          <w:szCs w:val="22"/>
        </w:rPr>
        <w:t xml:space="preserve"> </w:t>
      </w:r>
    </w:p>
    <w:p w:rsidR="00A632EB" w:rsidRPr="006004DA" w:rsidRDefault="009F1C46" w:rsidP="00060671">
      <w:pPr>
        <w:spacing w:beforeLines="60" w:before="144" w:afterLines="60" w:after="144"/>
        <w:ind w:firstLine="720"/>
        <w:jc w:val="both"/>
        <w:outlineLvl w:val="0"/>
        <w:rPr>
          <w:sz w:val="22"/>
          <w:szCs w:val="22"/>
        </w:rPr>
      </w:pPr>
      <w:r w:rsidRPr="006004DA">
        <w:rPr>
          <w:sz w:val="22"/>
          <w:szCs w:val="22"/>
        </w:rPr>
        <w:t>Each ticket shall be of a type that consists of one original and four carbon-copy duplicates.</w:t>
      </w:r>
    </w:p>
    <w:p w:rsidR="00A632EB" w:rsidRDefault="009F1C46" w:rsidP="00060671">
      <w:pPr>
        <w:spacing w:beforeLines="60" w:before="144" w:afterLines="60" w:after="144"/>
        <w:ind w:left="720"/>
        <w:jc w:val="both"/>
        <w:outlineLvl w:val="0"/>
        <w:rPr>
          <w:sz w:val="22"/>
          <w:szCs w:val="22"/>
        </w:rPr>
      </w:pPr>
      <w:r w:rsidRPr="006004DA">
        <w:rPr>
          <w:sz w:val="22"/>
          <w:szCs w:val="22"/>
        </w:rPr>
        <w:t>Load tickets will be issued by a</w:t>
      </w:r>
      <w:r w:rsidR="00527A5C" w:rsidRPr="006004DA">
        <w:rPr>
          <w:sz w:val="22"/>
          <w:szCs w:val="22"/>
        </w:rPr>
        <w:t>n authorized representative of the</w:t>
      </w:r>
      <w:r w:rsidRPr="006004DA">
        <w:rPr>
          <w:sz w:val="22"/>
          <w:szCs w:val="22"/>
        </w:rPr>
        <w:t xml:space="preserve"> </w:t>
      </w:r>
      <w:r w:rsidR="00597345" w:rsidRPr="006004DA">
        <w:rPr>
          <w:sz w:val="22"/>
          <w:szCs w:val="22"/>
        </w:rPr>
        <w:t>C</w:t>
      </w:r>
      <w:r w:rsidR="00484374">
        <w:rPr>
          <w:sz w:val="22"/>
          <w:szCs w:val="22"/>
        </w:rPr>
        <w:t>ounty</w:t>
      </w:r>
      <w:r w:rsidR="00326F81" w:rsidRPr="006004DA">
        <w:rPr>
          <w:sz w:val="22"/>
          <w:szCs w:val="22"/>
        </w:rPr>
        <w:t xml:space="preserve"> </w:t>
      </w:r>
      <w:r w:rsidRPr="006004DA">
        <w:rPr>
          <w:sz w:val="22"/>
          <w:szCs w:val="22"/>
        </w:rPr>
        <w:t xml:space="preserve">at the loading site.  The </w:t>
      </w:r>
      <w:r w:rsidR="00597345" w:rsidRPr="006004DA">
        <w:rPr>
          <w:sz w:val="22"/>
          <w:szCs w:val="22"/>
        </w:rPr>
        <w:t>C</w:t>
      </w:r>
      <w:r w:rsidR="00484374">
        <w:rPr>
          <w:sz w:val="22"/>
          <w:szCs w:val="22"/>
        </w:rPr>
        <w:t>ounty</w:t>
      </w:r>
      <w:r w:rsidRPr="006004DA">
        <w:rPr>
          <w:sz w:val="22"/>
          <w:szCs w:val="22"/>
        </w:rPr>
        <w:t xml:space="preserve"> representative will keep one copy of the ticket, and give four copies to the vehicle operator.  Upon arrival at the dumpsite, the vehicle operator will give the four copies to the </w:t>
      </w:r>
      <w:r w:rsidR="00597345" w:rsidRPr="006004DA">
        <w:rPr>
          <w:sz w:val="22"/>
          <w:szCs w:val="22"/>
        </w:rPr>
        <w:t>C</w:t>
      </w:r>
      <w:r w:rsidR="00484374">
        <w:rPr>
          <w:sz w:val="22"/>
          <w:szCs w:val="22"/>
        </w:rPr>
        <w:t>ounty</w:t>
      </w:r>
      <w:r w:rsidRPr="006004DA">
        <w:rPr>
          <w:sz w:val="22"/>
          <w:szCs w:val="22"/>
        </w:rPr>
        <w:t xml:space="preserve"> representative at the dumpsite.</w:t>
      </w:r>
      <w:r w:rsidR="005B0142" w:rsidRPr="006004DA">
        <w:rPr>
          <w:sz w:val="22"/>
          <w:szCs w:val="22"/>
        </w:rPr>
        <w:t xml:space="preserve">  </w:t>
      </w:r>
      <w:r w:rsidRPr="006004DA">
        <w:rPr>
          <w:sz w:val="22"/>
          <w:szCs w:val="22"/>
        </w:rPr>
        <w:t xml:space="preserve">Trucks with less than full capacities will be adjusted down by visual inspection.  This determination will be made by the </w:t>
      </w:r>
      <w:r w:rsidR="00597345" w:rsidRPr="006004DA">
        <w:rPr>
          <w:sz w:val="22"/>
          <w:szCs w:val="22"/>
        </w:rPr>
        <w:t>C</w:t>
      </w:r>
      <w:r w:rsidR="00484374">
        <w:rPr>
          <w:sz w:val="22"/>
          <w:szCs w:val="22"/>
        </w:rPr>
        <w:t>ounty</w:t>
      </w:r>
      <w:r w:rsidRPr="006004DA">
        <w:rPr>
          <w:sz w:val="22"/>
          <w:szCs w:val="22"/>
        </w:rPr>
        <w:t xml:space="preserve"> representative present at the dumpsite.  The </w:t>
      </w:r>
      <w:r w:rsidR="00597345" w:rsidRPr="006004DA">
        <w:rPr>
          <w:sz w:val="22"/>
          <w:szCs w:val="22"/>
        </w:rPr>
        <w:t>C</w:t>
      </w:r>
      <w:r w:rsidR="00484374">
        <w:rPr>
          <w:sz w:val="22"/>
          <w:szCs w:val="22"/>
        </w:rPr>
        <w:t>ounty</w:t>
      </w:r>
      <w:r w:rsidRPr="006004DA">
        <w:rPr>
          <w:sz w:val="22"/>
          <w:szCs w:val="22"/>
        </w:rPr>
        <w:t xml:space="preserve"> representative will validate, enter the estimated debris quantity, and sign the tickets.   The </w:t>
      </w:r>
      <w:r w:rsidR="00597345" w:rsidRPr="006004DA">
        <w:rPr>
          <w:sz w:val="22"/>
          <w:szCs w:val="22"/>
        </w:rPr>
        <w:t>C</w:t>
      </w:r>
      <w:r w:rsidR="00484374">
        <w:rPr>
          <w:sz w:val="22"/>
          <w:szCs w:val="22"/>
        </w:rPr>
        <w:t xml:space="preserve">ounty </w:t>
      </w:r>
      <w:r w:rsidRPr="006004DA">
        <w:rPr>
          <w:sz w:val="22"/>
          <w:szCs w:val="22"/>
        </w:rPr>
        <w:t xml:space="preserve">will keep the original copy and the three remaining duplicate copies will be returned to the vehicle operator for the </w:t>
      </w:r>
      <w:r w:rsidR="00484374">
        <w:rPr>
          <w:sz w:val="22"/>
          <w:szCs w:val="22"/>
        </w:rPr>
        <w:t>Contractor’s</w:t>
      </w:r>
      <w:r w:rsidR="00A632EB" w:rsidRPr="006004DA">
        <w:rPr>
          <w:sz w:val="22"/>
          <w:szCs w:val="22"/>
        </w:rPr>
        <w:t xml:space="preserve"> records.  </w:t>
      </w:r>
    </w:p>
    <w:p w:rsidR="00D75638" w:rsidRPr="006004DA" w:rsidRDefault="00D75638" w:rsidP="00D802D2">
      <w:pPr>
        <w:spacing w:beforeLines="60" w:before="144" w:afterLines="60" w:after="144"/>
        <w:ind w:left="720"/>
        <w:jc w:val="both"/>
        <w:outlineLvl w:val="0"/>
        <w:rPr>
          <w:sz w:val="22"/>
          <w:szCs w:val="22"/>
        </w:rPr>
      </w:pPr>
      <w:r>
        <w:rPr>
          <w:sz w:val="22"/>
          <w:szCs w:val="22"/>
        </w:rPr>
        <w:t xml:space="preserve">Recent </w:t>
      </w:r>
      <w:r w:rsidR="00D802D2">
        <w:rPr>
          <w:sz w:val="22"/>
          <w:szCs w:val="22"/>
        </w:rPr>
        <w:t>technological advancements have allowed for electronic or automated documentation of debris removal.     The use of an Automated Debris Management System (ADMS) is at the discretion of the County and its authorized representatives.  The successful proposer should be prepared to manage a debris removal operation</w:t>
      </w:r>
      <w:r w:rsidR="00A60E4F">
        <w:rPr>
          <w:sz w:val="22"/>
          <w:szCs w:val="22"/>
        </w:rPr>
        <w:t xml:space="preserve"> that is documented</w:t>
      </w:r>
      <w:r w:rsidR="00D802D2">
        <w:rPr>
          <w:sz w:val="22"/>
          <w:szCs w:val="22"/>
        </w:rPr>
        <w:t xml:space="preserve"> using both paper based and electronic </w:t>
      </w:r>
      <w:r w:rsidR="00A60E4F">
        <w:rPr>
          <w:sz w:val="22"/>
          <w:szCs w:val="22"/>
        </w:rPr>
        <w:t>systems</w:t>
      </w:r>
      <w:ins w:id="20" w:author="Carlyle, Simon" w:date="2016-05-26T12:37:00Z">
        <w:r w:rsidR="00D802D2">
          <w:rPr>
            <w:sz w:val="22"/>
            <w:szCs w:val="22"/>
          </w:rPr>
          <w:t>.</w:t>
        </w:r>
      </w:ins>
    </w:p>
    <w:p w:rsidR="009F1C46" w:rsidRPr="006004DA" w:rsidRDefault="009F1C46" w:rsidP="00060671">
      <w:pPr>
        <w:spacing w:beforeLines="60" w:before="144" w:afterLines="60" w:after="144"/>
        <w:ind w:left="720"/>
        <w:jc w:val="both"/>
        <w:outlineLvl w:val="0"/>
        <w:rPr>
          <w:sz w:val="22"/>
          <w:szCs w:val="22"/>
        </w:rPr>
      </w:pPr>
      <w:r w:rsidRPr="006004DA">
        <w:rPr>
          <w:sz w:val="22"/>
          <w:szCs w:val="22"/>
        </w:rPr>
        <w:t xml:space="preserve">The </w:t>
      </w:r>
      <w:r w:rsidR="00C12219" w:rsidRPr="006004DA">
        <w:rPr>
          <w:sz w:val="22"/>
          <w:szCs w:val="22"/>
        </w:rPr>
        <w:t>C</w:t>
      </w:r>
      <w:r w:rsidR="00484374">
        <w:rPr>
          <w:sz w:val="22"/>
          <w:szCs w:val="22"/>
        </w:rPr>
        <w:t>ontractor</w:t>
      </w:r>
      <w:r w:rsidRPr="006004DA">
        <w:rPr>
          <w:sz w:val="22"/>
          <w:szCs w:val="22"/>
        </w:rPr>
        <w:t xml:space="preserve"> shall give written notice of the location for work scheduled </w:t>
      </w:r>
      <w:r w:rsidR="00C12219" w:rsidRPr="006004DA">
        <w:rPr>
          <w:sz w:val="22"/>
          <w:szCs w:val="22"/>
        </w:rPr>
        <w:t>2</w:t>
      </w:r>
      <w:r w:rsidRPr="006004DA">
        <w:rPr>
          <w:sz w:val="22"/>
          <w:szCs w:val="22"/>
        </w:rPr>
        <w:t>4 hours in advance.</w:t>
      </w:r>
    </w:p>
    <w:p w:rsidR="00711C95" w:rsidRDefault="00060671" w:rsidP="00711C95">
      <w:pPr>
        <w:spacing w:beforeLines="60" w:before="144" w:afterLines="60" w:after="144"/>
        <w:ind w:left="720" w:hanging="720"/>
        <w:jc w:val="both"/>
        <w:rPr>
          <w:b/>
          <w:sz w:val="22"/>
          <w:szCs w:val="22"/>
        </w:rPr>
      </w:pPr>
      <w:r>
        <w:rPr>
          <w:b/>
          <w:sz w:val="22"/>
          <w:szCs w:val="22"/>
        </w:rPr>
        <w:t>2</w:t>
      </w:r>
      <w:r w:rsidR="00C9331C" w:rsidRPr="006004DA">
        <w:rPr>
          <w:b/>
          <w:sz w:val="22"/>
          <w:szCs w:val="22"/>
        </w:rPr>
        <w:t>5.</w:t>
      </w:r>
      <w:r w:rsidR="003E0DCE" w:rsidRPr="006004DA">
        <w:rPr>
          <w:b/>
          <w:sz w:val="22"/>
          <w:szCs w:val="22"/>
        </w:rPr>
        <w:t>0</w:t>
      </w:r>
      <w:r w:rsidR="00C9331C" w:rsidRPr="006004DA">
        <w:rPr>
          <w:b/>
          <w:sz w:val="22"/>
          <w:szCs w:val="22"/>
        </w:rPr>
        <w:tab/>
      </w:r>
      <w:r w:rsidR="009F1C46" w:rsidRPr="00711C95">
        <w:rPr>
          <w:b/>
          <w:sz w:val="22"/>
          <w:szCs w:val="22"/>
          <w:u w:val="single"/>
        </w:rPr>
        <w:t>PAYMENT</w:t>
      </w:r>
      <w:r w:rsidR="00711C95" w:rsidRPr="00711C95">
        <w:rPr>
          <w:b/>
          <w:sz w:val="22"/>
          <w:szCs w:val="22"/>
          <w:u w:val="single"/>
        </w:rPr>
        <w:t xml:space="preserve"> </w:t>
      </w:r>
    </w:p>
    <w:p w:rsidR="00A66817" w:rsidRPr="006004DA" w:rsidRDefault="00A456FF" w:rsidP="00711C95">
      <w:pPr>
        <w:spacing w:beforeLines="60" w:before="144" w:afterLines="60" w:after="144"/>
        <w:ind w:left="720"/>
        <w:jc w:val="both"/>
        <w:rPr>
          <w:sz w:val="22"/>
          <w:szCs w:val="22"/>
        </w:rPr>
      </w:pPr>
      <w:r w:rsidRPr="006004DA">
        <w:rPr>
          <w:sz w:val="22"/>
          <w:szCs w:val="22"/>
        </w:rPr>
        <w:t xml:space="preserve">The </w:t>
      </w:r>
      <w:r w:rsidR="00597345" w:rsidRPr="006004DA">
        <w:rPr>
          <w:sz w:val="22"/>
          <w:szCs w:val="22"/>
        </w:rPr>
        <w:t>C</w:t>
      </w:r>
      <w:r w:rsidR="00484374">
        <w:rPr>
          <w:sz w:val="22"/>
          <w:szCs w:val="22"/>
        </w:rPr>
        <w:t>ounty</w:t>
      </w:r>
      <w:r w:rsidRPr="006004DA">
        <w:rPr>
          <w:sz w:val="22"/>
          <w:szCs w:val="22"/>
        </w:rPr>
        <w:t xml:space="preserve">, or its authorized agent, will monitor, verify, and document with load tickets the completion of all work, as defined in the scope.  The </w:t>
      </w:r>
      <w:r w:rsidR="00C12219" w:rsidRPr="006004DA">
        <w:rPr>
          <w:sz w:val="22"/>
          <w:szCs w:val="22"/>
        </w:rPr>
        <w:t>C</w:t>
      </w:r>
      <w:r w:rsidR="00484374">
        <w:rPr>
          <w:sz w:val="22"/>
          <w:szCs w:val="22"/>
        </w:rPr>
        <w:t>ontractor</w:t>
      </w:r>
      <w:r w:rsidRPr="006004DA">
        <w:rPr>
          <w:sz w:val="22"/>
          <w:szCs w:val="22"/>
        </w:rPr>
        <w:t xml:space="preserve"> will be provided with copies of this documentation.  These documents will be used by the </w:t>
      </w:r>
      <w:r w:rsidR="00484374">
        <w:rPr>
          <w:sz w:val="22"/>
          <w:szCs w:val="22"/>
        </w:rPr>
        <w:t>Contractor</w:t>
      </w:r>
      <w:r w:rsidRPr="006004DA">
        <w:rPr>
          <w:sz w:val="22"/>
          <w:szCs w:val="22"/>
        </w:rPr>
        <w:t xml:space="preserve"> as back-up for invoice submittals.</w:t>
      </w:r>
      <w:r w:rsidR="00D00CC1" w:rsidRPr="006004DA">
        <w:rPr>
          <w:sz w:val="22"/>
          <w:szCs w:val="22"/>
        </w:rPr>
        <w:t xml:space="preserve">  No approvals will be made for work not tick</w:t>
      </w:r>
      <w:r w:rsidR="00484374">
        <w:rPr>
          <w:sz w:val="22"/>
          <w:szCs w:val="22"/>
        </w:rPr>
        <w:t>eted or not authorized by the County</w:t>
      </w:r>
      <w:r w:rsidR="00D00CC1" w:rsidRPr="006004DA">
        <w:rPr>
          <w:sz w:val="22"/>
          <w:szCs w:val="22"/>
        </w:rPr>
        <w:t>.</w:t>
      </w:r>
    </w:p>
    <w:p w:rsidR="00A66817" w:rsidRPr="006004DA" w:rsidRDefault="00A456FF" w:rsidP="00060671">
      <w:pPr>
        <w:spacing w:beforeLines="60" w:before="144" w:afterLines="60" w:after="144"/>
        <w:ind w:left="720"/>
        <w:jc w:val="both"/>
        <w:outlineLvl w:val="0"/>
        <w:rPr>
          <w:sz w:val="22"/>
          <w:szCs w:val="22"/>
        </w:rPr>
      </w:pPr>
      <w:r w:rsidRPr="006004DA">
        <w:rPr>
          <w:sz w:val="22"/>
          <w:szCs w:val="22"/>
        </w:rPr>
        <w:t xml:space="preserve">Invoices must be submitted to the </w:t>
      </w:r>
      <w:r w:rsidR="00484374">
        <w:rPr>
          <w:sz w:val="22"/>
          <w:szCs w:val="22"/>
        </w:rPr>
        <w:t>County</w:t>
      </w:r>
      <w:r w:rsidRPr="006004DA">
        <w:rPr>
          <w:sz w:val="22"/>
          <w:szCs w:val="22"/>
        </w:rPr>
        <w:t xml:space="preserve"> with a hard copy of the invoice and an electronic copy of the invoice detail.  The invoice detail must consist of a tabular report listing all information on each load ticket.  Invoice detail submittals will be checked against </w:t>
      </w:r>
      <w:r w:rsidR="00597345" w:rsidRPr="006004DA">
        <w:rPr>
          <w:sz w:val="22"/>
          <w:szCs w:val="22"/>
        </w:rPr>
        <w:t>C</w:t>
      </w:r>
      <w:r w:rsidR="00484374">
        <w:rPr>
          <w:sz w:val="22"/>
          <w:szCs w:val="22"/>
        </w:rPr>
        <w:t>ounty</w:t>
      </w:r>
      <w:r w:rsidR="00326F81" w:rsidRPr="006004DA">
        <w:rPr>
          <w:sz w:val="22"/>
          <w:szCs w:val="22"/>
        </w:rPr>
        <w:t xml:space="preserve"> </w:t>
      </w:r>
      <w:r w:rsidRPr="006004DA">
        <w:rPr>
          <w:sz w:val="22"/>
          <w:szCs w:val="22"/>
        </w:rPr>
        <w:t xml:space="preserve">records.  </w:t>
      </w:r>
      <w:r w:rsidR="00597345" w:rsidRPr="006004DA">
        <w:rPr>
          <w:sz w:val="22"/>
          <w:szCs w:val="22"/>
        </w:rPr>
        <w:t>C</w:t>
      </w:r>
      <w:r w:rsidR="00484374">
        <w:rPr>
          <w:sz w:val="22"/>
          <w:szCs w:val="22"/>
        </w:rPr>
        <w:t>ounty</w:t>
      </w:r>
      <w:r w:rsidR="00326F81" w:rsidRPr="006004DA">
        <w:rPr>
          <w:sz w:val="22"/>
          <w:szCs w:val="22"/>
        </w:rPr>
        <w:t xml:space="preserve"> </w:t>
      </w:r>
      <w:r w:rsidRPr="006004DA">
        <w:rPr>
          <w:sz w:val="22"/>
          <w:szCs w:val="22"/>
        </w:rPr>
        <w:t>records are the basis of all payment approvals.</w:t>
      </w:r>
    </w:p>
    <w:p w:rsidR="00A66817" w:rsidRPr="006004DA" w:rsidRDefault="00A456FF" w:rsidP="00060671">
      <w:pPr>
        <w:spacing w:beforeLines="60" w:before="144" w:afterLines="60" w:after="144"/>
        <w:ind w:left="720"/>
        <w:jc w:val="both"/>
        <w:outlineLvl w:val="0"/>
        <w:rPr>
          <w:sz w:val="22"/>
          <w:szCs w:val="22"/>
        </w:rPr>
      </w:pPr>
      <w:r w:rsidRPr="006004DA">
        <w:rPr>
          <w:sz w:val="22"/>
          <w:szCs w:val="22"/>
        </w:rPr>
        <w:t xml:space="preserve">A 10% retainage will be held until the end of the project.  In order to recover the retainage, the </w:t>
      </w:r>
      <w:r w:rsidR="00C12219" w:rsidRPr="006004DA">
        <w:rPr>
          <w:sz w:val="22"/>
          <w:szCs w:val="22"/>
        </w:rPr>
        <w:t>C</w:t>
      </w:r>
      <w:r w:rsidR="00484374">
        <w:rPr>
          <w:sz w:val="22"/>
          <w:szCs w:val="22"/>
        </w:rPr>
        <w:t>ontractor</w:t>
      </w:r>
      <w:r w:rsidRPr="006004DA">
        <w:rPr>
          <w:sz w:val="22"/>
          <w:szCs w:val="22"/>
        </w:rPr>
        <w:t xml:space="preserve"> must successfully complete, and receive a letter of completion from the County, for all work zones.  Retainage will be held until final reconciliation is complete.</w:t>
      </w:r>
      <w:r w:rsidR="00D00CC1" w:rsidRPr="006004DA">
        <w:rPr>
          <w:sz w:val="22"/>
          <w:szCs w:val="22"/>
        </w:rPr>
        <w:t xml:space="preserve">  Portions of the</w:t>
      </w:r>
      <w:r w:rsidR="00484374">
        <w:rPr>
          <w:sz w:val="22"/>
          <w:szCs w:val="22"/>
        </w:rPr>
        <w:t xml:space="preserve"> retainage may be held by the County</w:t>
      </w:r>
      <w:r w:rsidR="00D00CC1" w:rsidRPr="006004DA">
        <w:rPr>
          <w:sz w:val="22"/>
          <w:szCs w:val="22"/>
        </w:rPr>
        <w:t xml:space="preserve"> to repair damages caused by the C</w:t>
      </w:r>
      <w:r w:rsidR="00484374">
        <w:rPr>
          <w:sz w:val="22"/>
          <w:szCs w:val="22"/>
        </w:rPr>
        <w:t>ontractor</w:t>
      </w:r>
      <w:r w:rsidR="00D00CC1" w:rsidRPr="006004DA">
        <w:rPr>
          <w:sz w:val="22"/>
          <w:szCs w:val="22"/>
        </w:rPr>
        <w:t xml:space="preserve"> to public or private property.</w:t>
      </w:r>
    </w:p>
    <w:p w:rsidR="00A66817" w:rsidRPr="006004DA" w:rsidRDefault="009F1C46" w:rsidP="00060671">
      <w:pPr>
        <w:spacing w:beforeLines="60" w:before="144" w:afterLines="60" w:after="144"/>
        <w:ind w:left="720"/>
        <w:jc w:val="both"/>
        <w:outlineLvl w:val="0"/>
        <w:rPr>
          <w:sz w:val="22"/>
          <w:szCs w:val="22"/>
        </w:rPr>
      </w:pPr>
      <w:r w:rsidRPr="006004DA">
        <w:rPr>
          <w:sz w:val="22"/>
          <w:szCs w:val="22"/>
        </w:rPr>
        <w:t>No separate payment will be made for mobilization and demobilization operations.  These costs are to be included in the respective unit prices bid for debris removal and will not be adjusted based on the total amount of debris act</w:t>
      </w:r>
      <w:r w:rsidR="00A66817" w:rsidRPr="006004DA">
        <w:rPr>
          <w:sz w:val="22"/>
          <w:szCs w:val="22"/>
        </w:rPr>
        <w:t xml:space="preserve">ually removed in the contract. </w:t>
      </w:r>
    </w:p>
    <w:p w:rsidR="00C12219" w:rsidRPr="006004DA" w:rsidRDefault="00A456FF" w:rsidP="00060671">
      <w:pPr>
        <w:spacing w:beforeLines="60" w:before="144" w:afterLines="60" w:after="144"/>
        <w:ind w:left="720"/>
        <w:jc w:val="both"/>
        <w:outlineLvl w:val="0"/>
        <w:rPr>
          <w:sz w:val="22"/>
          <w:szCs w:val="22"/>
        </w:rPr>
      </w:pPr>
      <w:r w:rsidRPr="006004DA">
        <w:rPr>
          <w:sz w:val="22"/>
          <w:szCs w:val="22"/>
        </w:rPr>
        <w:t xml:space="preserve">Payment for disposal cost incurred by the </w:t>
      </w:r>
      <w:r w:rsidR="00C12219" w:rsidRPr="006004DA">
        <w:rPr>
          <w:sz w:val="22"/>
          <w:szCs w:val="22"/>
        </w:rPr>
        <w:t>C</w:t>
      </w:r>
      <w:r w:rsidR="00484374">
        <w:rPr>
          <w:sz w:val="22"/>
          <w:szCs w:val="22"/>
        </w:rPr>
        <w:t>ontractor</w:t>
      </w:r>
      <w:r w:rsidRPr="006004DA">
        <w:rPr>
          <w:sz w:val="22"/>
          <w:szCs w:val="22"/>
        </w:rPr>
        <w:t xml:space="preserve"> at permitted disposal facilities will be made at the cost incurred by the </w:t>
      </w:r>
      <w:r w:rsidR="00C12219" w:rsidRPr="006004DA">
        <w:rPr>
          <w:sz w:val="22"/>
          <w:szCs w:val="22"/>
        </w:rPr>
        <w:t>C</w:t>
      </w:r>
      <w:r w:rsidR="00484374">
        <w:rPr>
          <w:sz w:val="22"/>
          <w:szCs w:val="22"/>
        </w:rPr>
        <w:t>ontractor</w:t>
      </w:r>
      <w:r w:rsidRPr="006004DA">
        <w:rPr>
          <w:sz w:val="22"/>
          <w:szCs w:val="22"/>
        </w:rPr>
        <w:t xml:space="preserve">.  </w:t>
      </w:r>
      <w:r w:rsidR="00C12219" w:rsidRPr="006004DA">
        <w:rPr>
          <w:sz w:val="22"/>
          <w:szCs w:val="22"/>
        </w:rPr>
        <w:t>C</w:t>
      </w:r>
      <w:r w:rsidR="00484374">
        <w:rPr>
          <w:sz w:val="22"/>
          <w:szCs w:val="22"/>
        </w:rPr>
        <w:t>ontractor</w:t>
      </w:r>
      <w:r w:rsidRPr="006004DA">
        <w:rPr>
          <w:sz w:val="22"/>
          <w:szCs w:val="22"/>
        </w:rPr>
        <w:t xml:space="preserve"> must submit a copy of the invoice received by the disposal facility, an electronic copy tabulating all scale or load tickets issued by the disposal facility, and proof of </w:t>
      </w:r>
      <w:r w:rsidR="00C12219" w:rsidRPr="006004DA">
        <w:rPr>
          <w:sz w:val="22"/>
          <w:szCs w:val="22"/>
        </w:rPr>
        <w:t>C</w:t>
      </w:r>
      <w:r w:rsidR="00484374">
        <w:rPr>
          <w:sz w:val="22"/>
          <w:szCs w:val="22"/>
        </w:rPr>
        <w:t>ontractor</w:t>
      </w:r>
      <w:r w:rsidRPr="006004DA">
        <w:rPr>
          <w:sz w:val="22"/>
          <w:szCs w:val="22"/>
        </w:rPr>
        <w:t xml:space="preserve"> payment to the disposal facility.</w:t>
      </w:r>
    </w:p>
    <w:p w:rsidR="00551CD7" w:rsidRPr="006004DA" w:rsidRDefault="00C11283" w:rsidP="00060671">
      <w:pPr>
        <w:spacing w:beforeLines="60" w:before="144" w:afterLines="60" w:after="144"/>
        <w:ind w:left="720"/>
        <w:jc w:val="both"/>
        <w:outlineLvl w:val="0"/>
        <w:rPr>
          <w:sz w:val="22"/>
          <w:szCs w:val="22"/>
        </w:rPr>
      </w:pPr>
      <w:r>
        <w:rPr>
          <w:sz w:val="22"/>
          <w:szCs w:val="22"/>
        </w:rPr>
        <w:t xml:space="preserve">Contractors must submit invoices regularly by the end of each month for services performed.  Invoices cannot be turned in for more than a 30-day period.  </w:t>
      </w:r>
      <w:r w:rsidR="005B0142" w:rsidRPr="006004DA">
        <w:rPr>
          <w:sz w:val="22"/>
          <w:szCs w:val="22"/>
        </w:rPr>
        <w:t>Contractor must submit final invoice within thirty (30) days of completion of scope of work.  Completion of scope of work will be acknowledged, in writing, by the C</w:t>
      </w:r>
      <w:r w:rsidR="00484374">
        <w:rPr>
          <w:sz w:val="22"/>
          <w:szCs w:val="22"/>
        </w:rPr>
        <w:t>ounty Debris Manager</w:t>
      </w:r>
      <w:r w:rsidR="005B0142" w:rsidRPr="006004DA">
        <w:rPr>
          <w:sz w:val="22"/>
          <w:szCs w:val="22"/>
        </w:rPr>
        <w:t>.</w:t>
      </w:r>
    </w:p>
    <w:p w:rsidR="00711C95" w:rsidRDefault="00711C95" w:rsidP="00711C95">
      <w:pPr>
        <w:spacing w:before="120"/>
        <w:ind w:left="720" w:hanging="720"/>
        <w:jc w:val="both"/>
        <w:rPr>
          <w:sz w:val="22"/>
          <w:szCs w:val="22"/>
        </w:rPr>
      </w:pPr>
      <w:r w:rsidRPr="00711C95">
        <w:rPr>
          <w:b/>
          <w:sz w:val="22"/>
          <w:szCs w:val="22"/>
        </w:rPr>
        <w:t>26.</w:t>
      </w:r>
      <w:r>
        <w:rPr>
          <w:b/>
          <w:sz w:val="22"/>
          <w:szCs w:val="22"/>
        </w:rPr>
        <w:t>0</w:t>
      </w:r>
      <w:r w:rsidRPr="00711C95">
        <w:rPr>
          <w:b/>
          <w:sz w:val="22"/>
          <w:szCs w:val="22"/>
        </w:rPr>
        <w:tab/>
      </w:r>
      <w:r w:rsidRPr="00711C95">
        <w:rPr>
          <w:b/>
          <w:sz w:val="22"/>
          <w:szCs w:val="22"/>
          <w:u w:val="single"/>
        </w:rPr>
        <w:t>COUNTY’S RIGHT TO CARRY OUT WORK</w:t>
      </w:r>
      <w:r>
        <w:rPr>
          <w:sz w:val="22"/>
          <w:szCs w:val="22"/>
        </w:rPr>
        <w:t xml:space="preserve">  </w:t>
      </w:r>
    </w:p>
    <w:p w:rsidR="00711C95" w:rsidRDefault="00484374" w:rsidP="00711C95">
      <w:pPr>
        <w:spacing w:before="120"/>
        <w:ind w:left="720"/>
        <w:jc w:val="both"/>
        <w:rPr>
          <w:sz w:val="22"/>
          <w:szCs w:val="22"/>
        </w:rPr>
      </w:pPr>
      <w:r>
        <w:rPr>
          <w:sz w:val="22"/>
          <w:szCs w:val="22"/>
        </w:rPr>
        <w:t>If the Contractor</w:t>
      </w:r>
      <w:r w:rsidR="00711C95" w:rsidRPr="006004DA">
        <w:rPr>
          <w:sz w:val="22"/>
          <w:szCs w:val="22"/>
        </w:rPr>
        <w:t xml:space="preserve"> defaults or neglects to carry out the work in accordance with the contract documents and fails after receipt of written notice from the C</w:t>
      </w:r>
      <w:r>
        <w:rPr>
          <w:sz w:val="22"/>
          <w:szCs w:val="22"/>
        </w:rPr>
        <w:t>ounty</w:t>
      </w:r>
      <w:r w:rsidR="00711C95" w:rsidRPr="006004DA">
        <w:rPr>
          <w:sz w:val="22"/>
          <w:szCs w:val="22"/>
        </w:rPr>
        <w:t xml:space="preserve"> to commence and continue correction of such default or neglect with diligence and promptness, which, in any event, shall be no greater than 24 hours, the C</w:t>
      </w:r>
      <w:r>
        <w:rPr>
          <w:sz w:val="22"/>
          <w:szCs w:val="22"/>
        </w:rPr>
        <w:t>ounty</w:t>
      </w:r>
      <w:r w:rsidR="00711C95" w:rsidRPr="006004DA">
        <w:rPr>
          <w:sz w:val="22"/>
          <w:szCs w:val="22"/>
        </w:rPr>
        <w:t xml:space="preserve"> may, without prejudice to other remedies, correct such deficiencies.  In such case an appropriate Change Order shall be issued deducting from payments </w:t>
      </w:r>
      <w:r>
        <w:rPr>
          <w:sz w:val="22"/>
          <w:szCs w:val="22"/>
        </w:rPr>
        <w:t>then or thereafter due to the Contractor</w:t>
      </w:r>
      <w:r w:rsidR="00711C95" w:rsidRPr="006004DA">
        <w:rPr>
          <w:sz w:val="22"/>
          <w:szCs w:val="22"/>
        </w:rPr>
        <w:t xml:space="preserve"> the cost of correcting such deficiencies, including compensation for the C</w:t>
      </w:r>
      <w:r>
        <w:rPr>
          <w:sz w:val="22"/>
          <w:szCs w:val="22"/>
        </w:rPr>
        <w:t>ounty’s</w:t>
      </w:r>
      <w:r w:rsidR="00711C95" w:rsidRPr="006004DA">
        <w:rPr>
          <w:sz w:val="22"/>
          <w:szCs w:val="22"/>
        </w:rPr>
        <w:t xml:space="preserve"> additional services and expenses made necessary by such default, neglect or failure.  If payments </w:t>
      </w:r>
      <w:r>
        <w:rPr>
          <w:sz w:val="22"/>
          <w:szCs w:val="22"/>
        </w:rPr>
        <w:t>then or thereafter due to the Contractor</w:t>
      </w:r>
      <w:r w:rsidR="00711C95" w:rsidRPr="006004DA">
        <w:rPr>
          <w:sz w:val="22"/>
          <w:szCs w:val="22"/>
        </w:rPr>
        <w:t xml:space="preserve"> are not sufficient to cover such amounts, the C</w:t>
      </w:r>
      <w:r>
        <w:rPr>
          <w:sz w:val="22"/>
          <w:szCs w:val="22"/>
        </w:rPr>
        <w:t>ontractor</w:t>
      </w:r>
      <w:r w:rsidR="00711C95" w:rsidRPr="006004DA">
        <w:rPr>
          <w:sz w:val="22"/>
          <w:szCs w:val="22"/>
        </w:rPr>
        <w:t xml:space="preserve"> shall pay the difference to the</w:t>
      </w:r>
    </w:p>
    <w:p w:rsidR="00711C95" w:rsidRPr="006004DA" w:rsidRDefault="00711C95" w:rsidP="00711C95">
      <w:pPr>
        <w:tabs>
          <w:tab w:val="left" w:pos="-1440"/>
        </w:tabs>
        <w:spacing w:before="120" w:afterLines="60" w:after="144"/>
        <w:ind w:left="1080"/>
        <w:jc w:val="both"/>
        <w:rPr>
          <w:sz w:val="22"/>
          <w:szCs w:val="22"/>
        </w:rPr>
      </w:pPr>
    </w:p>
    <w:p w:rsidR="00551CD7" w:rsidRPr="006004DA" w:rsidRDefault="00551CD7" w:rsidP="00551CD7">
      <w:pPr>
        <w:spacing w:beforeLines="60" w:before="144" w:afterLines="60" w:after="144"/>
        <w:outlineLvl w:val="0"/>
        <w:rPr>
          <w:sz w:val="22"/>
          <w:szCs w:val="22"/>
        </w:rPr>
      </w:pPr>
      <w:r w:rsidRPr="006004DA">
        <w:rPr>
          <w:sz w:val="22"/>
          <w:szCs w:val="22"/>
        </w:rPr>
        <w:br w:type="page"/>
      </w:r>
      <w:r w:rsidRPr="006004DA">
        <w:rPr>
          <w:b/>
          <w:sz w:val="22"/>
          <w:szCs w:val="22"/>
          <w:u w:val="single"/>
        </w:rPr>
        <w:t>NON-COLLUSION AFFIDAVIT</w:t>
      </w:r>
      <w:r w:rsidRPr="006004DA">
        <w:rPr>
          <w:b/>
          <w:sz w:val="22"/>
          <w:szCs w:val="22"/>
        </w:rPr>
        <w:tab/>
      </w:r>
      <w:r w:rsidRPr="006004DA">
        <w:rPr>
          <w:b/>
          <w:sz w:val="22"/>
          <w:szCs w:val="22"/>
        </w:rPr>
        <w:tab/>
      </w:r>
      <w:r w:rsidRPr="006004DA">
        <w:rPr>
          <w:b/>
          <w:sz w:val="22"/>
          <w:szCs w:val="22"/>
        </w:rPr>
        <w:tab/>
      </w:r>
      <w:r w:rsidRPr="00DE1CE5">
        <w:rPr>
          <w:b/>
          <w:sz w:val="22"/>
          <w:szCs w:val="22"/>
        </w:rPr>
        <w:t xml:space="preserve">Proposal Request No. </w:t>
      </w:r>
      <w:r w:rsidR="00DE1CE5">
        <w:rPr>
          <w:b/>
          <w:sz w:val="22"/>
          <w:szCs w:val="22"/>
        </w:rPr>
        <w:t>008-16</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State of North Carolina</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County of Onslow</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r w:rsidRPr="006004DA">
        <w:rPr>
          <w:sz w:val="22"/>
          <w:szCs w:val="22"/>
        </w:rPr>
        <w:t>_________</w:t>
      </w:r>
      <w:r w:rsidR="00F64D22">
        <w:rPr>
          <w:sz w:val="22"/>
          <w:szCs w:val="22"/>
        </w:rPr>
        <w:t>_____________</w:t>
      </w:r>
      <w:r w:rsidRPr="006004DA">
        <w:rPr>
          <w:sz w:val="22"/>
          <w:szCs w:val="22"/>
        </w:rPr>
        <w:t>___________________</w:t>
      </w:r>
      <w:r w:rsidR="00F64D22">
        <w:rPr>
          <w:sz w:val="22"/>
          <w:szCs w:val="22"/>
        </w:rPr>
        <w:t>(</w:t>
      </w:r>
      <w:r w:rsidR="00F64D22" w:rsidRPr="00F64D22">
        <w:rPr>
          <w:sz w:val="20"/>
        </w:rPr>
        <w:t>name of individual</w:t>
      </w:r>
      <w:r w:rsidR="00F64D22">
        <w:rPr>
          <w:sz w:val="22"/>
          <w:szCs w:val="22"/>
        </w:rPr>
        <w:t>)</w:t>
      </w:r>
      <w:r w:rsidRPr="006004DA">
        <w:rPr>
          <w:sz w:val="22"/>
          <w:szCs w:val="22"/>
        </w:rPr>
        <w:t>, being first duly sworn, deposes and says that:</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rPr>
          <w:sz w:val="22"/>
          <w:szCs w:val="22"/>
        </w:rPr>
      </w:pPr>
      <w:r w:rsidRPr="006004DA">
        <w:rPr>
          <w:sz w:val="22"/>
          <w:szCs w:val="22"/>
        </w:rPr>
        <w:t>1.</w:t>
      </w:r>
      <w:r w:rsidRPr="006004DA">
        <w:rPr>
          <w:sz w:val="22"/>
          <w:szCs w:val="22"/>
        </w:rPr>
        <w:tab/>
        <w:t>He/She is the _________________</w:t>
      </w:r>
      <w:r w:rsidR="00F64D22">
        <w:rPr>
          <w:sz w:val="22"/>
          <w:szCs w:val="22"/>
        </w:rPr>
        <w:t>________</w:t>
      </w:r>
      <w:r w:rsidRPr="006004DA">
        <w:rPr>
          <w:sz w:val="22"/>
          <w:szCs w:val="22"/>
        </w:rPr>
        <w:t xml:space="preserve">__ </w:t>
      </w:r>
      <w:r w:rsidR="00F64D22">
        <w:rPr>
          <w:sz w:val="22"/>
          <w:szCs w:val="22"/>
        </w:rPr>
        <w:t xml:space="preserve"> (</w:t>
      </w:r>
      <w:r w:rsidR="00F64D22" w:rsidRPr="00F64D22">
        <w:rPr>
          <w:sz w:val="20"/>
        </w:rPr>
        <w:t>title)</w:t>
      </w:r>
      <w:r w:rsidR="00F64D22">
        <w:rPr>
          <w:sz w:val="22"/>
          <w:szCs w:val="22"/>
        </w:rPr>
        <w:t xml:space="preserve"> </w:t>
      </w:r>
      <w:r w:rsidRPr="006004DA">
        <w:rPr>
          <w:sz w:val="22"/>
          <w:szCs w:val="22"/>
        </w:rPr>
        <w:t>of __________________________</w:t>
      </w:r>
      <w:r w:rsidR="00F64D22">
        <w:rPr>
          <w:sz w:val="22"/>
          <w:szCs w:val="22"/>
        </w:rPr>
        <w:t>_______</w:t>
      </w:r>
      <w:r w:rsidRPr="006004DA">
        <w:rPr>
          <w:sz w:val="22"/>
          <w:szCs w:val="22"/>
        </w:rPr>
        <w:t>_</w:t>
      </w:r>
      <w:r w:rsidR="00F64D22">
        <w:rPr>
          <w:sz w:val="22"/>
          <w:szCs w:val="22"/>
        </w:rPr>
        <w:t xml:space="preserve"> </w:t>
      </w:r>
      <w:r w:rsidR="00F64D22" w:rsidRPr="00F64D22">
        <w:rPr>
          <w:sz w:val="20"/>
        </w:rPr>
        <w:t>(company name)</w:t>
      </w:r>
      <w:r w:rsidRPr="006004DA">
        <w:rPr>
          <w:sz w:val="22"/>
          <w:szCs w:val="22"/>
        </w:rPr>
        <w:t>, the proposer that has submitted the attached proposal;</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rPr>
          <w:sz w:val="22"/>
          <w:szCs w:val="22"/>
        </w:rPr>
      </w:pPr>
      <w:r w:rsidRPr="006004DA">
        <w:rPr>
          <w:sz w:val="22"/>
          <w:szCs w:val="22"/>
        </w:rPr>
        <w:t>2.</w:t>
      </w:r>
      <w:r w:rsidRPr="006004DA">
        <w:rPr>
          <w:sz w:val="22"/>
          <w:szCs w:val="22"/>
        </w:rPr>
        <w:tab/>
        <w:t>He/She is fully informed respecting the preparation and contents of the attached proposal and of all pertinent circumstances respecting such proposal;</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rPr>
          <w:sz w:val="22"/>
          <w:szCs w:val="22"/>
        </w:rPr>
      </w:pP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rPr>
          <w:sz w:val="22"/>
          <w:szCs w:val="22"/>
        </w:rPr>
      </w:pPr>
      <w:r w:rsidRPr="006004DA">
        <w:rPr>
          <w:sz w:val="22"/>
          <w:szCs w:val="22"/>
        </w:rPr>
        <w:t>3.</w:t>
      </w:r>
      <w:r w:rsidRPr="006004DA">
        <w:rPr>
          <w:sz w:val="22"/>
          <w:szCs w:val="22"/>
        </w:rPr>
        <w:tab/>
        <w:t>Such proposal is genuine and is not a collusive or sham proposal;</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p>
    <w:p w:rsidR="00551CD7" w:rsidRPr="006004DA" w:rsidRDefault="00551CD7"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jc w:val="both"/>
        <w:rPr>
          <w:sz w:val="22"/>
          <w:szCs w:val="22"/>
        </w:rPr>
      </w:pPr>
      <w:r w:rsidRPr="006004DA">
        <w:rPr>
          <w:sz w:val="22"/>
          <w:szCs w:val="22"/>
        </w:rPr>
        <w:t>4.</w:t>
      </w:r>
      <w:r w:rsidRPr="006004DA">
        <w:rPr>
          <w:sz w:val="22"/>
          <w:szCs w:val="22"/>
        </w:rPr>
        <w:tab/>
        <w:t xml:space="preserve">Neither the said proposer nor any of its officers, partners, owners, agents, representatives, employees or parties in interest, including this affiant, has in any way colluded, conspired, connived or agreed, directly or indirectly, with any other proposer firm or Person to submit a collusive or sham proposal in connection with the contract for which the attached proposal has been submitted or to refrain from proposing in connection with such contract, or has in any manner, directly or indirectly sought by agreement or collusion of communication or conference with any other proposer, firm or person to fix the price or prices in the attached proposal or of any other proposers, or to fix any overhead, profit or cost element of the proposal price of the proposal of any other proposer or to secure through collusion, conspiracy, connivance or unlawful agreement any advantage against the County of Onslow or any person interested in the proposed contract; and </w:t>
      </w:r>
    </w:p>
    <w:p w:rsidR="00551CD7" w:rsidRPr="006004DA" w:rsidRDefault="00551CD7"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jc w:val="both"/>
        <w:rPr>
          <w:sz w:val="22"/>
          <w:szCs w:val="22"/>
        </w:rPr>
      </w:pPr>
    </w:p>
    <w:p w:rsidR="00551CD7" w:rsidRPr="006004DA" w:rsidRDefault="00551CD7"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ind w:left="600" w:hanging="600"/>
        <w:jc w:val="both"/>
        <w:rPr>
          <w:sz w:val="22"/>
          <w:szCs w:val="22"/>
        </w:rPr>
      </w:pPr>
      <w:r w:rsidRPr="006004DA">
        <w:rPr>
          <w:sz w:val="22"/>
          <w:szCs w:val="22"/>
        </w:rPr>
        <w:t>5.</w:t>
      </w:r>
      <w:r w:rsidRPr="006004DA">
        <w:rPr>
          <w:sz w:val="22"/>
          <w:szCs w:val="22"/>
        </w:rPr>
        <w:tab/>
        <w:t>The price or prices quoted in the attached proposal are fair and proper and are not tainted by any collusion, conspiracy, connivance or unlawful agreement on the part of the proposer or any of its agents, representatives, owners, employees, or parties in interest, including this affiant.</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p>
    <w:p w:rsidR="00551CD7" w:rsidRPr="006004DA" w:rsidRDefault="00551CD7"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t>____________________</w:t>
      </w:r>
      <w:r w:rsidR="00F64D22">
        <w:rPr>
          <w:sz w:val="22"/>
          <w:szCs w:val="22"/>
        </w:rPr>
        <w:t>_______</w:t>
      </w:r>
      <w:r w:rsidRPr="006004DA">
        <w:rPr>
          <w:sz w:val="22"/>
          <w:szCs w:val="22"/>
        </w:rPr>
        <w:t>_______</w:t>
      </w:r>
      <w:r w:rsidR="003E0DCE" w:rsidRPr="006004DA">
        <w:rPr>
          <w:sz w:val="22"/>
          <w:szCs w:val="22"/>
        </w:rPr>
        <w:t xml:space="preserve">                      </w:t>
      </w:r>
    </w:p>
    <w:p w:rsidR="00551CD7" w:rsidRPr="00F64D22" w:rsidRDefault="00F64D22"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64D22">
        <w:rPr>
          <w:sz w:val="18"/>
          <w:szCs w:val="18"/>
        </w:rPr>
        <w:t>Signature</w:t>
      </w:r>
    </w:p>
    <w:p w:rsidR="00F64D22" w:rsidRDefault="00551CD7"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Pr="006004DA">
        <w:rPr>
          <w:sz w:val="22"/>
          <w:szCs w:val="22"/>
        </w:rPr>
        <w:tab/>
      </w:r>
      <w:r w:rsidR="00F64D22">
        <w:rPr>
          <w:sz w:val="22"/>
          <w:szCs w:val="22"/>
        </w:rPr>
        <w:tab/>
      </w:r>
      <w:r w:rsidR="00F64D22">
        <w:rPr>
          <w:sz w:val="22"/>
          <w:szCs w:val="22"/>
        </w:rPr>
        <w:tab/>
      </w:r>
      <w:r w:rsidR="00F64D22">
        <w:rPr>
          <w:sz w:val="22"/>
          <w:szCs w:val="22"/>
        </w:rPr>
        <w:tab/>
      </w:r>
      <w:r w:rsidR="00F64D22">
        <w:rPr>
          <w:sz w:val="22"/>
          <w:szCs w:val="22"/>
        </w:rPr>
        <w:tab/>
      </w:r>
      <w:r w:rsidR="00F64D22">
        <w:rPr>
          <w:sz w:val="22"/>
          <w:szCs w:val="22"/>
        </w:rPr>
        <w:tab/>
      </w:r>
      <w:r w:rsidR="00F64D22">
        <w:rPr>
          <w:sz w:val="22"/>
          <w:szCs w:val="22"/>
        </w:rPr>
        <w:tab/>
      </w:r>
      <w:r w:rsidR="00F64D22">
        <w:rPr>
          <w:sz w:val="22"/>
          <w:szCs w:val="22"/>
        </w:rPr>
        <w:tab/>
      </w:r>
      <w:r w:rsidR="00F64D22">
        <w:rPr>
          <w:sz w:val="22"/>
          <w:szCs w:val="22"/>
        </w:rPr>
        <w:tab/>
        <w:t xml:space="preserve">    Seal </w:t>
      </w:r>
    </w:p>
    <w:p w:rsidR="00551CD7" w:rsidRDefault="00F64D22"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51CD7" w:rsidRPr="006004DA">
        <w:rPr>
          <w:sz w:val="22"/>
          <w:szCs w:val="22"/>
        </w:rPr>
        <w:t>___________________________</w:t>
      </w:r>
      <w:r>
        <w:rPr>
          <w:sz w:val="22"/>
          <w:szCs w:val="22"/>
        </w:rPr>
        <w:t>________</w:t>
      </w:r>
      <w:r>
        <w:rPr>
          <w:sz w:val="22"/>
          <w:szCs w:val="22"/>
        </w:rPr>
        <w:tab/>
      </w:r>
      <w:r>
        <w:rPr>
          <w:sz w:val="22"/>
          <w:szCs w:val="22"/>
        </w:rPr>
        <w:tab/>
        <w:t xml:space="preserve">       </w:t>
      </w:r>
      <w:r w:rsidRPr="00F64D22">
        <w:rPr>
          <w:sz w:val="20"/>
        </w:rPr>
        <w:t xml:space="preserve">if </w:t>
      </w:r>
    </w:p>
    <w:p w:rsidR="00551CD7" w:rsidRPr="00F64D22" w:rsidRDefault="00F64D22"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18"/>
          <w:szCs w:val="18"/>
        </w:rPr>
      </w:pPr>
      <w:r>
        <w:rPr>
          <w:sz w:val="22"/>
          <w:szCs w:val="22"/>
        </w:rPr>
        <w:tab/>
      </w:r>
      <w:r>
        <w:rPr>
          <w:sz w:val="22"/>
          <w:szCs w:val="22"/>
        </w:rPr>
        <w:tab/>
      </w:r>
      <w:r>
        <w:rPr>
          <w:sz w:val="22"/>
          <w:szCs w:val="22"/>
        </w:rPr>
        <w:tab/>
      </w:r>
      <w:r w:rsidR="00551CD7" w:rsidRPr="006004DA">
        <w:rPr>
          <w:sz w:val="22"/>
          <w:szCs w:val="22"/>
        </w:rPr>
        <w:tab/>
      </w:r>
      <w:r w:rsidR="00551CD7" w:rsidRPr="006004DA">
        <w:rPr>
          <w:sz w:val="22"/>
          <w:szCs w:val="22"/>
        </w:rPr>
        <w:tab/>
      </w:r>
      <w:r w:rsidR="00551CD7" w:rsidRPr="006004DA">
        <w:rPr>
          <w:sz w:val="22"/>
          <w:szCs w:val="22"/>
        </w:rPr>
        <w:tab/>
      </w:r>
      <w:r w:rsidR="00551CD7" w:rsidRPr="006004DA">
        <w:rPr>
          <w:sz w:val="22"/>
          <w:szCs w:val="22"/>
        </w:rPr>
        <w:tab/>
      </w:r>
      <w:r w:rsidR="00551CD7" w:rsidRPr="00F64D22">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Corporation</w:t>
      </w:r>
    </w:p>
    <w:p w:rsidR="00F64D22" w:rsidRDefault="00F64D22"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p>
    <w:p w:rsidR="00F64D22" w:rsidRPr="006004DA" w:rsidRDefault="00F64D22" w:rsidP="00F64D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______________________________</w:t>
      </w:r>
    </w:p>
    <w:p w:rsidR="00F64D22" w:rsidRDefault="00F64D22"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p>
    <w:p w:rsidR="00F64D22" w:rsidRPr="00F64D22" w:rsidRDefault="00F64D22"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b/>
          <w:sz w:val="22"/>
          <w:szCs w:val="22"/>
          <w:u w:val="single"/>
        </w:rPr>
      </w:pPr>
      <w:r w:rsidRPr="00F64D22">
        <w:rPr>
          <w:b/>
          <w:sz w:val="22"/>
          <w:szCs w:val="22"/>
          <w:u w:val="single"/>
        </w:rPr>
        <w:t xml:space="preserve">This </w:t>
      </w:r>
      <w:r w:rsidR="00711C95" w:rsidRPr="00F64D22">
        <w:rPr>
          <w:b/>
          <w:sz w:val="22"/>
          <w:szCs w:val="22"/>
          <w:u w:val="single"/>
        </w:rPr>
        <w:t>form must</w:t>
      </w:r>
      <w:r w:rsidRPr="00F64D22">
        <w:rPr>
          <w:b/>
          <w:sz w:val="22"/>
          <w:szCs w:val="22"/>
          <w:u w:val="single"/>
        </w:rPr>
        <w:t xml:space="preserve"> be notarized</w:t>
      </w:r>
    </w:p>
    <w:p w:rsidR="00551CD7" w:rsidRPr="006004DA" w:rsidRDefault="00551CD7" w:rsidP="00551C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szCs w:val="22"/>
        </w:rPr>
      </w:pPr>
      <w:r w:rsidRPr="006004DA">
        <w:rPr>
          <w:sz w:val="22"/>
          <w:szCs w:val="22"/>
        </w:rPr>
        <w:t>SUBSCRIBED AND SWORN TO BEFORE ME,</w:t>
      </w:r>
    </w:p>
    <w:p w:rsidR="00551CD7" w:rsidRPr="006004DA" w:rsidRDefault="00551CD7" w:rsidP="003E0D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szCs w:val="22"/>
        </w:rPr>
      </w:pPr>
      <w:r w:rsidRPr="006004DA">
        <w:rPr>
          <w:sz w:val="22"/>
          <w:szCs w:val="22"/>
        </w:rPr>
        <w:t xml:space="preserve">This ______ day of ___________________, </w:t>
      </w:r>
      <w:r w:rsidRPr="00DE1CE5">
        <w:rPr>
          <w:sz w:val="22"/>
          <w:szCs w:val="22"/>
        </w:rPr>
        <w:t>20</w:t>
      </w:r>
      <w:r w:rsidR="00DE1CE5">
        <w:rPr>
          <w:sz w:val="22"/>
          <w:szCs w:val="22"/>
        </w:rPr>
        <w:softHyphen/>
      </w:r>
      <w:r w:rsidR="00DE1CE5">
        <w:rPr>
          <w:sz w:val="22"/>
          <w:szCs w:val="22"/>
        </w:rPr>
        <w:softHyphen/>
        <w:t>16</w:t>
      </w:r>
    </w:p>
    <w:p w:rsidR="00551CD7" w:rsidRPr="006004DA" w:rsidRDefault="00551CD7" w:rsidP="003E0D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szCs w:val="22"/>
        </w:rPr>
      </w:pPr>
      <w:r w:rsidRPr="006004DA">
        <w:rPr>
          <w:sz w:val="22"/>
          <w:szCs w:val="22"/>
        </w:rPr>
        <w:t>Notary Public _____________________________</w:t>
      </w:r>
    </w:p>
    <w:p w:rsidR="00551CD7" w:rsidRPr="006004DA" w:rsidRDefault="003E0DCE" w:rsidP="003E0DCE">
      <w:pPr>
        <w:spacing w:line="360" w:lineRule="auto"/>
        <w:rPr>
          <w:rFonts w:ascii="Arial" w:hAnsi="Arial" w:cs="Arial"/>
          <w:b/>
          <w:sz w:val="22"/>
          <w:szCs w:val="22"/>
          <w:u w:val="single"/>
        </w:rPr>
      </w:pPr>
      <w:r w:rsidRPr="006004DA">
        <w:rPr>
          <w:sz w:val="22"/>
          <w:szCs w:val="22"/>
        </w:rPr>
        <w:t>M</w:t>
      </w:r>
      <w:r w:rsidR="00551CD7" w:rsidRPr="006004DA">
        <w:rPr>
          <w:sz w:val="22"/>
          <w:szCs w:val="22"/>
        </w:rPr>
        <w:t>y Commission Expires: ____________________</w:t>
      </w:r>
      <w:r w:rsidR="00551CD7" w:rsidRPr="006004DA">
        <w:rPr>
          <w:sz w:val="22"/>
          <w:szCs w:val="22"/>
        </w:rPr>
        <w:br w:type="page"/>
      </w:r>
      <w:r w:rsidR="00551CD7" w:rsidRPr="006004DA">
        <w:rPr>
          <w:rFonts w:ascii="Arial" w:hAnsi="Arial" w:cs="Arial"/>
          <w:b/>
          <w:sz w:val="22"/>
          <w:szCs w:val="22"/>
          <w:u w:val="single"/>
        </w:rPr>
        <w:t>PROPOSER’S BID CERTIFICATION FORM</w:t>
      </w:r>
    </w:p>
    <w:p w:rsidR="003E0DCE" w:rsidRPr="006004DA" w:rsidRDefault="003E0DCE" w:rsidP="00551CD7">
      <w:pPr>
        <w:pStyle w:val="BodyText"/>
        <w:rPr>
          <w:rFonts w:ascii="Arial" w:hAnsi="Arial"/>
          <w:sz w:val="22"/>
          <w:szCs w:val="22"/>
        </w:rPr>
      </w:pPr>
    </w:p>
    <w:p w:rsidR="00551CD7" w:rsidRPr="006004DA" w:rsidRDefault="00551CD7" w:rsidP="00551CD7">
      <w:pPr>
        <w:pStyle w:val="BodyText"/>
        <w:rPr>
          <w:rFonts w:ascii="Arial" w:hAnsi="Arial"/>
          <w:sz w:val="22"/>
          <w:szCs w:val="22"/>
        </w:rPr>
      </w:pPr>
      <w:r w:rsidRPr="006004DA">
        <w:rPr>
          <w:rFonts w:ascii="Arial" w:hAnsi="Arial"/>
          <w:sz w:val="22"/>
          <w:szCs w:val="22"/>
        </w:rPr>
        <w:t>To Whom It May Concern:</w:t>
      </w:r>
    </w:p>
    <w:p w:rsidR="00551CD7" w:rsidRPr="006004DA" w:rsidRDefault="00551CD7" w:rsidP="00551CD7">
      <w:pPr>
        <w:jc w:val="both"/>
        <w:rPr>
          <w:rFonts w:ascii="Arial" w:hAnsi="Arial" w:cs="Arial"/>
          <w:sz w:val="22"/>
          <w:szCs w:val="22"/>
        </w:rPr>
      </w:pPr>
      <w:r w:rsidRPr="006004DA">
        <w:rPr>
          <w:rFonts w:ascii="Arial" w:hAnsi="Arial" w:cs="Arial"/>
          <w:sz w:val="22"/>
          <w:szCs w:val="22"/>
        </w:rPr>
        <w:t>I have carefully examined the Request for Proposal and any other documents accompanying or make a part of this Request for Proposal.</w:t>
      </w:r>
    </w:p>
    <w:p w:rsidR="00551CD7" w:rsidRPr="006004DA" w:rsidRDefault="00551CD7" w:rsidP="00551CD7">
      <w:pPr>
        <w:jc w:val="both"/>
        <w:rPr>
          <w:rFonts w:ascii="Arial" w:hAnsi="Arial" w:cs="Arial"/>
          <w:sz w:val="22"/>
          <w:szCs w:val="22"/>
        </w:rPr>
      </w:pPr>
    </w:p>
    <w:p w:rsidR="00551CD7" w:rsidRPr="006004DA" w:rsidRDefault="00551CD7" w:rsidP="00551CD7">
      <w:pPr>
        <w:jc w:val="both"/>
        <w:rPr>
          <w:rFonts w:ascii="Arial" w:hAnsi="Arial" w:cs="Arial"/>
          <w:sz w:val="22"/>
          <w:szCs w:val="22"/>
        </w:rPr>
      </w:pPr>
      <w:r w:rsidRPr="006004DA">
        <w:rPr>
          <w:rFonts w:ascii="Arial" w:hAnsi="Arial" w:cs="Arial"/>
          <w:sz w:val="22"/>
          <w:szCs w:val="22"/>
        </w:rPr>
        <w:t xml:space="preserve">I hereby propose </w:t>
      </w:r>
      <w:r w:rsidR="00024F88" w:rsidRPr="006004DA">
        <w:rPr>
          <w:rFonts w:ascii="Arial" w:hAnsi="Arial" w:cs="Arial"/>
          <w:sz w:val="22"/>
          <w:szCs w:val="22"/>
        </w:rPr>
        <w:t>to perform the following prices as s</w:t>
      </w:r>
      <w:r w:rsidRPr="006004DA">
        <w:rPr>
          <w:rFonts w:ascii="Arial" w:hAnsi="Arial" w:cs="Arial"/>
          <w:sz w:val="22"/>
          <w:szCs w:val="22"/>
        </w:rPr>
        <w:t>pecified in th</w:t>
      </w:r>
      <w:r w:rsidR="00024F88" w:rsidRPr="006004DA">
        <w:rPr>
          <w:rFonts w:ascii="Arial" w:hAnsi="Arial" w:cs="Arial"/>
          <w:sz w:val="22"/>
          <w:szCs w:val="22"/>
        </w:rPr>
        <w:t>is</w:t>
      </w:r>
      <w:r w:rsidRPr="006004DA">
        <w:rPr>
          <w:rFonts w:ascii="Arial" w:hAnsi="Arial" w:cs="Arial"/>
          <w:sz w:val="22"/>
          <w:szCs w:val="22"/>
        </w:rPr>
        <w:t xml:space="preserve"> Request for </w:t>
      </w:r>
      <w:r w:rsidRPr="00DE1CE5">
        <w:rPr>
          <w:rFonts w:ascii="Arial" w:hAnsi="Arial" w:cs="Arial"/>
          <w:sz w:val="22"/>
          <w:szCs w:val="22"/>
        </w:rPr>
        <w:t>Proposal</w:t>
      </w:r>
      <w:r w:rsidR="00024F88" w:rsidRPr="00DE1CE5">
        <w:rPr>
          <w:rFonts w:ascii="Arial" w:hAnsi="Arial" w:cs="Arial"/>
          <w:sz w:val="22"/>
          <w:szCs w:val="22"/>
        </w:rPr>
        <w:t xml:space="preserve"> No. </w:t>
      </w:r>
      <w:r w:rsidR="00DE1CE5">
        <w:rPr>
          <w:rFonts w:ascii="Arial" w:hAnsi="Arial" w:cs="Arial"/>
          <w:sz w:val="22"/>
          <w:szCs w:val="22"/>
        </w:rPr>
        <w:t>008-16</w:t>
      </w:r>
      <w:r w:rsidR="00024F88" w:rsidRPr="006004DA">
        <w:rPr>
          <w:rFonts w:ascii="Arial" w:hAnsi="Arial" w:cs="Arial"/>
          <w:sz w:val="22"/>
          <w:szCs w:val="22"/>
        </w:rPr>
        <w:t xml:space="preserve"> </w:t>
      </w:r>
      <w:r w:rsidRPr="006004DA">
        <w:rPr>
          <w:rFonts w:ascii="Arial" w:hAnsi="Arial" w:cs="Arial"/>
          <w:sz w:val="22"/>
          <w:szCs w:val="22"/>
        </w:rPr>
        <w:t xml:space="preserve">at the rates </w:t>
      </w:r>
      <w:r w:rsidR="00024F88" w:rsidRPr="006004DA">
        <w:rPr>
          <w:rFonts w:ascii="Arial" w:hAnsi="Arial" w:cs="Arial"/>
          <w:sz w:val="22"/>
          <w:szCs w:val="22"/>
        </w:rPr>
        <w:t xml:space="preserve">described </w:t>
      </w:r>
      <w:r w:rsidRPr="006004DA">
        <w:rPr>
          <w:rFonts w:ascii="Arial" w:hAnsi="Arial" w:cs="Arial"/>
          <w:sz w:val="22"/>
          <w:szCs w:val="22"/>
        </w:rPr>
        <w:t>on</w:t>
      </w:r>
      <w:r w:rsidR="00024F88" w:rsidRPr="006004DA">
        <w:rPr>
          <w:rFonts w:ascii="Arial" w:hAnsi="Arial" w:cs="Arial"/>
          <w:sz w:val="22"/>
          <w:szCs w:val="22"/>
        </w:rPr>
        <w:t xml:space="preserve"> </w:t>
      </w:r>
      <w:r w:rsidR="00024F88" w:rsidRPr="006004DA">
        <w:rPr>
          <w:b/>
          <w:sz w:val="22"/>
          <w:szCs w:val="22"/>
        </w:rPr>
        <w:t xml:space="preserve">SCHEDULE 1 – UNIT RATE PRICE SCHEDULE and </w:t>
      </w:r>
      <w:r w:rsidRPr="006004DA">
        <w:rPr>
          <w:rFonts w:ascii="Arial" w:hAnsi="Arial" w:cs="Arial"/>
          <w:sz w:val="22"/>
          <w:szCs w:val="22"/>
        </w:rPr>
        <w:t xml:space="preserve"> </w:t>
      </w:r>
      <w:r w:rsidR="00024F88" w:rsidRPr="006004DA">
        <w:rPr>
          <w:b/>
          <w:sz w:val="22"/>
          <w:szCs w:val="22"/>
        </w:rPr>
        <w:t>SCHEDULE 2 – HOURLY EQUIPMENT AND LABOR PRICE SCHEDULE.</w:t>
      </w:r>
      <w:r w:rsidR="00024F88" w:rsidRPr="006004DA">
        <w:rPr>
          <w:rFonts w:ascii="Arial" w:hAnsi="Arial" w:cs="Arial"/>
          <w:sz w:val="22"/>
          <w:szCs w:val="22"/>
        </w:rPr>
        <w:t xml:space="preserve"> </w:t>
      </w:r>
      <w:r w:rsidRPr="006004DA">
        <w:rPr>
          <w:rFonts w:ascii="Arial" w:hAnsi="Arial" w:cs="Arial"/>
          <w:sz w:val="22"/>
          <w:szCs w:val="22"/>
        </w:rPr>
        <w:t xml:space="preserve"> </w:t>
      </w:r>
    </w:p>
    <w:p w:rsidR="00551CD7" w:rsidRPr="006004DA" w:rsidRDefault="00551CD7" w:rsidP="00551CD7">
      <w:pPr>
        <w:jc w:val="both"/>
        <w:rPr>
          <w:rFonts w:ascii="Arial" w:hAnsi="Arial" w:cs="Arial"/>
          <w:sz w:val="22"/>
          <w:szCs w:val="22"/>
        </w:rPr>
      </w:pPr>
    </w:p>
    <w:p w:rsidR="00551CD7" w:rsidRPr="006004DA" w:rsidRDefault="00551CD7" w:rsidP="00551CD7">
      <w:pPr>
        <w:jc w:val="both"/>
        <w:rPr>
          <w:rFonts w:ascii="Arial" w:hAnsi="Arial" w:cs="Arial"/>
          <w:sz w:val="22"/>
          <w:szCs w:val="22"/>
        </w:rPr>
      </w:pPr>
      <w:r w:rsidRPr="006004DA">
        <w:rPr>
          <w:rFonts w:ascii="Arial" w:hAnsi="Arial" w:cs="Arial"/>
          <w:sz w:val="22"/>
          <w:szCs w:val="22"/>
        </w:rPr>
        <w:t>I certify that all information contained in this proposal is truthful to the best of my knowledge and belief.  I further certify that I am duly authorized to submit this proposal on behalf of the firm as its act and deed and that the firm is ready, willing and able to perform if awarded the contract.</w:t>
      </w:r>
    </w:p>
    <w:p w:rsidR="00551CD7" w:rsidRPr="006004DA" w:rsidRDefault="00551CD7" w:rsidP="00551CD7">
      <w:pPr>
        <w:jc w:val="both"/>
        <w:rPr>
          <w:rFonts w:ascii="Arial" w:hAnsi="Arial" w:cs="Arial"/>
          <w:sz w:val="22"/>
          <w:szCs w:val="22"/>
        </w:rPr>
      </w:pPr>
    </w:p>
    <w:p w:rsidR="00551CD7" w:rsidRPr="006004DA" w:rsidRDefault="00551CD7" w:rsidP="00551CD7">
      <w:pPr>
        <w:jc w:val="both"/>
        <w:rPr>
          <w:rFonts w:ascii="Arial" w:hAnsi="Arial" w:cs="Arial"/>
          <w:sz w:val="22"/>
          <w:szCs w:val="22"/>
        </w:rPr>
      </w:pPr>
      <w:r w:rsidRPr="006004DA">
        <w:rPr>
          <w:rFonts w:ascii="Arial" w:hAnsi="Arial" w:cs="Arial"/>
          <w:sz w:val="22"/>
          <w:szCs w:val="22"/>
        </w:rPr>
        <w:t>I further certify, under oath, that this proposal is made without prior understanding, agreement, connection, discussion, or collusion with any other person, firm or corporation submitting a proposal for the same product or service; no officer employee or agent of the County of Onslow or any other proposer is interested in said proposal; and that the undersigned executed this Proposer’s Certification with full knowledge and understanding of the matters therein contained and was duly authorized to do so.</w:t>
      </w:r>
    </w:p>
    <w:p w:rsidR="00551CD7" w:rsidRPr="006004DA" w:rsidRDefault="00551CD7" w:rsidP="00551CD7">
      <w:pPr>
        <w:jc w:val="both"/>
        <w:rPr>
          <w:rFonts w:ascii="Arial" w:hAnsi="Arial" w:cs="Arial"/>
          <w:sz w:val="22"/>
          <w:szCs w:val="22"/>
        </w:rPr>
      </w:pPr>
    </w:p>
    <w:p w:rsidR="003E0DCE" w:rsidRPr="006004DA" w:rsidRDefault="003E0DCE" w:rsidP="00551CD7">
      <w:pPr>
        <w:pStyle w:val="BodyText"/>
        <w:jc w:val="both"/>
        <w:rPr>
          <w:rFonts w:ascii="Arial" w:hAnsi="Arial"/>
          <w:sz w:val="22"/>
          <w:szCs w:val="22"/>
        </w:rPr>
      </w:pPr>
    </w:p>
    <w:p w:rsidR="00551CD7" w:rsidRPr="006004DA" w:rsidRDefault="00551CD7" w:rsidP="00551CD7">
      <w:pPr>
        <w:pStyle w:val="BodyText"/>
        <w:jc w:val="both"/>
        <w:rPr>
          <w:rFonts w:ascii="Arial" w:hAnsi="Arial"/>
          <w:sz w:val="22"/>
          <w:szCs w:val="22"/>
        </w:rPr>
      </w:pPr>
      <w:r w:rsidRPr="006004DA">
        <w:rPr>
          <w:rFonts w:ascii="Arial" w:hAnsi="Arial"/>
          <w:sz w:val="22"/>
          <w:szCs w:val="22"/>
        </w:rPr>
        <w:t>It is distinctly understood that the Board of County Commissioners reserves the right to reject any or all proposals.</w:t>
      </w:r>
    </w:p>
    <w:p w:rsidR="00551CD7" w:rsidRPr="006004DA" w:rsidRDefault="00551CD7" w:rsidP="00551CD7">
      <w:pPr>
        <w:jc w:val="both"/>
        <w:rPr>
          <w:rFonts w:ascii="Arial" w:hAnsi="Arial" w:cs="Arial"/>
          <w:sz w:val="22"/>
          <w:szCs w:val="22"/>
        </w:rPr>
      </w:pPr>
    </w:p>
    <w:p w:rsidR="003E0DCE" w:rsidRPr="006004DA" w:rsidRDefault="003E0DCE" w:rsidP="00551CD7">
      <w:pPr>
        <w:jc w:val="both"/>
        <w:rPr>
          <w:rFonts w:ascii="Arial" w:hAnsi="Arial" w:cs="Arial"/>
          <w:sz w:val="22"/>
          <w:szCs w:val="22"/>
        </w:rPr>
      </w:pPr>
    </w:p>
    <w:p w:rsidR="00551CD7" w:rsidRPr="006004DA" w:rsidRDefault="00551CD7" w:rsidP="00551CD7">
      <w:pPr>
        <w:jc w:val="both"/>
        <w:rPr>
          <w:rFonts w:ascii="Arial" w:hAnsi="Arial" w:cs="Arial"/>
          <w:sz w:val="22"/>
          <w:szCs w:val="22"/>
        </w:rPr>
      </w:pPr>
      <w:r w:rsidRPr="006004DA">
        <w:rPr>
          <w:rFonts w:ascii="Arial" w:hAnsi="Arial" w:cs="Arial"/>
          <w:sz w:val="22"/>
          <w:szCs w:val="22"/>
        </w:rPr>
        <w:t>_________________________________</w:t>
      </w:r>
      <w:r w:rsidRPr="006004DA">
        <w:rPr>
          <w:rFonts w:ascii="Arial" w:hAnsi="Arial" w:cs="Arial"/>
          <w:sz w:val="22"/>
          <w:szCs w:val="22"/>
        </w:rPr>
        <w:tab/>
      </w:r>
      <w:r w:rsidRPr="006004DA">
        <w:rPr>
          <w:rFonts w:ascii="Arial" w:hAnsi="Arial" w:cs="Arial"/>
          <w:sz w:val="22"/>
          <w:szCs w:val="22"/>
        </w:rPr>
        <w:tab/>
        <w:t>Federal Tax ID: ______________________</w:t>
      </w:r>
      <w:r w:rsidRPr="006004DA">
        <w:rPr>
          <w:rFonts w:ascii="Arial" w:hAnsi="Arial" w:cs="Arial"/>
          <w:sz w:val="22"/>
          <w:szCs w:val="22"/>
        </w:rPr>
        <w:tab/>
      </w:r>
    </w:p>
    <w:p w:rsidR="00551CD7" w:rsidRPr="006004DA" w:rsidRDefault="00551CD7" w:rsidP="00551CD7">
      <w:pPr>
        <w:jc w:val="both"/>
        <w:rPr>
          <w:rFonts w:ascii="Arial" w:hAnsi="Arial" w:cs="Arial"/>
          <w:sz w:val="22"/>
          <w:szCs w:val="22"/>
        </w:rPr>
      </w:pPr>
      <w:r w:rsidRPr="006004DA">
        <w:rPr>
          <w:rFonts w:ascii="Arial" w:hAnsi="Arial" w:cs="Arial"/>
          <w:sz w:val="22"/>
          <w:szCs w:val="22"/>
        </w:rPr>
        <w:t>N</w:t>
      </w:r>
      <w:r w:rsidR="00F64D22">
        <w:rPr>
          <w:rFonts w:ascii="Arial" w:hAnsi="Arial" w:cs="Arial"/>
          <w:sz w:val="22"/>
          <w:szCs w:val="22"/>
        </w:rPr>
        <w:t>ame of Firm</w:t>
      </w:r>
    </w:p>
    <w:p w:rsidR="00551CD7" w:rsidRPr="006004DA" w:rsidRDefault="00551CD7" w:rsidP="00551CD7">
      <w:pPr>
        <w:jc w:val="both"/>
        <w:rPr>
          <w:rFonts w:ascii="Arial" w:hAnsi="Arial" w:cs="Arial"/>
          <w:sz w:val="22"/>
          <w:szCs w:val="22"/>
        </w:rPr>
      </w:pP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t>Phone: _____________________________</w:t>
      </w:r>
    </w:p>
    <w:p w:rsidR="00551CD7" w:rsidRPr="006004DA" w:rsidRDefault="00551CD7" w:rsidP="00551CD7">
      <w:pPr>
        <w:jc w:val="both"/>
        <w:rPr>
          <w:rFonts w:ascii="Arial" w:hAnsi="Arial" w:cs="Arial"/>
          <w:sz w:val="22"/>
          <w:szCs w:val="22"/>
        </w:rPr>
      </w:pPr>
      <w:r w:rsidRPr="006004DA">
        <w:rPr>
          <w:rFonts w:ascii="Arial" w:hAnsi="Arial" w:cs="Arial"/>
          <w:sz w:val="22"/>
          <w:szCs w:val="22"/>
        </w:rPr>
        <w:t>_________________________________</w:t>
      </w:r>
      <w:r w:rsidRPr="006004DA">
        <w:rPr>
          <w:rFonts w:ascii="Arial" w:hAnsi="Arial" w:cs="Arial"/>
          <w:sz w:val="22"/>
          <w:szCs w:val="22"/>
        </w:rPr>
        <w:tab/>
      </w:r>
      <w:r w:rsidRPr="006004DA">
        <w:rPr>
          <w:rFonts w:ascii="Arial" w:hAnsi="Arial" w:cs="Arial"/>
          <w:sz w:val="22"/>
          <w:szCs w:val="22"/>
        </w:rPr>
        <w:tab/>
      </w:r>
    </w:p>
    <w:p w:rsidR="00551CD7" w:rsidRPr="006004DA" w:rsidRDefault="00551CD7" w:rsidP="00551CD7">
      <w:pPr>
        <w:jc w:val="both"/>
        <w:rPr>
          <w:rFonts w:ascii="Arial" w:hAnsi="Arial" w:cs="Arial"/>
          <w:sz w:val="22"/>
          <w:szCs w:val="22"/>
        </w:rPr>
      </w:pPr>
      <w:r w:rsidRPr="006004DA">
        <w:rPr>
          <w:rFonts w:ascii="Arial" w:hAnsi="Arial" w:cs="Arial"/>
          <w:sz w:val="22"/>
          <w:szCs w:val="22"/>
        </w:rPr>
        <w:t>A</w:t>
      </w:r>
      <w:r w:rsidR="00F64D22">
        <w:rPr>
          <w:rFonts w:ascii="Arial" w:hAnsi="Arial" w:cs="Arial"/>
          <w:sz w:val="22"/>
          <w:szCs w:val="22"/>
        </w:rPr>
        <w:t>uthorized Signature</w:t>
      </w:r>
      <w:r w:rsidR="00F64D22">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t>Fax: _______________________________</w:t>
      </w:r>
    </w:p>
    <w:p w:rsidR="00551CD7" w:rsidRPr="006004DA" w:rsidRDefault="00551CD7" w:rsidP="00551CD7">
      <w:pPr>
        <w:jc w:val="both"/>
        <w:rPr>
          <w:rFonts w:ascii="Arial" w:hAnsi="Arial" w:cs="Arial"/>
          <w:sz w:val="22"/>
          <w:szCs w:val="22"/>
        </w:rPr>
      </w:pPr>
      <w:r w:rsidRPr="006004DA">
        <w:rPr>
          <w:rFonts w:ascii="Arial" w:hAnsi="Arial" w:cs="Arial"/>
          <w:sz w:val="22"/>
          <w:szCs w:val="22"/>
        </w:rPr>
        <w:tab/>
      </w:r>
      <w:r w:rsidRPr="006004DA">
        <w:rPr>
          <w:rFonts w:ascii="Arial" w:hAnsi="Arial" w:cs="Arial"/>
          <w:sz w:val="22"/>
          <w:szCs w:val="22"/>
        </w:rPr>
        <w:tab/>
      </w:r>
    </w:p>
    <w:p w:rsidR="00551CD7" w:rsidRPr="006004DA" w:rsidRDefault="00551CD7" w:rsidP="00551CD7">
      <w:pPr>
        <w:jc w:val="both"/>
        <w:rPr>
          <w:rFonts w:ascii="Arial" w:hAnsi="Arial" w:cs="Arial"/>
          <w:sz w:val="22"/>
          <w:szCs w:val="22"/>
        </w:rPr>
      </w:pPr>
      <w:r w:rsidRPr="006004DA">
        <w:rPr>
          <w:rFonts w:ascii="Arial" w:hAnsi="Arial" w:cs="Arial"/>
          <w:sz w:val="22"/>
          <w:szCs w:val="22"/>
        </w:rPr>
        <w:t>_________________________________</w:t>
      </w:r>
      <w:r w:rsidRPr="006004DA">
        <w:rPr>
          <w:rFonts w:ascii="Arial" w:hAnsi="Arial" w:cs="Arial"/>
          <w:sz w:val="22"/>
          <w:szCs w:val="22"/>
        </w:rPr>
        <w:tab/>
      </w:r>
      <w:r w:rsidRPr="006004DA">
        <w:rPr>
          <w:rFonts w:ascii="Arial" w:hAnsi="Arial" w:cs="Arial"/>
          <w:sz w:val="22"/>
          <w:szCs w:val="22"/>
        </w:rPr>
        <w:tab/>
        <w:t>Email: _____________________________</w:t>
      </w:r>
    </w:p>
    <w:p w:rsidR="00551CD7" w:rsidRPr="006004DA" w:rsidRDefault="00F64D22" w:rsidP="00551CD7">
      <w:pPr>
        <w:ind w:left="4320" w:hanging="4320"/>
        <w:jc w:val="both"/>
        <w:rPr>
          <w:rFonts w:ascii="Arial" w:hAnsi="Arial" w:cs="Arial"/>
          <w:sz w:val="22"/>
          <w:szCs w:val="22"/>
        </w:rPr>
      </w:pPr>
      <w:r>
        <w:rPr>
          <w:rFonts w:ascii="Arial" w:hAnsi="Arial" w:cs="Arial"/>
          <w:sz w:val="22"/>
          <w:szCs w:val="22"/>
        </w:rPr>
        <w:t>Printed or Typed Name and Title</w:t>
      </w:r>
      <w:r w:rsidR="00551CD7" w:rsidRPr="006004DA">
        <w:rPr>
          <w:rFonts w:ascii="Arial" w:hAnsi="Arial" w:cs="Arial"/>
          <w:sz w:val="22"/>
          <w:szCs w:val="22"/>
        </w:rPr>
        <w:tab/>
      </w:r>
      <w:r w:rsidR="00551CD7" w:rsidRPr="006004DA">
        <w:rPr>
          <w:rFonts w:ascii="Arial" w:hAnsi="Arial" w:cs="Arial"/>
          <w:sz w:val="22"/>
          <w:szCs w:val="22"/>
        </w:rPr>
        <w:tab/>
      </w:r>
    </w:p>
    <w:p w:rsidR="00551CD7" w:rsidRPr="00F64D22" w:rsidRDefault="00551CD7" w:rsidP="00551CD7">
      <w:pPr>
        <w:jc w:val="both"/>
        <w:rPr>
          <w:rFonts w:ascii="Arial" w:hAnsi="Arial" w:cs="Arial"/>
          <w:b/>
          <w:sz w:val="22"/>
          <w:szCs w:val="22"/>
          <w:u w:val="single"/>
        </w:rPr>
      </w:pP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00F64D22" w:rsidRPr="00F64D22">
        <w:rPr>
          <w:rFonts w:ascii="Arial" w:hAnsi="Arial" w:cs="Arial"/>
          <w:b/>
          <w:sz w:val="22"/>
          <w:szCs w:val="22"/>
          <w:u w:val="single"/>
        </w:rPr>
        <w:t>NOTARIZE</w:t>
      </w:r>
    </w:p>
    <w:p w:rsidR="00024F88" w:rsidRPr="006004DA" w:rsidRDefault="00551CD7" w:rsidP="00551CD7">
      <w:pPr>
        <w:jc w:val="both"/>
        <w:rPr>
          <w:rFonts w:ascii="Arial" w:hAnsi="Arial" w:cs="Arial"/>
          <w:sz w:val="22"/>
          <w:szCs w:val="22"/>
        </w:rPr>
      </w:pPr>
      <w:r w:rsidRPr="006004DA">
        <w:rPr>
          <w:rFonts w:ascii="Arial" w:hAnsi="Arial" w:cs="Arial"/>
          <w:sz w:val="22"/>
          <w:szCs w:val="22"/>
        </w:rPr>
        <w:t>_________________________________</w:t>
      </w:r>
      <w:r w:rsidRPr="006004DA">
        <w:rPr>
          <w:rFonts w:ascii="Arial" w:hAnsi="Arial" w:cs="Arial"/>
          <w:sz w:val="22"/>
          <w:szCs w:val="22"/>
        </w:rPr>
        <w:tab/>
      </w:r>
      <w:r w:rsidR="00024F88" w:rsidRPr="006004DA">
        <w:rPr>
          <w:rFonts w:ascii="Arial" w:hAnsi="Arial" w:cs="Arial"/>
          <w:sz w:val="22"/>
          <w:szCs w:val="22"/>
        </w:rPr>
        <w:tab/>
      </w:r>
      <w:r w:rsidRPr="006004DA">
        <w:rPr>
          <w:rFonts w:ascii="Arial" w:hAnsi="Arial" w:cs="Arial"/>
          <w:sz w:val="22"/>
          <w:szCs w:val="22"/>
        </w:rPr>
        <w:t xml:space="preserve">Subscribed and sworn to before me this  ______ </w:t>
      </w:r>
    </w:p>
    <w:p w:rsidR="00551CD7" w:rsidRPr="006004DA" w:rsidRDefault="00F64D22" w:rsidP="00024F88">
      <w:pPr>
        <w:jc w:val="both"/>
        <w:rPr>
          <w:rFonts w:ascii="Arial" w:hAnsi="Arial" w:cs="Arial"/>
          <w:sz w:val="22"/>
          <w:szCs w:val="22"/>
        </w:rPr>
      </w:pPr>
      <w:r>
        <w:rPr>
          <w:rFonts w:ascii="Arial" w:hAnsi="Arial" w:cs="Arial"/>
          <w:sz w:val="22"/>
          <w:szCs w:val="22"/>
        </w:rPr>
        <w:t>Mailing Address</w:t>
      </w:r>
      <w:r>
        <w:rPr>
          <w:rFonts w:ascii="Arial" w:hAnsi="Arial" w:cs="Arial"/>
          <w:sz w:val="22"/>
          <w:szCs w:val="22"/>
        </w:rPr>
        <w:tab/>
      </w:r>
      <w:r>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024F88" w:rsidRPr="006004DA">
        <w:rPr>
          <w:rFonts w:ascii="Arial" w:hAnsi="Arial" w:cs="Arial"/>
          <w:sz w:val="22"/>
          <w:szCs w:val="22"/>
        </w:rPr>
        <w:tab/>
      </w:r>
      <w:r w:rsidR="00551CD7" w:rsidRPr="006004DA">
        <w:rPr>
          <w:rFonts w:ascii="Arial" w:hAnsi="Arial" w:cs="Arial"/>
          <w:sz w:val="22"/>
          <w:szCs w:val="22"/>
        </w:rPr>
        <w:t xml:space="preserve">day of__________________, </w:t>
      </w:r>
      <w:r w:rsidR="00551CD7" w:rsidRPr="00DE1CE5">
        <w:rPr>
          <w:rFonts w:ascii="Arial" w:hAnsi="Arial" w:cs="Arial"/>
          <w:sz w:val="22"/>
          <w:szCs w:val="22"/>
        </w:rPr>
        <w:t>20</w:t>
      </w:r>
      <w:r w:rsidR="00DE1CE5">
        <w:rPr>
          <w:rFonts w:ascii="Arial" w:hAnsi="Arial" w:cs="Arial"/>
          <w:sz w:val="22"/>
          <w:szCs w:val="22"/>
        </w:rPr>
        <w:t>16</w:t>
      </w:r>
    </w:p>
    <w:p w:rsidR="00551CD7" w:rsidRPr="006004DA" w:rsidRDefault="00551CD7" w:rsidP="00551CD7">
      <w:pPr>
        <w:jc w:val="both"/>
        <w:rPr>
          <w:rFonts w:ascii="Arial" w:hAnsi="Arial" w:cs="Arial"/>
          <w:sz w:val="22"/>
          <w:szCs w:val="22"/>
        </w:rPr>
      </w:pPr>
    </w:p>
    <w:p w:rsidR="00551CD7" w:rsidRPr="006004DA" w:rsidRDefault="00551CD7" w:rsidP="00551CD7">
      <w:pPr>
        <w:jc w:val="both"/>
        <w:rPr>
          <w:rFonts w:ascii="Arial" w:hAnsi="Arial" w:cs="Arial"/>
          <w:sz w:val="22"/>
          <w:szCs w:val="22"/>
        </w:rPr>
      </w:pPr>
      <w:r w:rsidRPr="006004DA">
        <w:rPr>
          <w:rFonts w:ascii="Arial" w:hAnsi="Arial" w:cs="Arial"/>
          <w:sz w:val="22"/>
          <w:szCs w:val="22"/>
        </w:rPr>
        <w:t>_________________________________</w:t>
      </w:r>
      <w:r w:rsidRPr="006004DA">
        <w:rPr>
          <w:rFonts w:ascii="Arial" w:hAnsi="Arial" w:cs="Arial"/>
          <w:sz w:val="22"/>
          <w:szCs w:val="22"/>
        </w:rPr>
        <w:tab/>
      </w:r>
      <w:r w:rsidR="00024F88" w:rsidRPr="006004DA">
        <w:rPr>
          <w:rFonts w:ascii="Arial" w:hAnsi="Arial" w:cs="Arial"/>
          <w:sz w:val="22"/>
          <w:szCs w:val="22"/>
        </w:rPr>
        <w:tab/>
      </w:r>
      <w:r w:rsidRPr="006004DA">
        <w:rPr>
          <w:rFonts w:ascii="Arial" w:hAnsi="Arial" w:cs="Arial"/>
          <w:sz w:val="22"/>
          <w:szCs w:val="22"/>
        </w:rPr>
        <w:t>Notary Public_____________________________</w:t>
      </w:r>
      <w:r w:rsidR="00024F88" w:rsidRPr="006004DA">
        <w:rPr>
          <w:rFonts w:ascii="Arial" w:hAnsi="Arial" w:cs="Arial"/>
          <w:sz w:val="22"/>
          <w:szCs w:val="22"/>
        </w:rPr>
        <w:t>___</w:t>
      </w:r>
    </w:p>
    <w:p w:rsidR="00551CD7" w:rsidRPr="006004DA" w:rsidRDefault="00F64D22" w:rsidP="00551CD7">
      <w:pPr>
        <w:jc w:val="both"/>
        <w:rPr>
          <w:rFonts w:ascii="Arial" w:hAnsi="Arial" w:cs="Arial"/>
          <w:sz w:val="22"/>
          <w:szCs w:val="22"/>
        </w:rPr>
      </w:pPr>
      <w:r>
        <w:rPr>
          <w:rFonts w:ascii="Arial" w:hAnsi="Arial" w:cs="Arial"/>
          <w:sz w:val="22"/>
          <w:szCs w:val="22"/>
        </w:rPr>
        <w:t>City/State/Zip Code</w:t>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551CD7" w:rsidRPr="006004DA">
        <w:rPr>
          <w:rFonts w:ascii="Arial" w:hAnsi="Arial" w:cs="Arial"/>
          <w:sz w:val="22"/>
          <w:szCs w:val="22"/>
        </w:rPr>
        <w:tab/>
      </w:r>
      <w:r w:rsidR="00024F88" w:rsidRPr="006004D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51CD7" w:rsidRPr="006004DA">
        <w:rPr>
          <w:rFonts w:ascii="Arial" w:hAnsi="Arial" w:cs="Arial"/>
          <w:sz w:val="22"/>
          <w:szCs w:val="22"/>
        </w:rPr>
        <w:t>My Commission expires: ___</w:t>
      </w:r>
      <w:r w:rsidR="00024F88" w:rsidRPr="006004DA">
        <w:rPr>
          <w:rFonts w:ascii="Arial" w:hAnsi="Arial" w:cs="Arial"/>
          <w:sz w:val="22"/>
          <w:szCs w:val="22"/>
        </w:rPr>
        <w:t>____________________</w:t>
      </w:r>
    </w:p>
    <w:p w:rsidR="00551CD7" w:rsidRPr="006004DA" w:rsidRDefault="00551CD7" w:rsidP="00551CD7">
      <w:pPr>
        <w:jc w:val="both"/>
        <w:rPr>
          <w:rFonts w:ascii="Arial" w:hAnsi="Arial" w:cs="Arial"/>
          <w:sz w:val="22"/>
          <w:szCs w:val="22"/>
        </w:rPr>
      </w:pP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r w:rsidRPr="006004DA">
        <w:rPr>
          <w:rFonts w:ascii="Arial" w:hAnsi="Arial" w:cs="Arial"/>
          <w:sz w:val="22"/>
          <w:szCs w:val="22"/>
        </w:rPr>
        <w:tab/>
      </w:r>
    </w:p>
    <w:p w:rsidR="00551CD7" w:rsidRPr="006004DA" w:rsidRDefault="00551CD7" w:rsidP="00551CD7">
      <w:pPr>
        <w:jc w:val="both"/>
        <w:rPr>
          <w:rFonts w:ascii="Arial" w:hAnsi="Arial" w:cs="Arial"/>
          <w:sz w:val="22"/>
          <w:szCs w:val="22"/>
        </w:rPr>
      </w:pPr>
    </w:p>
    <w:p w:rsidR="00551CD7" w:rsidRPr="006004DA" w:rsidRDefault="00551CD7" w:rsidP="00551CD7">
      <w:pPr>
        <w:ind w:left="5040" w:firstLine="720"/>
        <w:jc w:val="both"/>
        <w:rPr>
          <w:rFonts w:ascii="Arial" w:hAnsi="Arial" w:cs="Arial"/>
          <w:sz w:val="22"/>
          <w:szCs w:val="22"/>
        </w:rPr>
      </w:pPr>
      <w:r w:rsidRPr="006004DA">
        <w:rPr>
          <w:rFonts w:ascii="Arial" w:hAnsi="Arial" w:cs="Arial"/>
          <w:sz w:val="22"/>
          <w:szCs w:val="22"/>
        </w:rPr>
        <w:t>(SEAL</w:t>
      </w:r>
      <w:r w:rsidR="00F64D22">
        <w:rPr>
          <w:rFonts w:ascii="Arial" w:hAnsi="Arial" w:cs="Arial"/>
          <w:sz w:val="22"/>
          <w:szCs w:val="22"/>
        </w:rPr>
        <w:t>, if Corporation</w:t>
      </w:r>
      <w:r w:rsidRPr="006004DA">
        <w:rPr>
          <w:rFonts w:ascii="Arial" w:hAnsi="Arial" w:cs="Arial"/>
          <w:sz w:val="22"/>
          <w:szCs w:val="22"/>
        </w:rPr>
        <w:t>)</w:t>
      </w:r>
    </w:p>
    <w:p w:rsidR="00187051" w:rsidRDefault="00187051" w:rsidP="00551CD7">
      <w:pPr>
        <w:spacing w:beforeLines="60" w:before="144" w:afterLines="60" w:after="144"/>
      </w:pPr>
    </w:p>
    <w:p w:rsidR="00B038E1" w:rsidRDefault="00B038E1" w:rsidP="00551CD7">
      <w:pPr>
        <w:spacing w:beforeLines="60" w:before="144" w:afterLines="60" w:after="144"/>
      </w:pPr>
    </w:p>
    <w:p w:rsidR="00B038E1" w:rsidRDefault="00B038E1" w:rsidP="00551CD7">
      <w:pPr>
        <w:spacing w:beforeLines="60" w:before="144" w:afterLines="60" w:after="144"/>
      </w:pPr>
    </w:p>
    <w:p w:rsidR="00020DDA" w:rsidRDefault="00020DDA" w:rsidP="00551CD7">
      <w:pPr>
        <w:spacing w:beforeLines="60" w:before="144" w:afterLines="60" w:after="144"/>
      </w:pPr>
    </w:p>
    <w:p w:rsidR="00020DDA" w:rsidRDefault="00020DDA" w:rsidP="00551CD7">
      <w:pPr>
        <w:spacing w:beforeLines="60" w:before="144" w:afterLines="60" w:after="144"/>
      </w:pPr>
    </w:p>
    <w:p w:rsidR="008B1C82" w:rsidRDefault="008B1C82" w:rsidP="008B1C82">
      <w:pPr>
        <w:jc w:val="center"/>
        <w:rPr>
          <w:ins w:id="21" w:author="Carlyle, Simon" w:date="2016-05-26T15:12:00Z"/>
          <w:b/>
          <w:sz w:val="22"/>
        </w:rPr>
      </w:pPr>
      <w:r>
        <w:rPr>
          <w:sz w:val="22"/>
        </w:rPr>
        <w:br w:type="page"/>
      </w:r>
      <w:r w:rsidRPr="008B1C82">
        <w:rPr>
          <w:b/>
          <w:sz w:val="22"/>
        </w:rPr>
        <w:t>CERTIFICATION REGA</w:t>
      </w:r>
      <w:r w:rsidR="00367D85">
        <w:rPr>
          <w:b/>
          <w:sz w:val="22"/>
        </w:rPr>
        <w:t>R</w:t>
      </w:r>
      <w:r w:rsidRPr="008B1C82">
        <w:rPr>
          <w:b/>
          <w:sz w:val="22"/>
        </w:rPr>
        <w:t>DING DEBARMENT AND SUSPENSION</w:t>
      </w:r>
    </w:p>
    <w:p w:rsidR="00EC0A24" w:rsidRDefault="00EC0A24" w:rsidP="008B1C82">
      <w:pPr>
        <w:jc w:val="center"/>
        <w:rPr>
          <w:ins w:id="22" w:author="Carlyle, Simon" w:date="2016-05-26T15:12:00Z"/>
          <w:b/>
          <w:sz w:val="22"/>
        </w:rPr>
      </w:pPr>
    </w:p>
    <w:p w:rsidR="00EC0A24" w:rsidRPr="008957F1" w:rsidRDefault="00EC0A24" w:rsidP="008B1C82">
      <w:pPr>
        <w:jc w:val="center"/>
        <w:rPr>
          <w:sz w:val="22"/>
        </w:rPr>
      </w:pPr>
    </w:p>
    <w:p w:rsidR="008B1C82" w:rsidRPr="008957F1" w:rsidRDefault="00EC0A24" w:rsidP="008B1C82">
      <w:pPr>
        <w:jc w:val="both"/>
        <w:rPr>
          <w:sz w:val="22"/>
        </w:rPr>
      </w:pPr>
      <w:r w:rsidRPr="008957F1">
        <w:rPr>
          <w:sz w:val="22"/>
        </w:rPr>
        <w:t xml:space="preserve">The Use of any Contractor that has been declared debarred by the office of Federal Contract Compliance Programs (OFCCP) is </w:t>
      </w:r>
      <w:r w:rsidRPr="00EC0A24">
        <w:rPr>
          <w:sz w:val="22"/>
        </w:rPr>
        <w:t>prohibited</w:t>
      </w:r>
      <w:r w:rsidRPr="008957F1">
        <w:rPr>
          <w:sz w:val="22"/>
        </w:rPr>
        <w:t xml:space="preserve">.  Further the use of Subcontractor(s) that has been declared debarred by OFCCP is prohibited.  A complete list of federally </w:t>
      </w:r>
      <w:r w:rsidR="008957F1" w:rsidRPr="008957F1">
        <w:rPr>
          <w:sz w:val="22"/>
        </w:rPr>
        <w:t>disbarred</w:t>
      </w:r>
      <w:r w:rsidRPr="008957F1">
        <w:rPr>
          <w:sz w:val="22"/>
        </w:rPr>
        <w:t xml:space="preserve"> </w:t>
      </w:r>
      <w:r w:rsidR="008957F1" w:rsidRPr="008957F1">
        <w:rPr>
          <w:sz w:val="22"/>
        </w:rPr>
        <w:t>contractors</w:t>
      </w:r>
      <w:r w:rsidRPr="008957F1">
        <w:rPr>
          <w:sz w:val="22"/>
        </w:rPr>
        <w:t xml:space="preserve"> can be found at </w:t>
      </w:r>
      <w:hyperlink r:id="rId11" w:history="1">
        <w:r w:rsidRPr="008957F1">
          <w:t>www.sam.gov</w:t>
        </w:r>
      </w:hyperlink>
      <w:r w:rsidRPr="008957F1">
        <w:rPr>
          <w:sz w:val="22"/>
        </w:rPr>
        <w:t>. It is the sole responsibility of the Contractor to ensure that Subcontractor(s) are in good standing with the OFCCP and not on the disbarment list</w:t>
      </w:r>
    </w:p>
    <w:p w:rsidR="00EC0A24" w:rsidRPr="008957F1" w:rsidRDefault="00EC0A24" w:rsidP="008B1C82">
      <w:pPr>
        <w:jc w:val="both"/>
        <w:rPr>
          <w:sz w:val="22"/>
        </w:rPr>
      </w:pPr>
    </w:p>
    <w:p w:rsidR="008B1C82" w:rsidRDefault="008B1C82" w:rsidP="008B1C82">
      <w:pPr>
        <w:jc w:val="both"/>
        <w:rPr>
          <w:sz w:val="22"/>
        </w:rPr>
      </w:pPr>
      <w:r>
        <w:rPr>
          <w:sz w:val="22"/>
        </w:rPr>
        <w:t>The undersigned applicant certifies to the best of his or her knowledge and belief, that he applicant and its principals:</w:t>
      </w:r>
    </w:p>
    <w:p w:rsidR="008B1C82" w:rsidRDefault="008B1C82" w:rsidP="008B1C82">
      <w:pPr>
        <w:jc w:val="both"/>
        <w:rPr>
          <w:sz w:val="22"/>
        </w:rPr>
      </w:pPr>
    </w:p>
    <w:p w:rsidR="008B1C82" w:rsidRDefault="008B1C82" w:rsidP="00640746">
      <w:pPr>
        <w:numPr>
          <w:ilvl w:val="0"/>
          <w:numId w:val="7"/>
        </w:numPr>
        <w:jc w:val="both"/>
        <w:rPr>
          <w:sz w:val="22"/>
        </w:rPr>
      </w:pPr>
      <w:r>
        <w:rPr>
          <w:sz w:val="22"/>
        </w:rPr>
        <w:t>are not presently debarred, suspended, proposed for debarment, declared ineligible or voluntarily excluded from covered transactions by any Federal Department or agency;</w:t>
      </w:r>
    </w:p>
    <w:p w:rsidR="008B1C82" w:rsidRDefault="008B1C82" w:rsidP="008B1C82">
      <w:pPr>
        <w:ind w:left="720"/>
        <w:jc w:val="both"/>
        <w:rPr>
          <w:sz w:val="22"/>
        </w:rPr>
      </w:pPr>
    </w:p>
    <w:p w:rsidR="008B1C82" w:rsidRDefault="008B1C82" w:rsidP="00640746">
      <w:pPr>
        <w:numPr>
          <w:ilvl w:val="0"/>
          <w:numId w:val="7"/>
        </w:numPr>
        <w:jc w:val="both"/>
        <w:rPr>
          <w:sz w:val="22"/>
        </w:rPr>
      </w:pPr>
      <w:r>
        <w:rPr>
          <w:sz w:val="22"/>
        </w:rPr>
        <w:t>have not within a 3-year period preceding this proposal been convicted of or had a valid judgment rendered against them for commission of fraud or a criminal offense in connection with obtaining, attempting to obtain, or performing a public (Federal, St</w:t>
      </w:r>
      <w:r w:rsidR="00AD0263">
        <w:rPr>
          <w:sz w:val="22"/>
        </w:rPr>
        <w:t>at</w:t>
      </w:r>
      <w:r>
        <w:rPr>
          <w:sz w:val="22"/>
        </w:rPr>
        <w:t>e, or local) transaction or contract under a public transaction; violation of Federal or State antitrust statutes or commission of embezzlement, theft, forgery, bribery, falsification or destruction of records, making false statements, or receiving stolen property;</w:t>
      </w:r>
    </w:p>
    <w:p w:rsidR="008B1C82" w:rsidRDefault="008B1C82" w:rsidP="008B1C82">
      <w:pPr>
        <w:jc w:val="both"/>
        <w:rPr>
          <w:sz w:val="22"/>
        </w:rPr>
      </w:pPr>
    </w:p>
    <w:p w:rsidR="008B1C82" w:rsidRDefault="008B1C82" w:rsidP="00640746">
      <w:pPr>
        <w:numPr>
          <w:ilvl w:val="0"/>
          <w:numId w:val="7"/>
        </w:numPr>
        <w:jc w:val="both"/>
        <w:rPr>
          <w:sz w:val="22"/>
        </w:rPr>
      </w:pPr>
      <w:r>
        <w:rPr>
          <w:sz w:val="22"/>
        </w:rPr>
        <w:t>are not presently indicted or otherwise criminally or civilly charged by a governmental entitle (Federal, State, or local) with commission of any of the offenses enumerated in paragraph (b) of this certification; and</w:t>
      </w:r>
    </w:p>
    <w:p w:rsidR="008B1C82" w:rsidRDefault="008B1C82" w:rsidP="008B1C82">
      <w:pPr>
        <w:jc w:val="both"/>
        <w:rPr>
          <w:sz w:val="22"/>
        </w:rPr>
      </w:pPr>
    </w:p>
    <w:p w:rsidR="008B1C82" w:rsidRDefault="008B1C82" w:rsidP="00640746">
      <w:pPr>
        <w:numPr>
          <w:ilvl w:val="0"/>
          <w:numId w:val="7"/>
        </w:numPr>
        <w:jc w:val="both"/>
        <w:rPr>
          <w:sz w:val="22"/>
        </w:rPr>
      </w:pPr>
      <w:r>
        <w:rPr>
          <w:sz w:val="22"/>
        </w:rPr>
        <w:t>have not within a 3-year period preceding this application/proposal had one or more public transactions (Federal, State, or local) terminated for cause or default.</w:t>
      </w:r>
    </w:p>
    <w:p w:rsidR="008B1C82" w:rsidRDefault="008B1C82" w:rsidP="008B1C82">
      <w:pPr>
        <w:jc w:val="both"/>
      </w:pPr>
    </w:p>
    <w:p w:rsidR="008B1C82" w:rsidRDefault="008B1C82" w:rsidP="008B1C82">
      <w:pPr>
        <w:jc w:val="both"/>
        <w:rPr>
          <w:sz w:val="22"/>
        </w:rPr>
      </w:pPr>
      <w:r>
        <w:rPr>
          <w:sz w:val="22"/>
        </w:rPr>
        <w:t>Should the applicant not be able to provide this certification, an explanation as to why should be placed after the assurances page in the application package.</w:t>
      </w:r>
    </w:p>
    <w:p w:rsidR="008B1C82" w:rsidRDefault="008B1C82" w:rsidP="008B1C82">
      <w:pPr>
        <w:jc w:val="both"/>
        <w:rPr>
          <w:sz w:val="22"/>
        </w:rPr>
      </w:pPr>
    </w:p>
    <w:p w:rsidR="008B1C82" w:rsidRDefault="008B1C82" w:rsidP="008B1C82">
      <w:pPr>
        <w:jc w:val="both"/>
        <w:rPr>
          <w:sz w:val="22"/>
        </w:rPr>
      </w:pPr>
      <w:r>
        <w:rPr>
          <w:sz w:val="22"/>
        </w:rPr>
        <w:t>The applicant agrees by submitting the proposal that it will include, without modification, the clause titled “Certification Regarding Debarment, Suspension, in eligibility, and Voluntary Exclusion-Lower Tier Covered Transactions” in all lower tier covered transactions (i.e., transactions with sub- grantees and/or contractors) and in all solicitations for lower tier covered transactions.</w:t>
      </w:r>
    </w:p>
    <w:p w:rsidR="008B1C82" w:rsidRDefault="008B1C82" w:rsidP="008B1C82">
      <w:pPr>
        <w:rPr>
          <w:sz w:val="22"/>
        </w:rPr>
      </w:pP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jc w:val="both"/>
        <w:rPr>
          <w:sz w:val="22"/>
        </w:rPr>
      </w:pP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      (Seal if Corporation )</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Pr>
          <w:sz w:val="22"/>
        </w:rPr>
        <w:tab/>
      </w:r>
      <w:r>
        <w:rPr>
          <w:sz w:val="22"/>
        </w:rPr>
        <w:tab/>
      </w:r>
      <w:r>
        <w:rPr>
          <w:sz w:val="22"/>
        </w:rPr>
        <w:tab/>
      </w:r>
      <w:r>
        <w:rPr>
          <w:sz w:val="22"/>
        </w:rPr>
        <w:tab/>
      </w:r>
      <w:r>
        <w:rPr>
          <w:sz w:val="22"/>
        </w:rPr>
        <w:tab/>
      </w:r>
      <w:r>
        <w:rPr>
          <w:sz w:val="22"/>
        </w:rPr>
        <w:tab/>
      </w:r>
      <w:r>
        <w:rPr>
          <w:sz w:val="22"/>
        </w:rPr>
        <w:tab/>
        <w:t>Signature</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16"/>
        </w:rPr>
      </w:pPr>
      <w:r>
        <w:rPr>
          <w:sz w:val="22"/>
        </w:rPr>
        <w:tab/>
      </w:r>
      <w:r>
        <w:rPr>
          <w:sz w:val="22"/>
        </w:rPr>
        <w:tab/>
      </w:r>
      <w:r>
        <w:rPr>
          <w:sz w:val="22"/>
        </w:rPr>
        <w:tab/>
      </w:r>
      <w:r>
        <w:rPr>
          <w:sz w:val="22"/>
        </w:rPr>
        <w:tab/>
      </w:r>
      <w:r>
        <w:rPr>
          <w:sz w:val="22"/>
        </w:rPr>
        <w:tab/>
      </w:r>
      <w:r>
        <w:rPr>
          <w:sz w:val="22"/>
        </w:rPr>
        <w:tab/>
      </w:r>
      <w:r>
        <w:rPr>
          <w:sz w:val="22"/>
        </w:rPr>
        <w:tab/>
      </w:r>
      <w:r>
        <w:rPr>
          <w:sz w:val="22"/>
          <w:szCs w:val="16"/>
        </w:rPr>
        <w:t>Title</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16"/>
        </w:rPr>
      </w:pP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t>Date: _________________________</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16"/>
        </w:rPr>
      </w:pPr>
    </w:p>
    <w:p w:rsidR="008B1C82" w:rsidRP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b/>
          <w:sz w:val="22"/>
          <w:u w:val="single"/>
        </w:rPr>
      </w:pPr>
      <w:r w:rsidRPr="008B1C82">
        <w:rPr>
          <w:b/>
          <w:sz w:val="22"/>
          <w:u w:val="single"/>
        </w:rPr>
        <w:t>NOTARIZE</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tLeast"/>
        <w:rPr>
          <w:sz w:val="22"/>
        </w:rPr>
      </w:pPr>
      <w:r>
        <w:rPr>
          <w:sz w:val="22"/>
        </w:rPr>
        <w:t>SUBSCRIBED AND SWORN TO BEFORE ME,</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rPr>
      </w:pPr>
      <w:r>
        <w:rPr>
          <w:sz w:val="22"/>
        </w:rPr>
        <w:t xml:space="preserve">This ______ day of ________________________, </w:t>
      </w:r>
      <w:r w:rsidR="00DE1CE5">
        <w:rPr>
          <w:sz w:val="22"/>
        </w:rPr>
        <w:t>2</w:t>
      </w:r>
    </w:p>
    <w:p w:rsidR="008B1C82" w:rsidRDefault="008B1C82" w:rsidP="008B1C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sz w:val="22"/>
        </w:rPr>
      </w:pPr>
      <w:r>
        <w:rPr>
          <w:sz w:val="22"/>
        </w:rPr>
        <w:t>NOTARY PUBLIC ____________________________</w:t>
      </w:r>
    </w:p>
    <w:p w:rsidR="008B1C82" w:rsidRDefault="008B1C82" w:rsidP="008B1C82">
      <w:pPr>
        <w:spacing w:line="360" w:lineRule="auto"/>
        <w:rPr>
          <w:sz w:val="22"/>
        </w:rPr>
      </w:pPr>
      <w:r>
        <w:rPr>
          <w:sz w:val="22"/>
        </w:rPr>
        <w:t>My Commission Expires: ________________________</w:t>
      </w:r>
    </w:p>
    <w:p w:rsidR="00020DDA" w:rsidRDefault="00020DDA" w:rsidP="008B1C82">
      <w:pPr>
        <w:spacing w:beforeLines="60" w:before="144" w:afterLines="60" w:after="144" w:line="360" w:lineRule="auto"/>
      </w:pPr>
    </w:p>
    <w:p w:rsidR="00020DDA" w:rsidRPr="00020DDA" w:rsidRDefault="008B1C82" w:rsidP="00020DDA">
      <w:pPr>
        <w:widowControl/>
        <w:jc w:val="center"/>
        <w:rPr>
          <w:b/>
          <w:sz w:val="22"/>
          <w:szCs w:val="22"/>
        </w:rPr>
      </w:pPr>
      <w:r>
        <w:rPr>
          <w:b/>
          <w:sz w:val="28"/>
          <w:szCs w:val="28"/>
        </w:rPr>
        <w:br w:type="page"/>
      </w:r>
      <w:r w:rsidR="00020DDA" w:rsidRPr="00020DDA">
        <w:rPr>
          <w:b/>
          <w:sz w:val="22"/>
          <w:szCs w:val="22"/>
        </w:rPr>
        <w:t>SERVICE AGREEMENT</w:t>
      </w:r>
    </w:p>
    <w:p w:rsidR="00F909A8" w:rsidRDefault="00F909A8" w:rsidP="00020DDA">
      <w:pPr>
        <w:widowControl/>
        <w:jc w:val="both"/>
        <w:rPr>
          <w:b/>
          <w:sz w:val="22"/>
          <w:szCs w:val="22"/>
        </w:rPr>
      </w:pPr>
    </w:p>
    <w:p w:rsidR="00020DDA" w:rsidRPr="00B92911" w:rsidRDefault="00020DDA" w:rsidP="00F909A8">
      <w:pPr>
        <w:widowControl/>
        <w:ind w:firstLine="720"/>
        <w:jc w:val="both"/>
        <w:rPr>
          <w:sz w:val="22"/>
          <w:szCs w:val="22"/>
        </w:rPr>
      </w:pPr>
      <w:r w:rsidRPr="00AB4CB6">
        <w:rPr>
          <w:b/>
          <w:sz w:val="22"/>
          <w:szCs w:val="22"/>
        </w:rPr>
        <w:t>THIS CONTRACT</w:t>
      </w:r>
      <w:r w:rsidRPr="00C50339">
        <w:rPr>
          <w:sz w:val="22"/>
          <w:szCs w:val="22"/>
        </w:rPr>
        <w:t xml:space="preserve"> is made, and entered into this the</w:t>
      </w:r>
      <w:r w:rsidR="00C13D87">
        <w:rPr>
          <w:sz w:val="22"/>
          <w:szCs w:val="22"/>
        </w:rPr>
        <w:t xml:space="preserve"> 1</w:t>
      </w:r>
      <w:r w:rsidR="00C13D87" w:rsidRPr="00C13D87">
        <w:rPr>
          <w:sz w:val="22"/>
          <w:szCs w:val="22"/>
          <w:vertAlign w:val="superscript"/>
        </w:rPr>
        <w:t>st</w:t>
      </w:r>
      <w:r w:rsidR="00C13D87">
        <w:rPr>
          <w:sz w:val="22"/>
          <w:szCs w:val="22"/>
        </w:rPr>
        <w:t xml:space="preserve"> day of </w:t>
      </w:r>
      <w:r w:rsidR="00DE1CE5">
        <w:rPr>
          <w:sz w:val="22"/>
          <w:szCs w:val="22"/>
        </w:rPr>
        <w:t>August</w:t>
      </w:r>
      <w:r w:rsidRPr="00C50339">
        <w:rPr>
          <w:sz w:val="22"/>
          <w:szCs w:val="22"/>
        </w:rPr>
        <w:t xml:space="preserve"> </w:t>
      </w:r>
      <w:r>
        <w:rPr>
          <w:sz w:val="22"/>
          <w:szCs w:val="22"/>
        </w:rPr>
        <w:t>20</w:t>
      </w:r>
      <w:r w:rsidR="00C13D87">
        <w:rPr>
          <w:sz w:val="22"/>
          <w:szCs w:val="22"/>
        </w:rPr>
        <w:t>1</w:t>
      </w:r>
      <w:r w:rsidR="00DE1CE5">
        <w:rPr>
          <w:sz w:val="22"/>
          <w:szCs w:val="22"/>
        </w:rPr>
        <w:t>6</w:t>
      </w:r>
      <w:r>
        <w:rPr>
          <w:sz w:val="22"/>
          <w:szCs w:val="22"/>
        </w:rPr>
        <w:t>,</w:t>
      </w:r>
      <w:r w:rsidRPr="00C50339">
        <w:rPr>
          <w:sz w:val="22"/>
          <w:szCs w:val="22"/>
        </w:rPr>
        <w:t xml:space="preserve"> by and between the </w:t>
      </w:r>
      <w:r w:rsidRPr="00CF2D4C">
        <w:rPr>
          <w:b/>
          <w:sz w:val="22"/>
          <w:szCs w:val="22"/>
        </w:rPr>
        <w:t>COUNTY of ONSLOW</w:t>
      </w:r>
      <w:r w:rsidRPr="00C50339">
        <w:rPr>
          <w:sz w:val="22"/>
          <w:szCs w:val="22"/>
        </w:rPr>
        <w:t>, a political subdivision of the State of North Carolina, (hereinafter referred to as “COUN</w:t>
      </w:r>
      <w:r w:rsidRPr="00B92911">
        <w:rPr>
          <w:sz w:val="22"/>
          <w:szCs w:val="22"/>
        </w:rPr>
        <w:t xml:space="preserve">TY”), and </w:t>
      </w:r>
      <w:r>
        <w:rPr>
          <w:sz w:val="22"/>
          <w:szCs w:val="22"/>
        </w:rPr>
        <w:t xml:space="preserve">________________________________, a </w:t>
      </w:r>
      <w:r w:rsidRPr="00B92911">
        <w:rPr>
          <w:sz w:val="22"/>
          <w:szCs w:val="22"/>
        </w:rPr>
        <w:t>corporation duly au</w:t>
      </w:r>
      <w:r>
        <w:rPr>
          <w:sz w:val="22"/>
          <w:szCs w:val="22"/>
        </w:rPr>
        <w:t>thorized to do business in the S</w:t>
      </w:r>
      <w:r w:rsidRPr="00B92911">
        <w:rPr>
          <w:sz w:val="22"/>
          <w:szCs w:val="22"/>
        </w:rPr>
        <w:t>tate of North Carolina, (hereinafter referred to as “CONTRACTOR”).</w:t>
      </w:r>
    </w:p>
    <w:p w:rsidR="00020DDA" w:rsidRPr="00B92911" w:rsidRDefault="00020DDA" w:rsidP="00020DDA">
      <w:pPr>
        <w:widowControl/>
        <w:jc w:val="both"/>
        <w:rPr>
          <w:sz w:val="22"/>
          <w:szCs w:val="22"/>
        </w:rPr>
      </w:pPr>
    </w:p>
    <w:p w:rsidR="00020DDA" w:rsidRPr="00B92911" w:rsidRDefault="00020DDA" w:rsidP="00020DDA">
      <w:pPr>
        <w:widowControl/>
        <w:jc w:val="both"/>
        <w:rPr>
          <w:sz w:val="22"/>
          <w:szCs w:val="22"/>
        </w:rPr>
      </w:pPr>
      <w:r w:rsidRPr="00B92911">
        <w:rPr>
          <w:sz w:val="22"/>
          <w:szCs w:val="22"/>
        </w:rPr>
        <w:t>For and in consideration of mutual promises to each as herein after set forth, the parties hereto do mutually agree as follows:</w:t>
      </w:r>
    </w:p>
    <w:p w:rsidR="00020DDA" w:rsidRPr="00B92911" w:rsidRDefault="00020DDA" w:rsidP="00020DDA">
      <w:pPr>
        <w:widowControl/>
        <w:jc w:val="both"/>
        <w:rPr>
          <w:sz w:val="22"/>
          <w:szCs w:val="22"/>
        </w:rPr>
      </w:pPr>
    </w:p>
    <w:p w:rsidR="00AD0263"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B92911">
        <w:rPr>
          <w:b/>
          <w:sz w:val="22"/>
          <w:szCs w:val="22"/>
        </w:rPr>
        <w:fldChar w:fldCharType="begin"/>
      </w:r>
      <w:r w:rsidRPr="00B92911">
        <w:rPr>
          <w:b/>
          <w:sz w:val="22"/>
          <w:szCs w:val="22"/>
        </w:rPr>
        <w:instrText>SEQ 1_0 \* Arabic \r 1</w:instrText>
      </w:r>
      <w:r w:rsidRPr="00B92911">
        <w:rPr>
          <w:b/>
          <w:sz w:val="22"/>
          <w:szCs w:val="22"/>
        </w:rPr>
        <w:fldChar w:fldCharType="separate"/>
      </w:r>
      <w:r w:rsidR="005F38D0">
        <w:rPr>
          <w:b/>
          <w:noProof/>
          <w:sz w:val="22"/>
          <w:szCs w:val="22"/>
        </w:rPr>
        <w:t>1</w:t>
      </w:r>
      <w:r w:rsidRPr="00B92911">
        <w:rPr>
          <w:b/>
          <w:sz w:val="22"/>
          <w:szCs w:val="22"/>
        </w:rPr>
        <w:fldChar w:fldCharType="end"/>
      </w:r>
      <w:r>
        <w:rPr>
          <w:b/>
          <w:sz w:val="22"/>
          <w:szCs w:val="22"/>
        </w:rPr>
        <w:t xml:space="preserve">.  </w:t>
      </w:r>
      <w:r w:rsidR="0029246A">
        <w:rPr>
          <w:b/>
          <w:sz w:val="22"/>
          <w:szCs w:val="22"/>
        </w:rPr>
        <w:tab/>
      </w:r>
      <w:r w:rsidRPr="00B92911">
        <w:rPr>
          <w:b/>
          <w:sz w:val="22"/>
          <w:szCs w:val="22"/>
        </w:rPr>
        <w:t xml:space="preserve">SCOPE OF SERVICES. </w:t>
      </w:r>
      <w:r w:rsidRPr="00B92911">
        <w:rPr>
          <w:sz w:val="22"/>
          <w:szCs w:val="22"/>
        </w:rPr>
        <w:t xml:space="preserve">CONTRACTOR hereby agrees to provide the services and/or materials under this </w:t>
      </w:r>
      <w:r>
        <w:rPr>
          <w:sz w:val="22"/>
          <w:szCs w:val="22"/>
        </w:rPr>
        <w:t>C</w:t>
      </w:r>
      <w:r w:rsidRPr="00B92911">
        <w:rPr>
          <w:sz w:val="22"/>
          <w:szCs w:val="22"/>
        </w:rPr>
        <w:t xml:space="preserve">ontract pursuant to the provisions and specifications identified in </w:t>
      </w:r>
      <w:r w:rsidR="003B4088">
        <w:rPr>
          <w:sz w:val="22"/>
          <w:szCs w:val="22"/>
        </w:rPr>
        <w:t xml:space="preserve">Request for Proposal # </w:t>
      </w:r>
      <w:r w:rsidR="00DE1CE5">
        <w:rPr>
          <w:sz w:val="22"/>
          <w:szCs w:val="22"/>
        </w:rPr>
        <w:t xml:space="preserve">008-16 </w:t>
      </w:r>
      <w:r w:rsidR="00AD0263">
        <w:rPr>
          <w:sz w:val="22"/>
          <w:szCs w:val="22"/>
        </w:rPr>
        <w:t xml:space="preserve">issued July </w:t>
      </w:r>
      <w:r w:rsidR="009E185E">
        <w:rPr>
          <w:sz w:val="22"/>
          <w:szCs w:val="22"/>
        </w:rPr>
        <w:t>8</w:t>
      </w:r>
      <w:r w:rsidR="00AD0263">
        <w:rPr>
          <w:sz w:val="22"/>
          <w:szCs w:val="22"/>
        </w:rPr>
        <w:t>, 2016</w:t>
      </w:r>
    </w:p>
    <w:p w:rsidR="00020DDA" w:rsidRPr="00B92911" w:rsidRDefault="00AD0263"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sz w:val="22"/>
          <w:szCs w:val="22"/>
        </w:rPr>
        <w:tab/>
      </w:r>
      <w:r w:rsidR="003B4088">
        <w:rPr>
          <w:sz w:val="22"/>
          <w:szCs w:val="22"/>
        </w:rPr>
        <w:t xml:space="preserve">and </w:t>
      </w:r>
      <w:r w:rsidR="00020DDA" w:rsidRPr="00B92911">
        <w:rPr>
          <w:sz w:val="22"/>
          <w:szCs w:val="22"/>
        </w:rPr>
        <w:t>“Attachment 1” (hereinafter collectively referred to as “Services”)</w:t>
      </w:r>
      <w:r w:rsidR="00C13D87">
        <w:rPr>
          <w:sz w:val="22"/>
          <w:szCs w:val="22"/>
        </w:rPr>
        <w:t xml:space="preserve">.  </w:t>
      </w:r>
      <w:r w:rsidR="00C13D87" w:rsidRPr="00C13D87">
        <w:rPr>
          <w:b/>
          <w:sz w:val="22"/>
          <w:szCs w:val="22"/>
        </w:rPr>
        <w:t xml:space="preserve">Work will commence only </w:t>
      </w:r>
      <w:r w:rsidR="00521256" w:rsidRPr="00521256">
        <w:rPr>
          <w:b/>
          <w:sz w:val="22"/>
          <w:szCs w:val="22"/>
        </w:rPr>
        <w:t xml:space="preserve">upon </w:t>
      </w:r>
      <w:r w:rsidR="00C13D87">
        <w:rPr>
          <w:b/>
          <w:sz w:val="22"/>
          <w:szCs w:val="22"/>
        </w:rPr>
        <w:t xml:space="preserve">a County issued </w:t>
      </w:r>
      <w:r w:rsidR="00521256" w:rsidRPr="00521256">
        <w:rPr>
          <w:b/>
          <w:sz w:val="22"/>
          <w:szCs w:val="22"/>
        </w:rPr>
        <w:t>Notice to Proceed</w:t>
      </w:r>
      <w:r w:rsidR="00521256">
        <w:rPr>
          <w:sz w:val="22"/>
          <w:szCs w:val="22"/>
        </w:rPr>
        <w:t xml:space="preserve"> in the event of a natural disaster</w:t>
      </w:r>
      <w:r w:rsidR="00020DDA" w:rsidRPr="00B92911">
        <w:rPr>
          <w:sz w:val="22"/>
          <w:szCs w:val="22"/>
        </w:rPr>
        <w:t xml:space="preserve">.   Attachment 1 </w:t>
      </w:r>
      <w:r w:rsidR="003B4088">
        <w:rPr>
          <w:sz w:val="22"/>
          <w:szCs w:val="22"/>
        </w:rPr>
        <w:t>and Request for Proposal #</w:t>
      </w:r>
      <w:r w:rsidR="00DE1CE5">
        <w:rPr>
          <w:sz w:val="22"/>
          <w:szCs w:val="22"/>
        </w:rPr>
        <w:t>008-16</w:t>
      </w:r>
      <w:r w:rsidR="003B4088">
        <w:rPr>
          <w:sz w:val="22"/>
          <w:szCs w:val="22"/>
        </w:rPr>
        <w:t xml:space="preserve"> </w:t>
      </w:r>
      <w:r>
        <w:rPr>
          <w:sz w:val="22"/>
          <w:szCs w:val="22"/>
        </w:rPr>
        <w:t xml:space="preserve">issued July </w:t>
      </w:r>
      <w:r w:rsidR="009E185E">
        <w:rPr>
          <w:sz w:val="22"/>
          <w:szCs w:val="22"/>
        </w:rPr>
        <w:t>8</w:t>
      </w:r>
      <w:r>
        <w:rPr>
          <w:sz w:val="22"/>
          <w:szCs w:val="22"/>
        </w:rPr>
        <w:t xml:space="preserve">, 2016 and any Addendums issued are </w:t>
      </w:r>
      <w:r w:rsidR="00020DDA" w:rsidRPr="00B92911">
        <w:rPr>
          <w:sz w:val="22"/>
          <w:szCs w:val="22"/>
        </w:rPr>
        <w:t xml:space="preserve">hereby incorporated herein and made a part </w:t>
      </w:r>
      <w:r w:rsidR="00020DDA">
        <w:rPr>
          <w:sz w:val="22"/>
          <w:szCs w:val="22"/>
        </w:rPr>
        <w:t>of this Contract</w:t>
      </w:r>
      <w:r w:rsidR="00020DDA" w:rsidRPr="00B92911">
        <w:rPr>
          <w:sz w:val="22"/>
          <w:szCs w:val="22"/>
        </w:rPr>
        <w:t>.</w:t>
      </w:r>
      <w:r w:rsidR="00020DDA">
        <w:rPr>
          <w:sz w:val="22"/>
          <w:szCs w:val="22"/>
        </w:rPr>
        <w:t xml:space="preserve">  </w:t>
      </w:r>
      <w:r w:rsidR="00020DDA" w:rsidRPr="00B92911">
        <w:rPr>
          <w:bCs/>
          <w:sz w:val="22"/>
          <w:szCs w:val="22"/>
        </w:rPr>
        <w:t xml:space="preserve">Time is of the essence with respect to all provisions of this </w:t>
      </w:r>
      <w:r w:rsidR="00020DDA">
        <w:rPr>
          <w:bCs/>
          <w:sz w:val="22"/>
          <w:szCs w:val="22"/>
        </w:rPr>
        <w:t>Contract</w:t>
      </w:r>
      <w:r w:rsidR="00020DDA" w:rsidRPr="00B92911">
        <w:rPr>
          <w:bCs/>
          <w:sz w:val="22"/>
          <w:szCs w:val="22"/>
        </w:rPr>
        <w:t xml:space="preserve"> that specify a time for performance</w:t>
      </w:r>
      <w:r w:rsidR="00020DDA">
        <w:rPr>
          <w:bCs/>
          <w:sz w:val="22"/>
          <w:szCs w:val="22"/>
        </w:rPr>
        <w:t>.</w:t>
      </w:r>
    </w:p>
    <w:p w:rsidR="00020DDA" w:rsidRPr="00AB4CB6" w:rsidRDefault="00020DDA" w:rsidP="00020DDA">
      <w:pPr>
        <w:widowControl/>
        <w:tabs>
          <w:tab w:val="left" w:pos="360"/>
          <w:tab w:val="left" w:pos="2880"/>
        </w:tabs>
        <w:ind w:left="360" w:hanging="360"/>
        <w:jc w:val="both"/>
        <w:rPr>
          <w:b/>
          <w:noProof/>
          <w:sz w:val="22"/>
          <w:szCs w:val="22"/>
        </w:rPr>
      </w:pPr>
      <w:r>
        <w:rPr>
          <w:b/>
          <w:noProof/>
          <w:sz w:val="22"/>
          <w:szCs w:val="22"/>
        </w:rPr>
        <w:tab/>
      </w:r>
      <w:r>
        <w:rPr>
          <w:b/>
          <w:noProof/>
          <w:sz w:val="22"/>
          <w:szCs w:val="22"/>
        </w:rPr>
        <w:tab/>
      </w:r>
    </w:p>
    <w:p w:rsidR="00020DDA" w:rsidRPr="00575067"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575067">
        <w:rPr>
          <w:b/>
          <w:sz w:val="22"/>
          <w:szCs w:val="22"/>
        </w:rPr>
        <w:fldChar w:fldCharType="begin"/>
      </w:r>
      <w:r w:rsidRPr="00575067">
        <w:rPr>
          <w:b/>
          <w:sz w:val="22"/>
          <w:szCs w:val="22"/>
        </w:rPr>
        <w:instrText>SEQ 1_0 \* Arabic \r 2</w:instrText>
      </w:r>
      <w:r w:rsidRPr="00575067">
        <w:rPr>
          <w:b/>
          <w:sz w:val="22"/>
          <w:szCs w:val="22"/>
        </w:rPr>
        <w:fldChar w:fldCharType="separate"/>
      </w:r>
      <w:r w:rsidR="005F38D0">
        <w:rPr>
          <w:b/>
          <w:noProof/>
          <w:sz w:val="22"/>
          <w:szCs w:val="22"/>
        </w:rPr>
        <w:t>2</w:t>
      </w:r>
      <w:r w:rsidRPr="00575067">
        <w:rPr>
          <w:b/>
          <w:sz w:val="22"/>
          <w:szCs w:val="22"/>
        </w:rPr>
        <w:fldChar w:fldCharType="end"/>
      </w:r>
      <w:r w:rsidRPr="00575067">
        <w:rPr>
          <w:b/>
          <w:sz w:val="22"/>
          <w:szCs w:val="22"/>
        </w:rPr>
        <w:t xml:space="preserve">. </w:t>
      </w:r>
      <w:r w:rsidR="0029246A">
        <w:rPr>
          <w:b/>
          <w:sz w:val="22"/>
          <w:szCs w:val="22"/>
        </w:rPr>
        <w:tab/>
      </w:r>
      <w:r w:rsidRPr="00575067">
        <w:rPr>
          <w:b/>
          <w:sz w:val="22"/>
          <w:szCs w:val="22"/>
        </w:rPr>
        <w:t xml:space="preserve">TERM OF CONTRACT.  </w:t>
      </w:r>
      <w:r w:rsidRPr="00575067">
        <w:rPr>
          <w:sz w:val="22"/>
          <w:szCs w:val="22"/>
        </w:rPr>
        <w:t xml:space="preserve">The Term of this </w:t>
      </w:r>
      <w:r>
        <w:rPr>
          <w:sz w:val="22"/>
          <w:szCs w:val="22"/>
        </w:rPr>
        <w:t>C</w:t>
      </w:r>
      <w:r w:rsidRPr="00575067">
        <w:rPr>
          <w:sz w:val="22"/>
          <w:szCs w:val="22"/>
        </w:rPr>
        <w:t>ontract</w:t>
      </w:r>
      <w:r>
        <w:rPr>
          <w:sz w:val="22"/>
          <w:szCs w:val="22"/>
        </w:rPr>
        <w:t xml:space="preserve"> for S</w:t>
      </w:r>
      <w:r w:rsidRPr="00575067">
        <w:rPr>
          <w:sz w:val="22"/>
          <w:szCs w:val="22"/>
        </w:rPr>
        <w:t>ervices is from</w:t>
      </w:r>
      <w:r w:rsidR="0029246A">
        <w:rPr>
          <w:sz w:val="22"/>
          <w:szCs w:val="22"/>
        </w:rPr>
        <w:t xml:space="preserve"> </w:t>
      </w:r>
      <w:r w:rsidR="00DE1CE5" w:rsidRPr="00DE1CE5">
        <w:rPr>
          <w:b/>
          <w:sz w:val="22"/>
          <w:szCs w:val="22"/>
        </w:rPr>
        <w:t>August</w:t>
      </w:r>
      <w:r w:rsidR="0029246A" w:rsidRPr="00DE1CE5">
        <w:rPr>
          <w:b/>
          <w:sz w:val="22"/>
          <w:szCs w:val="22"/>
        </w:rPr>
        <w:t xml:space="preserve"> 1, 201</w:t>
      </w:r>
      <w:r w:rsidR="00DE1CE5">
        <w:rPr>
          <w:b/>
          <w:sz w:val="22"/>
          <w:szCs w:val="22"/>
        </w:rPr>
        <w:t>6</w:t>
      </w:r>
      <w:r w:rsidR="0029246A" w:rsidRPr="00DE1CE5">
        <w:rPr>
          <w:b/>
          <w:sz w:val="22"/>
          <w:szCs w:val="22"/>
        </w:rPr>
        <w:t xml:space="preserve"> </w:t>
      </w:r>
      <w:r w:rsidRPr="00DE1CE5">
        <w:rPr>
          <w:b/>
          <w:sz w:val="22"/>
          <w:szCs w:val="22"/>
        </w:rPr>
        <w:t xml:space="preserve">to </w:t>
      </w:r>
      <w:r w:rsidR="00DE1CE5" w:rsidRPr="00DE1CE5">
        <w:rPr>
          <w:b/>
          <w:sz w:val="22"/>
          <w:szCs w:val="22"/>
        </w:rPr>
        <w:t>July</w:t>
      </w:r>
      <w:r w:rsidR="0029246A" w:rsidRPr="00DE1CE5">
        <w:rPr>
          <w:b/>
          <w:sz w:val="22"/>
          <w:szCs w:val="22"/>
        </w:rPr>
        <w:t xml:space="preserve"> 31, 20</w:t>
      </w:r>
      <w:r w:rsidR="00DE1CE5" w:rsidRPr="00DE1CE5">
        <w:rPr>
          <w:b/>
          <w:sz w:val="22"/>
          <w:szCs w:val="22"/>
        </w:rPr>
        <w:t>21</w:t>
      </w:r>
      <w:r>
        <w:rPr>
          <w:sz w:val="22"/>
          <w:szCs w:val="22"/>
        </w:rPr>
        <w:t xml:space="preserve"> </w:t>
      </w:r>
      <w:r w:rsidRPr="00575067">
        <w:rPr>
          <w:sz w:val="22"/>
          <w:szCs w:val="22"/>
        </w:rPr>
        <w:t>unless sooner terminated as provided herein.</w:t>
      </w:r>
    </w:p>
    <w:p w:rsidR="00020DDA" w:rsidRPr="00575067"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noProof/>
          <w:sz w:val="22"/>
          <w:szCs w:val="22"/>
        </w:rPr>
      </w:pPr>
      <w:r w:rsidRPr="00575067">
        <w:rPr>
          <w:b/>
          <w:noProof/>
          <w:sz w:val="22"/>
          <w:szCs w:val="22"/>
        </w:rPr>
        <w:tab/>
      </w:r>
    </w:p>
    <w:p w:rsidR="008A0FF8" w:rsidRPr="00027A5A"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fldChar w:fldCharType="begin"/>
      </w:r>
      <w:r w:rsidRPr="00C50339">
        <w:rPr>
          <w:b/>
          <w:sz w:val="22"/>
          <w:szCs w:val="22"/>
        </w:rPr>
        <w:instrText>SEQ 1_0 \* Arabic \r 3</w:instrText>
      </w:r>
      <w:r w:rsidRPr="00C50339">
        <w:rPr>
          <w:b/>
          <w:sz w:val="22"/>
          <w:szCs w:val="22"/>
        </w:rPr>
        <w:fldChar w:fldCharType="separate"/>
      </w:r>
      <w:r w:rsidR="005F38D0">
        <w:rPr>
          <w:b/>
          <w:noProof/>
          <w:sz w:val="22"/>
          <w:szCs w:val="22"/>
        </w:rPr>
        <w:t>3</w:t>
      </w:r>
      <w:r w:rsidRPr="00C50339">
        <w:rPr>
          <w:b/>
          <w:sz w:val="22"/>
          <w:szCs w:val="22"/>
        </w:rPr>
        <w:fldChar w:fldCharType="end"/>
      </w:r>
      <w:r w:rsidRPr="00C50339">
        <w:rPr>
          <w:b/>
          <w:sz w:val="22"/>
          <w:szCs w:val="22"/>
        </w:rPr>
        <w:t xml:space="preserve">.  </w:t>
      </w:r>
      <w:r w:rsidR="00C13D87">
        <w:rPr>
          <w:b/>
          <w:sz w:val="22"/>
          <w:szCs w:val="22"/>
        </w:rPr>
        <w:tab/>
      </w:r>
      <w:r w:rsidRPr="00C50339">
        <w:rPr>
          <w:b/>
          <w:sz w:val="22"/>
          <w:szCs w:val="22"/>
        </w:rPr>
        <w:t xml:space="preserve">PAYMENT TO CONTRACTOR.  </w:t>
      </w:r>
      <w:r w:rsidRPr="00027A5A">
        <w:rPr>
          <w:sz w:val="22"/>
          <w:szCs w:val="22"/>
        </w:rPr>
        <w:t xml:space="preserve">CONTRACTOR shall receive from COUNTY </w:t>
      </w:r>
      <w:r w:rsidR="00521256" w:rsidRPr="00027A5A">
        <w:rPr>
          <w:sz w:val="22"/>
          <w:szCs w:val="22"/>
        </w:rPr>
        <w:t>the amounts set forth in Schedule 2, “Hourl</w:t>
      </w:r>
      <w:r w:rsidR="008A0FF8" w:rsidRPr="00027A5A">
        <w:rPr>
          <w:sz w:val="22"/>
          <w:szCs w:val="22"/>
        </w:rPr>
        <w:t xml:space="preserve">y Equipment and Labor Price Schedule” for services rendered during the first seventy (70) hours.  The first </w:t>
      </w:r>
      <w:r w:rsidR="00C13D87" w:rsidRPr="00027A5A">
        <w:rPr>
          <w:sz w:val="22"/>
          <w:szCs w:val="22"/>
        </w:rPr>
        <w:t>seventy (</w:t>
      </w:r>
      <w:r w:rsidR="008A0FF8" w:rsidRPr="00027A5A">
        <w:rPr>
          <w:sz w:val="22"/>
          <w:szCs w:val="22"/>
        </w:rPr>
        <w:t>70</w:t>
      </w:r>
      <w:r w:rsidR="00C13D87" w:rsidRPr="00027A5A">
        <w:rPr>
          <w:sz w:val="22"/>
          <w:szCs w:val="22"/>
        </w:rPr>
        <w:t>)</w:t>
      </w:r>
      <w:r w:rsidR="008A0FF8" w:rsidRPr="00027A5A">
        <w:rPr>
          <w:sz w:val="22"/>
          <w:szCs w:val="22"/>
        </w:rPr>
        <w:t xml:space="preserve"> hours of service under this contract shall be for emergency road clearance only.  The </w:t>
      </w:r>
      <w:r w:rsidR="00C13D87" w:rsidRPr="00027A5A">
        <w:rPr>
          <w:sz w:val="22"/>
          <w:szCs w:val="22"/>
        </w:rPr>
        <w:t xml:space="preserve">hourly </w:t>
      </w:r>
      <w:r w:rsidR="008A0FF8" w:rsidRPr="00027A5A">
        <w:rPr>
          <w:sz w:val="22"/>
          <w:szCs w:val="22"/>
        </w:rPr>
        <w:t xml:space="preserve">equipment rate provided in Schedule 2 shall include the cost of labor for the operator. </w:t>
      </w:r>
    </w:p>
    <w:p w:rsidR="008A0FF8" w:rsidRPr="00027A5A" w:rsidRDefault="008A0FF8"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8A0FF8" w:rsidRPr="00027A5A" w:rsidRDefault="008A0FF8"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027A5A">
        <w:rPr>
          <w:sz w:val="22"/>
          <w:szCs w:val="22"/>
        </w:rPr>
        <w:tab/>
        <w:t xml:space="preserve">The Contractor shall receive from COUNTY the amounts set forth in Schedule 1 “Unit Rate Price Schedule” for services rendered under this contract after the initial 70-hour period for the Scope of Services defined in </w:t>
      </w:r>
      <w:r w:rsidR="00C13D87" w:rsidRPr="00027A5A">
        <w:rPr>
          <w:sz w:val="22"/>
          <w:szCs w:val="22"/>
        </w:rPr>
        <w:t>“</w:t>
      </w:r>
      <w:r w:rsidRPr="00027A5A">
        <w:rPr>
          <w:sz w:val="22"/>
          <w:szCs w:val="22"/>
        </w:rPr>
        <w:t>Attachment 1</w:t>
      </w:r>
      <w:r w:rsidR="00C13D87" w:rsidRPr="00027A5A">
        <w:rPr>
          <w:sz w:val="22"/>
          <w:szCs w:val="22"/>
        </w:rPr>
        <w:t>”</w:t>
      </w:r>
      <w:r w:rsidRPr="00027A5A">
        <w:rPr>
          <w:sz w:val="22"/>
          <w:szCs w:val="22"/>
        </w:rPr>
        <w:t xml:space="preserve">.   Where incremental billings for partially completed items </w:t>
      </w:r>
      <w:r w:rsidR="00C13D87" w:rsidRPr="00027A5A">
        <w:rPr>
          <w:sz w:val="22"/>
          <w:szCs w:val="22"/>
        </w:rPr>
        <w:t>are</w:t>
      </w:r>
      <w:r w:rsidRPr="00027A5A">
        <w:rPr>
          <w:sz w:val="22"/>
          <w:szCs w:val="22"/>
        </w:rPr>
        <w:t xml:space="preserve"> permitted, the total incremental billings shall not exceed the percentage of estimated completion as of the billing date.  The </w:t>
      </w:r>
      <w:r w:rsidR="00C13D87" w:rsidRPr="00027A5A">
        <w:rPr>
          <w:sz w:val="22"/>
          <w:szCs w:val="22"/>
        </w:rPr>
        <w:t>U</w:t>
      </w:r>
      <w:r w:rsidRPr="00027A5A">
        <w:rPr>
          <w:sz w:val="22"/>
          <w:szCs w:val="22"/>
        </w:rPr>
        <w:t xml:space="preserve">nit </w:t>
      </w:r>
      <w:r w:rsidR="00C13D87" w:rsidRPr="00027A5A">
        <w:rPr>
          <w:sz w:val="22"/>
          <w:szCs w:val="22"/>
        </w:rPr>
        <w:t>P</w:t>
      </w:r>
      <w:r w:rsidRPr="00027A5A">
        <w:rPr>
          <w:sz w:val="22"/>
          <w:szCs w:val="22"/>
        </w:rPr>
        <w:t xml:space="preserve">rice provided in Schedule </w:t>
      </w:r>
      <w:r w:rsidR="00C13D87" w:rsidRPr="00027A5A">
        <w:rPr>
          <w:sz w:val="22"/>
          <w:szCs w:val="22"/>
        </w:rPr>
        <w:t>1</w:t>
      </w:r>
      <w:r w:rsidRPr="00027A5A">
        <w:rPr>
          <w:sz w:val="22"/>
          <w:szCs w:val="22"/>
        </w:rPr>
        <w:t xml:space="preserve"> shall includ</w:t>
      </w:r>
      <w:r w:rsidR="00C13D87" w:rsidRPr="00027A5A">
        <w:rPr>
          <w:sz w:val="22"/>
          <w:szCs w:val="22"/>
        </w:rPr>
        <w:t>e</w:t>
      </w:r>
      <w:r w:rsidRPr="00027A5A">
        <w:rPr>
          <w:sz w:val="22"/>
          <w:szCs w:val="22"/>
        </w:rPr>
        <w:t xml:space="preserve"> the cost of equipment and labor.</w:t>
      </w:r>
    </w:p>
    <w:p w:rsidR="008A0FF8" w:rsidRDefault="008A0FF8"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20DDA" w:rsidRPr="00C50339" w:rsidRDefault="00B14CEE"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sz w:val="22"/>
          <w:szCs w:val="22"/>
        </w:rPr>
        <w:tab/>
        <w:t>C</w:t>
      </w:r>
      <w:r w:rsidR="00020DDA" w:rsidRPr="00C50339">
        <w:rPr>
          <w:sz w:val="22"/>
          <w:szCs w:val="22"/>
        </w:rPr>
        <w:t xml:space="preserve">OUNTY agrees to pay CONTRACTOR at the rates specified </w:t>
      </w:r>
      <w:r>
        <w:rPr>
          <w:sz w:val="22"/>
          <w:szCs w:val="22"/>
        </w:rPr>
        <w:t xml:space="preserve">in Schedule 1and 2 </w:t>
      </w:r>
      <w:r w:rsidR="00020DDA" w:rsidRPr="00C50339">
        <w:rPr>
          <w:sz w:val="22"/>
          <w:szCs w:val="22"/>
        </w:rPr>
        <w:t xml:space="preserve">for Services performed to the satisfaction of the COUNTY, in accordance with this </w:t>
      </w:r>
      <w:r w:rsidR="00020DDA">
        <w:rPr>
          <w:sz w:val="22"/>
          <w:szCs w:val="22"/>
        </w:rPr>
        <w:t>C</w:t>
      </w:r>
      <w:r w:rsidR="00020DDA" w:rsidRPr="00C50339">
        <w:rPr>
          <w:sz w:val="22"/>
          <w:szCs w:val="22"/>
        </w:rPr>
        <w:t xml:space="preserve">ontract, and Attachment 1. Unless otherwise specified, CONTRACTOR shall submit an itemized invoice to COUNTY by the end of </w:t>
      </w:r>
      <w:r w:rsidR="00C11283">
        <w:rPr>
          <w:sz w:val="22"/>
          <w:szCs w:val="22"/>
        </w:rPr>
        <w:t>each m</w:t>
      </w:r>
      <w:r w:rsidR="00020DDA" w:rsidRPr="00C50339">
        <w:rPr>
          <w:sz w:val="22"/>
          <w:szCs w:val="22"/>
        </w:rPr>
        <w:t xml:space="preserve">onth during which Services are performed.  </w:t>
      </w:r>
      <w:r w:rsidR="00020DDA">
        <w:rPr>
          <w:snapToGrid/>
          <w:color w:val="000000"/>
          <w:sz w:val="22"/>
          <w:szCs w:val="22"/>
        </w:rPr>
        <w:t>A</w:t>
      </w:r>
      <w:r w:rsidR="00020DDA" w:rsidRPr="00790721">
        <w:rPr>
          <w:snapToGrid/>
          <w:color w:val="000000"/>
          <w:sz w:val="22"/>
          <w:szCs w:val="22"/>
        </w:rPr>
        <w:t xml:space="preserve"> </w:t>
      </w:r>
      <w:r w:rsidR="00020DDA">
        <w:rPr>
          <w:snapToGrid/>
          <w:color w:val="000000"/>
          <w:sz w:val="22"/>
          <w:szCs w:val="22"/>
        </w:rPr>
        <w:t xml:space="preserve">Purchase Order </w:t>
      </w:r>
      <w:r w:rsidR="00020DDA" w:rsidRPr="00790721">
        <w:rPr>
          <w:snapToGrid/>
          <w:color w:val="000000"/>
          <w:sz w:val="22"/>
          <w:szCs w:val="22"/>
        </w:rPr>
        <w:t xml:space="preserve">number </w:t>
      </w:r>
      <w:r w:rsidR="00020DDA">
        <w:rPr>
          <w:snapToGrid/>
          <w:color w:val="000000"/>
          <w:sz w:val="22"/>
          <w:szCs w:val="22"/>
        </w:rPr>
        <w:t xml:space="preserve">may be assigned to encumber the funds associated with this Contract and </w:t>
      </w:r>
      <w:r w:rsidR="00020DDA" w:rsidRPr="00790721">
        <w:rPr>
          <w:snapToGrid/>
          <w:color w:val="000000"/>
          <w:sz w:val="22"/>
          <w:szCs w:val="22"/>
        </w:rPr>
        <w:t xml:space="preserve">must appear on all </w:t>
      </w:r>
      <w:r w:rsidR="00020DDA">
        <w:rPr>
          <w:snapToGrid/>
          <w:color w:val="000000"/>
          <w:sz w:val="22"/>
          <w:szCs w:val="22"/>
        </w:rPr>
        <w:t>invoices</w:t>
      </w:r>
      <w:r w:rsidR="00020DDA" w:rsidRPr="00790721">
        <w:rPr>
          <w:snapToGrid/>
          <w:color w:val="000000"/>
          <w:sz w:val="22"/>
          <w:szCs w:val="22"/>
        </w:rPr>
        <w:t xml:space="preserve"> and correspondence mailed to Purchaser.</w:t>
      </w:r>
      <w:r w:rsidR="00020DDA">
        <w:rPr>
          <w:snapToGrid/>
          <w:color w:val="000000"/>
          <w:sz w:val="22"/>
          <w:szCs w:val="22"/>
        </w:rPr>
        <w:t xml:space="preserve">  </w:t>
      </w:r>
      <w:r w:rsidR="00020DDA" w:rsidRPr="00C50339">
        <w:rPr>
          <w:sz w:val="22"/>
          <w:szCs w:val="22"/>
        </w:rPr>
        <w:t xml:space="preserve">Payment will be processed promptly upon receipt and approval of the invoice by COUNTY.  </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fldChar w:fldCharType="begin"/>
      </w:r>
      <w:r w:rsidRPr="00C50339">
        <w:rPr>
          <w:b/>
          <w:sz w:val="22"/>
          <w:szCs w:val="22"/>
        </w:rPr>
        <w:instrText>SEQ 1_0 \* Arabic \r 4</w:instrText>
      </w:r>
      <w:r w:rsidRPr="00C50339">
        <w:rPr>
          <w:b/>
          <w:sz w:val="22"/>
          <w:szCs w:val="22"/>
        </w:rPr>
        <w:fldChar w:fldCharType="separate"/>
      </w:r>
      <w:r w:rsidR="005F38D0">
        <w:rPr>
          <w:b/>
          <w:noProof/>
          <w:sz w:val="22"/>
          <w:szCs w:val="22"/>
        </w:rPr>
        <w:t>4</w:t>
      </w:r>
      <w:r w:rsidRPr="00C50339">
        <w:rPr>
          <w:b/>
          <w:sz w:val="22"/>
          <w:szCs w:val="22"/>
        </w:rPr>
        <w:fldChar w:fldCharType="end"/>
      </w:r>
      <w:r w:rsidRPr="00C50339">
        <w:rPr>
          <w:b/>
          <w:sz w:val="22"/>
          <w:szCs w:val="22"/>
        </w:rPr>
        <w:t xml:space="preserve">.  </w:t>
      </w:r>
      <w:r w:rsidR="0029246A">
        <w:rPr>
          <w:b/>
          <w:sz w:val="22"/>
          <w:szCs w:val="22"/>
        </w:rPr>
        <w:tab/>
      </w:r>
      <w:r w:rsidRPr="00C50339">
        <w:rPr>
          <w:b/>
          <w:sz w:val="22"/>
          <w:szCs w:val="22"/>
        </w:rPr>
        <w:t xml:space="preserve">INDEPENDENT CONTRACTOR.  </w:t>
      </w:r>
      <w:r w:rsidRPr="00C50339">
        <w:rPr>
          <w:sz w:val="22"/>
          <w:szCs w:val="22"/>
        </w:rPr>
        <w:t>COUNTY and CONTRACTOR agree that CONTRACTOR is an independent contractor and shall not represent itself as an agent or employee of COUNTY for any purpose in the performance of CONTRACTOR’s duties under this Contract.  Accordingly, CONTRACTOR shall be responsible for payment of all federal, state and local taxes as well as business license fees arising out of CONTRACTOR’s activities in accordance with this C</w:t>
      </w:r>
      <w:r>
        <w:rPr>
          <w:sz w:val="22"/>
          <w:szCs w:val="22"/>
        </w:rPr>
        <w:t>ontract.  For purposes of this C</w:t>
      </w:r>
      <w:r w:rsidRPr="00C50339">
        <w:rPr>
          <w:sz w:val="22"/>
          <w:szCs w:val="22"/>
        </w:rPr>
        <w:t>ontract taxes shall include, but not be limited to, Federal and State Income, Social Security and Unemployment Insurance taxes.</w:t>
      </w: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CONTRACTOR, as an independent contractor, shall perform the Services required hereunder in a professional manner and in accordance with the standards of applicable professional organizations and licensing agencies.</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fldChar w:fldCharType="begin"/>
      </w:r>
      <w:r w:rsidRPr="00C50339">
        <w:rPr>
          <w:b/>
          <w:sz w:val="22"/>
          <w:szCs w:val="22"/>
        </w:rPr>
        <w:instrText>SEQ 1_0 \* Arabic \r 5</w:instrText>
      </w:r>
      <w:r w:rsidRPr="00C50339">
        <w:rPr>
          <w:b/>
          <w:sz w:val="22"/>
          <w:szCs w:val="22"/>
        </w:rPr>
        <w:fldChar w:fldCharType="separate"/>
      </w:r>
      <w:r w:rsidR="005F38D0">
        <w:rPr>
          <w:b/>
          <w:noProof/>
          <w:sz w:val="22"/>
          <w:szCs w:val="22"/>
        </w:rPr>
        <w:t>5</w:t>
      </w:r>
      <w:r w:rsidRPr="00C50339">
        <w:rPr>
          <w:b/>
          <w:sz w:val="22"/>
          <w:szCs w:val="22"/>
        </w:rPr>
        <w:fldChar w:fldCharType="end"/>
      </w:r>
      <w:r w:rsidRPr="00C50339">
        <w:rPr>
          <w:b/>
          <w:sz w:val="22"/>
          <w:szCs w:val="22"/>
        </w:rPr>
        <w:t xml:space="preserve">.  </w:t>
      </w:r>
      <w:r w:rsidR="0029246A">
        <w:rPr>
          <w:b/>
          <w:sz w:val="22"/>
          <w:szCs w:val="22"/>
        </w:rPr>
        <w:tab/>
      </w:r>
      <w:r w:rsidRPr="00C50339">
        <w:rPr>
          <w:b/>
          <w:sz w:val="22"/>
          <w:szCs w:val="22"/>
        </w:rPr>
        <w:t xml:space="preserve">INSURANCE AND INDEMNITY. </w:t>
      </w:r>
      <w:r w:rsidRPr="00C50339">
        <w:rPr>
          <w:sz w:val="22"/>
          <w:szCs w:val="22"/>
        </w:rPr>
        <w:t>To the fullest extent permitted by laws and regulations, CONTRACTOR</w:t>
      </w:r>
      <w:r w:rsidRPr="00C50339">
        <w:rPr>
          <w:b/>
          <w:sz w:val="22"/>
          <w:szCs w:val="22"/>
        </w:rPr>
        <w:t xml:space="preserve"> </w:t>
      </w:r>
      <w:r w:rsidRPr="00C50339">
        <w:rPr>
          <w:sz w:val="22"/>
          <w:szCs w:val="22"/>
        </w:rPr>
        <w:t>shall indemnify and hold harmless the COUNTY and its officials, agents, and employees from and against all claims, damages, losses, and expenses, direct, indirect, or consequential (including but not limited to fees and charges of engineers or architects, attorneys, and other professionals and costs related to court action</w:t>
      </w:r>
      <w:r>
        <w:rPr>
          <w:sz w:val="22"/>
          <w:szCs w:val="22"/>
        </w:rPr>
        <w:t xml:space="preserve"> </w:t>
      </w:r>
      <w:r w:rsidRPr="009A5E3F">
        <w:rPr>
          <w:sz w:val="22"/>
          <w:szCs w:val="22"/>
        </w:rPr>
        <w:t>or arbitration</w:t>
      </w:r>
      <w:r w:rsidRPr="00C50339">
        <w:rPr>
          <w:sz w:val="22"/>
          <w:szCs w:val="22"/>
        </w:rPr>
        <w:t>) arising out of or resulting from CONTRACTOR’s performance of this Contract or the actions of the CONTRACTOR or its officials, employees, or contractors under this Contract or under contracts entered into by the CONTRACTOR in connection with this Contract.  This indemnification shall survive the termination of this Contract.</w:t>
      </w: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80720F"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 xml:space="preserve">In addition, CONTRACTOR shall comply with the North Carolina Workers’ Compensation Act and shall provide for the payment of workers’ compensation to its employees in the manner and to the extent required by such Act. </w:t>
      </w:r>
      <w:r w:rsidR="001F79A6">
        <w:rPr>
          <w:sz w:val="22"/>
          <w:szCs w:val="22"/>
        </w:rPr>
        <w:t>Contractor shall also maintain Employers’ Liability insurance limits of not less than $1,000,000 per accident and $1,000,000 each employee for injury by disease.</w:t>
      </w:r>
      <w:r w:rsidRPr="00C50339">
        <w:rPr>
          <w:sz w:val="22"/>
          <w:szCs w:val="22"/>
        </w:rPr>
        <w:t xml:space="preserve"> </w:t>
      </w:r>
    </w:p>
    <w:p w:rsidR="0080720F" w:rsidRDefault="0080720F"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20DDA" w:rsidRPr="00C50339" w:rsidRDefault="0080720F"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sz w:val="22"/>
          <w:szCs w:val="22"/>
        </w:rPr>
        <w:tab/>
      </w:r>
      <w:r w:rsidR="00020DDA" w:rsidRPr="00C50339">
        <w:rPr>
          <w:sz w:val="22"/>
          <w:szCs w:val="22"/>
        </w:rPr>
        <w:t>Additionally, CONTRACTOR shall maintain, at its expense, the following minimum insurance coverage:</w:t>
      </w:r>
    </w:p>
    <w:p w:rsidR="00020D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020D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sidRPr="00C50339">
        <w:rPr>
          <w:sz w:val="22"/>
          <w:szCs w:val="22"/>
        </w:rPr>
        <w:t>$1,000,000 per occurrence /$2,000,000 aggregate --- Bodily Injury Liability, and</w:t>
      </w:r>
    </w:p>
    <w:p w:rsidR="00864F88" w:rsidRPr="00C50339" w:rsidRDefault="00864F88"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 xml:space="preserve">$1,000.000 </w:t>
      </w:r>
      <w:r w:rsidR="001F79A6">
        <w:rPr>
          <w:sz w:val="22"/>
          <w:szCs w:val="22"/>
        </w:rPr>
        <w:t>–</w:t>
      </w:r>
      <w:r>
        <w:rPr>
          <w:sz w:val="22"/>
          <w:szCs w:val="22"/>
        </w:rPr>
        <w:t xml:space="preserve"> </w:t>
      </w:r>
      <w:r w:rsidR="001F79A6">
        <w:rPr>
          <w:sz w:val="22"/>
          <w:szCs w:val="22"/>
        </w:rPr>
        <w:t>per occurrence/$1,000,000 annual aggregate - Comm</w:t>
      </w:r>
      <w:r>
        <w:rPr>
          <w:sz w:val="22"/>
          <w:szCs w:val="22"/>
        </w:rPr>
        <w:t>ercial General Liability</w:t>
      </w:r>
    </w:p>
    <w:p w:rsidR="00020DDA" w:rsidRPr="00C50339" w:rsidRDefault="00864F88"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   100,000 -</w:t>
      </w:r>
      <w:r w:rsidR="00020DDA" w:rsidRPr="00C50339">
        <w:rPr>
          <w:sz w:val="22"/>
          <w:szCs w:val="22"/>
        </w:rPr>
        <w:t xml:space="preserve"> Property Damage Liability, or</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C50339">
        <w:rPr>
          <w:sz w:val="22"/>
          <w:szCs w:val="22"/>
        </w:rPr>
        <w:t>$1,000,000 per occurrence /$2,000,000 aggregate---Combined Single Limit Bodily Injury and Property Damage</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50339">
        <w:rPr>
          <w:sz w:val="22"/>
          <w:szCs w:val="22"/>
        </w:rPr>
        <w:tab/>
      </w:r>
    </w:p>
    <w:p w:rsidR="00864F88" w:rsidRDefault="00864F88"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6004DA">
        <w:rPr>
          <w:sz w:val="22"/>
          <w:szCs w:val="22"/>
        </w:rPr>
        <w:t>The CONTRACTOR shall maintain during the life of this contract automobile/vehicle liability insurance.  Such coverage shall be written on a comprehensive form covering owned, non-owned and leased vehicles.  Unless otherwise specified, this coverage shall be written providing liability limits at least in the amount of $1,000,000.</w:t>
      </w:r>
    </w:p>
    <w:p w:rsidR="00864F88" w:rsidRDefault="00864F88"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rsidR="00020DDA" w:rsidRPr="00DA2E5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C50339">
        <w:rPr>
          <w:sz w:val="22"/>
          <w:szCs w:val="22"/>
        </w:rPr>
        <w:t xml:space="preserve">CONTRACTOR, upon execution of </w:t>
      </w:r>
      <w:r w:rsidRPr="00DA2E59">
        <w:rPr>
          <w:sz w:val="22"/>
          <w:szCs w:val="22"/>
        </w:rPr>
        <w:t>this Contract, shall furnish to the COUNTY a Certificate of Insurance reflecting the min</w:t>
      </w:r>
      <w:r>
        <w:rPr>
          <w:sz w:val="22"/>
          <w:szCs w:val="22"/>
        </w:rPr>
        <w:t>im</w:t>
      </w:r>
      <w:r w:rsidRPr="00DA2E59">
        <w:rPr>
          <w:sz w:val="22"/>
          <w:szCs w:val="22"/>
        </w:rPr>
        <w:t xml:space="preserve">um limits stated above. The Certificate </w:t>
      </w:r>
      <w:r>
        <w:rPr>
          <w:sz w:val="22"/>
          <w:szCs w:val="22"/>
        </w:rPr>
        <w:t xml:space="preserve">shall provide for thirty </w:t>
      </w:r>
      <w:r w:rsidRPr="00DA2E59">
        <w:rPr>
          <w:sz w:val="22"/>
          <w:szCs w:val="22"/>
        </w:rPr>
        <w:t>(30) days advance written notice in the event of a decrease, termination or cancellation of coverage. Providing and maintaining adequate insurance coverage i</w:t>
      </w:r>
      <w:r>
        <w:rPr>
          <w:sz w:val="22"/>
          <w:szCs w:val="22"/>
        </w:rPr>
        <w:t>s a material obligation of the CONTRACTOR</w:t>
      </w:r>
      <w:r w:rsidRPr="00DA2E59">
        <w:rPr>
          <w:sz w:val="22"/>
          <w:szCs w:val="22"/>
        </w:rPr>
        <w:t xml:space="preserve">.  All such insurance shall meet all laws of the State of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The </w:t>
      </w:r>
      <w:r w:rsidRPr="00DA2E59">
        <w:rPr>
          <w:rFonts w:ascii="Times New (W1)" w:hAnsi="Times New (W1)"/>
          <w:caps/>
          <w:sz w:val="22"/>
          <w:szCs w:val="22"/>
        </w:rPr>
        <w:t>contractor</w:t>
      </w:r>
      <w:r w:rsidRPr="00DA2E59">
        <w:rPr>
          <w:sz w:val="22"/>
          <w:szCs w:val="22"/>
        </w:rPr>
        <w:t xml:space="preserve"> shall at all times comply with the terms of such insurance policies, and all requirements of the insurer under any such insurance policies, except as they may conflict with existi</w:t>
      </w:r>
      <w:r>
        <w:rPr>
          <w:sz w:val="22"/>
          <w:szCs w:val="22"/>
        </w:rPr>
        <w:t>ng North Carolina laws or this C</w:t>
      </w:r>
      <w:r w:rsidRPr="00DA2E59">
        <w:rPr>
          <w:sz w:val="22"/>
          <w:szCs w:val="22"/>
        </w:rPr>
        <w:t xml:space="preserve">ontract.  The limits of coverage under each insurance policy maintained by the </w:t>
      </w:r>
      <w:r w:rsidRPr="00DA2E59">
        <w:rPr>
          <w:rFonts w:ascii="Times New (W1)" w:hAnsi="Times New (W1)"/>
          <w:caps/>
          <w:sz w:val="22"/>
          <w:szCs w:val="22"/>
        </w:rPr>
        <w:t>contractor</w:t>
      </w:r>
      <w:r w:rsidRPr="00DA2E59">
        <w:rPr>
          <w:sz w:val="22"/>
          <w:szCs w:val="22"/>
        </w:rPr>
        <w:t xml:space="preserve"> shall not be interpreted as limiting the </w:t>
      </w:r>
      <w:r w:rsidRPr="00DA2E59">
        <w:rPr>
          <w:rFonts w:ascii="Times New (W1)" w:hAnsi="Times New (W1)"/>
          <w:caps/>
          <w:sz w:val="22"/>
          <w:szCs w:val="22"/>
        </w:rPr>
        <w:t>contractor</w:t>
      </w:r>
      <w:r w:rsidRPr="00DA2E59">
        <w:rPr>
          <w:sz w:val="22"/>
          <w:szCs w:val="22"/>
        </w:rPr>
        <w:t>’s liabi</w:t>
      </w:r>
      <w:r>
        <w:rPr>
          <w:sz w:val="22"/>
          <w:szCs w:val="22"/>
        </w:rPr>
        <w:t>lity and obligations under the C</w:t>
      </w:r>
      <w:r w:rsidRPr="00DA2E59">
        <w:rPr>
          <w:sz w:val="22"/>
          <w:szCs w:val="22"/>
        </w:rPr>
        <w:t>ontract.</w:t>
      </w:r>
      <w:r>
        <w:rPr>
          <w:sz w:val="22"/>
          <w:szCs w:val="22"/>
        </w:rPr>
        <w:t xml:space="preserve"> </w:t>
      </w:r>
      <w:r w:rsidRPr="00DA2E59">
        <w:rPr>
          <w:sz w:val="22"/>
          <w:szCs w:val="22"/>
        </w:rPr>
        <w:t xml:space="preserve"> </w:t>
      </w:r>
    </w:p>
    <w:p w:rsidR="00020DDA" w:rsidRPr="00DA2E5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r w:rsidRPr="00DA2E59">
        <w:rPr>
          <w:b/>
          <w:sz w:val="22"/>
          <w:szCs w:val="22"/>
        </w:rPr>
        <w:t xml:space="preserve">6.  </w:t>
      </w:r>
      <w:r w:rsidRPr="00DA2E59">
        <w:rPr>
          <w:b/>
          <w:sz w:val="22"/>
          <w:szCs w:val="22"/>
        </w:rPr>
        <w:tab/>
        <w:t xml:space="preserve">HEALTH AND SAFETY.  </w:t>
      </w:r>
      <w:r w:rsidRPr="00DA2E59">
        <w:rPr>
          <w:sz w:val="22"/>
          <w:szCs w:val="22"/>
        </w:rPr>
        <w:t xml:space="preserve">CONTRACTOR shall be responsible for initiating, maintaining and supervising all safety precautions and </w:t>
      </w:r>
      <w:r w:rsidRPr="00C50339">
        <w:rPr>
          <w:sz w:val="22"/>
          <w:szCs w:val="22"/>
        </w:rPr>
        <w:t>programs required by OSHA and all other regulatory agencies while providing Services under this Contract.</w:t>
      </w:r>
      <w:r w:rsidR="00864F88">
        <w:rPr>
          <w:sz w:val="22"/>
          <w:szCs w:val="22"/>
        </w:rPr>
        <w:t xml:space="preserve">  Contractor shall assign a safety officer to the project for the duration of the contract. </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C50339">
        <w:rPr>
          <w:sz w:val="22"/>
          <w:szCs w:val="22"/>
        </w:rPr>
        <w:t xml:space="preserve"> </w:t>
      </w:r>
    </w:p>
    <w:p w:rsidR="00020DDA" w:rsidRPr="00C50339" w:rsidRDefault="00020DDA" w:rsidP="00020DDA">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fldChar w:fldCharType="begin"/>
      </w:r>
      <w:r w:rsidRPr="00C50339">
        <w:rPr>
          <w:b/>
          <w:sz w:val="22"/>
          <w:szCs w:val="22"/>
        </w:rPr>
        <w:instrText>SEQ 1_0 \* Arabic \r 7</w:instrText>
      </w:r>
      <w:r w:rsidRPr="00C50339">
        <w:rPr>
          <w:b/>
          <w:sz w:val="22"/>
          <w:szCs w:val="22"/>
        </w:rPr>
        <w:fldChar w:fldCharType="separate"/>
      </w:r>
      <w:r w:rsidR="005F38D0">
        <w:rPr>
          <w:b/>
          <w:noProof/>
          <w:sz w:val="22"/>
          <w:szCs w:val="22"/>
        </w:rPr>
        <w:t>7</w:t>
      </w:r>
      <w:r w:rsidRPr="00C50339">
        <w:rPr>
          <w:b/>
          <w:sz w:val="22"/>
          <w:szCs w:val="22"/>
        </w:rPr>
        <w:fldChar w:fldCharType="end"/>
      </w:r>
      <w:r>
        <w:rPr>
          <w:b/>
          <w:sz w:val="22"/>
          <w:szCs w:val="22"/>
        </w:rPr>
        <w:t xml:space="preserve">.  </w:t>
      </w:r>
      <w:r w:rsidR="003B4088">
        <w:rPr>
          <w:b/>
          <w:sz w:val="22"/>
          <w:szCs w:val="22"/>
        </w:rPr>
        <w:tab/>
      </w:r>
      <w:r w:rsidRPr="00C50339">
        <w:rPr>
          <w:b/>
          <w:sz w:val="22"/>
          <w:szCs w:val="22"/>
        </w:rPr>
        <w:t xml:space="preserve">NON-DISCRIMINATION IN EMPLOYMENT.  </w:t>
      </w:r>
      <w:r w:rsidRPr="00C50339">
        <w:rPr>
          <w:sz w:val="22"/>
          <w:szCs w:val="22"/>
        </w:rPr>
        <w:t>CONTRACTOR shall not discriminate against any employee or applicant for employment because of age, sex, race, creed, national origin, or disability. CONTRACTOR</w:t>
      </w:r>
      <w:r>
        <w:rPr>
          <w:sz w:val="22"/>
          <w:szCs w:val="22"/>
        </w:rPr>
        <w:t xml:space="preserve"> </w:t>
      </w:r>
      <w:r w:rsidRPr="00C50339">
        <w:rPr>
          <w:sz w:val="22"/>
          <w:szCs w:val="22"/>
        </w:rPr>
        <w:t>shall take affirmative action to ensure that qualified applicants are employed and that employees are treated fairly and legally during employment with regard to their age, sex, race, creed, national origin, or disability.  In the event CONTRACTOR is determined by the final order of an appropriate agency or court to be in violation of any non-discrimination provision of federal, state or local</w:t>
      </w:r>
      <w:r>
        <w:rPr>
          <w:sz w:val="22"/>
          <w:szCs w:val="22"/>
        </w:rPr>
        <w:t xml:space="preserve"> </w:t>
      </w:r>
      <w:r w:rsidRPr="00C50339">
        <w:rPr>
          <w:sz w:val="22"/>
          <w:szCs w:val="22"/>
        </w:rPr>
        <w:t>law or this provision, this Contract may be canceled, terminated or suspended in whole or in part by COUNTY,</w:t>
      </w:r>
      <w:r>
        <w:rPr>
          <w:sz w:val="22"/>
          <w:szCs w:val="22"/>
        </w:rPr>
        <w:t xml:space="preserve"> </w:t>
      </w:r>
      <w:r w:rsidRPr="00C50339">
        <w:rPr>
          <w:sz w:val="22"/>
          <w:szCs w:val="22"/>
        </w:rPr>
        <w:t>and CONTRACTOR may be declared ineligible for further COUNTY contracts.</w:t>
      </w: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020DDA"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8</w:t>
      </w:r>
      <w:r w:rsidRPr="00C50339">
        <w:rPr>
          <w:b/>
          <w:sz w:val="22"/>
          <w:szCs w:val="22"/>
        </w:rPr>
        <w:t>.</w:t>
      </w:r>
      <w:r w:rsidRPr="00C50339">
        <w:rPr>
          <w:b/>
          <w:sz w:val="22"/>
          <w:szCs w:val="22"/>
        </w:rPr>
        <w:tab/>
        <w:t xml:space="preserve">GOVERNING LAW. </w:t>
      </w:r>
      <w:r w:rsidRPr="00C50339">
        <w:rPr>
          <w:sz w:val="22"/>
          <w:szCs w:val="22"/>
        </w:rPr>
        <w:t xml:space="preserve">This Contract shall be governed by and in accordance with the laws of the State of </w:t>
      </w:r>
      <w:smartTag w:uri="urn:schemas-microsoft-com:office:smarttags" w:element="place">
        <w:smartTag w:uri="urn:schemas-microsoft-com:office:smarttags" w:element="State">
          <w:r w:rsidRPr="00C50339">
            <w:rPr>
              <w:sz w:val="22"/>
              <w:szCs w:val="22"/>
            </w:rPr>
            <w:t>North Carolina</w:t>
          </w:r>
        </w:smartTag>
      </w:smartTag>
      <w:r w:rsidRPr="00C50339">
        <w:rPr>
          <w:sz w:val="22"/>
          <w:szCs w:val="22"/>
        </w:rPr>
        <w:t xml:space="preserve">.  All actions relating in any way to this Contract shall be brought in the General Court of Justice in the County of </w:t>
      </w:r>
      <w:r>
        <w:rPr>
          <w:sz w:val="22"/>
          <w:szCs w:val="22"/>
        </w:rPr>
        <w:t xml:space="preserve">Onslow </w:t>
      </w:r>
      <w:r w:rsidRPr="00C50339">
        <w:rPr>
          <w:sz w:val="22"/>
          <w:szCs w:val="22"/>
        </w:rPr>
        <w:t>and the State of North Carolina.</w:t>
      </w:r>
    </w:p>
    <w:p w:rsidR="00020DDA" w:rsidRPr="00701D11" w:rsidRDefault="00CA7486" w:rsidP="00701D1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rPr>
          <w:sz w:val="22"/>
          <w:szCs w:val="22"/>
        </w:rPr>
      </w:pPr>
      <w:r w:rsidRPr="00701D11">
        <w:rPr>
          <w:b/>
          <w:sz w:val="22"/>
          <w:szCs w:val="22"/>
        </w:rPr>
        <w:t>9</w:t>
      </w:r>
      <w:r w:rsidR="00020DDA" w:rsidRPr="00701D11">
        <w:rPr>
          <w:b/>
          <w:sz w:val="22"/>
          <w:szCs w:val="22"/>
        </w:rPr>
        <w:t>.</w:t>
      </w:r>
      <w:r w:rsidR="00020DDA" w:rsidRPr="00701D11">
        <w:rPr>
          <w:b/>
          <w:sz w:val="22"/>
          <w:szCs w:val="22"/>
        </w:rPr>
        <w:tab/>
        <w:t xml:space="preserve">TERMINATION OF CONTRACT.  </w:t>
      </w:r>
      <w:r w:rsidR="00020DDA" w:rsidRPr="00701D11">
        <w:rPr>
          <w:sz w:val="22"/>
          <w:szCs w:val="22"/>
        </w:rPr>
        <w:t xml:space="preserve">This Contract may be terminated, without cause, by either party upon thirty (30) days written notice to the other party.  This termination notice period shall beginning upon receipt of the notice of termination.  Such a termination does not bar either party from pursuing a claim for damages for breach of the contract. </w:t>
      </w:r>
    </w:p>
    <w:p w:rsidR="00020DDA" w:rsidRPr="00701D11" w:rsidRDefault="00020DDA" w:rsidP="00701D1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rPr>
          <w:sz w:val="22"/>
          <w:szCs w:val="22"/>
        </w:rPr>
      </w:pPr>
      <w:r w:rsidRPr="00701D11">
        <w:rPr>
          <w:sz w:val="22"/>
          <w:szCs w:val="22"/>
        </w:rPr>
        <w:tab/>
        <w:t>This Contract may be terminated, for cause, by the non-breaching party notifying the breaching party of a substantial failure to perform in accordance with the provisions of this Contract and if the failure is not corrected within ten (10) days of the receipt of the notification. Upon such termination, the parties shall be entitled to such additional rights and remedies as may be allowed by relevant law.</w:t>
      </w:r>
    </w:p>
    <w:p w:rsidR="00020DDA" w:rsidRPr="00701D11" w:rsidRDefault="00020DDA" w:rsidP="00701D1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rPr>
          <w:sz w:val="22"/>
          <w:szCs w:val="22"/>
        </w:rPr>
      </w:pPr>
      <w:r w:rsidRPr="00701D11">
        <w:rPr>
          <w:sz w:val="22"/>
          <w:szCs w:val="22"/>
        </w:rPr>
        <w:tab/>
        <w:t>Termination of this Contract, either with or without cause, shall not form the basis of any claim for loss of anticipated profits by either party.</w:t>
      </w:r>
    </w:p>
    <w:p w:rsidR="00701D11" w:rsidRPr="00701D11" w:rsidRDefault="00701D11" w:rsidP="00701D11">
      <w:pPr>
        <w:tabs>
          <w:tab w:val="left" w:pos="-2160"/>
          <w:tab w:val="left" w:pos="-1080"/>
          <w:tab w:val="left" w:pos="-720"/>
          <w:tab w:val="left" w:pos="1440"/>
          <w:tab w:val="left" w:pos="2160"/>
          <w:tab w:val="left" w:pos="2880"/>
          <w:tab w:val="left" w:pos="3600"/>
          <w:tab w:val="left" w:pos="4320"/>
          <w:tab w:val="left" w:pos="5040"/>
          <w:tab w:val="left" w:pos="5760"/>
          <w:tab w:val="left" w:pos="7200"/>
        </w:tabs>
        <w:spacing w:before="120"/>
        <w:ind w:left="360" w:hanging="360"/>
        <w:jc w:val="both"/>
        <w:rPr>
          <w:sz w:val="22"/>
          <w:szCs w:val="22"/>
        </w:rPr>
      </w:pPr>
      <w:r w:rsidRPr="00701D11">
        <w:rPr>
          <w:sz w:val="22"/>
          <w:szCs w:val="22"/>
        </w:rPr>
        <w:tab/>
        <w:t xml:space="preserve">The County may terminate this Agreement for any reason </w:t>
      </w:r>
      <w:r>
        <w:rPr>
          <w:sz w:val="22"/>
          <w:szCs w:val="22"/>
        </w:rPr>
        <w:t>at any time by written notice</w:t>
      </w:r>
      <w:r w:rsidRPr="00701D11">
        <w:rPr>
          <w:sz w:val="22"/>
          <w:szCs w:val="22"/>
        </w:rPr>
        <w:t>.  The notice shall specify the date upon which such termination becomes effective and the County</w:t>
      </w:r>
      <w:r>
        <w:rPr>
          <w:sz w:val="22"/>
          <w:szCs w:val="22"/>
        </w:rPr>
        <w:t xml:space="preserve"> shall pay the Contracto</w:t>
      </w:r>
      <w:r w:rsidRPr="00701D11">
        <w:rPr>
          <w:sz w:val="22"/>
          <w:szCs w:val="22"/>
        </w:rPr>
        <w:t>r for Services rendered prior to the effective date of termination.</w:t>
      </w:r>
      <w:r>
        <w:rPr>
          <w:sz w:val="22"/>
          <w:szCs w:val="22"/>
        </w:rPr>
        <w:t xml:space="preserve"> </w:t>
      </w:r>
    </w:p>
    <w:p w:rsidR="00020DDA" w:rsidRPr="00701D11" w:rsidRDefault="00020DDA" w:rsidP="00701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 w:val="22"/>
          <w:szCs w:val="22"/>
        </w:rPr>
      </w:pPr>
    </w:p>
    <w:p w:rsidR="00020DDA" w:rsidRPr="00C50339"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10</w:t>
      </w:r>
      <w:r w:rsidRPr="00C50339">
        <w:rPr>
          <w:b/>
          <w:sz w:val="22"/>
          <w:szCs w:val="22"/>
        </w:rPr>
        <w:t xml:space="preserve">. SUCCESSORS AND ASSIGNS. </w:t>
      </w:r>
      <w:r w:rsidRPr="00C50339">
        <w:rPr>
          <w:sz w:val="22"/>
          <w:szCs w:val="22"/>
        </w:rPr>
        <w:t>CONTRACTOR shall not assign its interest in this Contract without the written consent of COUNTY. CONTRACTOR has no authority to enter into contracts on behalf of COUNTY.</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20DDA" w:rsidRPr="00C50339" w:rsidRDefault="00020DDA" w:rsidP="00020DD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t>1</w:t>
      </w:r>
      <w:r>
        <w:rPr>
          <w:b/>
          <w:sz w:val="22"/>
          <w:szCs w:val="22"/>
        </w:rPr>
        <w:t>1</w:t>
      </w:r>
      <w:r w:rsidRPr="00C50339">
        <w:rPr>
          <w:b/>
          <w:sz w:val="22"/>
          <w:szCs w:val="22"/>
        </w:rPr>
        <w:t xml:space="preserve">. COMPLIANCE WITH LAWS.  </w:t>
      </w:r>
      <w:r w:rsidRPr="00C50339">
        <w:rPr>
          <w:sz w:val="22"/>
          <w:szCs w:val="22"/>
        </w:rPr>
        <w:t xml:space="preserve">CONTRACTOR represents that it is in compliance with all </w:t>
      </w:r>
      <w:r w:rsidR="00CA7486">
        <w:rPr>
          <w:sz w:val="22"/>
          <w:szCs w:val="22"/>
        </w:rPr>
        <w:t>f</w:t>
      </w:r>
      <w:r w:rsidRPr="00C50339">
        <w:rPr>
          <w:sz w:val="22"/>
          <w:szCs w:val="22"/>
        </w:rPr>
        <w:t xml:space="preserve">ederal, </w:t>
      </w:r>
      <w:r w:rsidR="00CA7486">
        <w:rPr>
          <w:sz w:val="22"/>
          <w:szCs w:val="22"/>
        </w:rPr>
        <w:t>s</w:t>
      </w:r>
      <w:r w:rsidRPr="00C50339">
        <w:rPr>
          <w:sz w:val="22"/>
          <w:szCs w:val="22"/>
        </w:rPr>
        <w:t xml:space="preserve">tate, and local laws, regulations or orders, as amended or supplemented. The implementation of this Contract shall be carried out in strict compliance with all </w:t>
      </w:r>
      <w:r w:rsidR="00CA7486">
        <w:rPr>
          <w:sz w:val="22"/>
          <w:szCs w:val="22"/>
        </w:rPr>
        <w:t>f</w:t>
      </w:r>
      <w:r w:rsidRPr="00C50339">
        <w:rPr>
          <w:sz w:val="22"/>
          <w:szCs w:val="22"/>
        </w:rPr>
        <w:t xml:space="preserve">ederal, </w:t>
      </w:r>
      <w:r w:rsidR="00CA7486">
        <w:rPr>
          <w:sz w:val="22"/>
          <w:szCs w:val="22"/>
        </w:rPr>
        <w:t>s</w:t>
      </w:r>
      <w:r w:rsidRPr="00C50339">
        <w:rPr>
          <w:sz w:val="22"/>
          <w:szCs w:val="22"/>
        </w:rPr>
        <w:t>tate, or local laws.</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20DDA" w:rsidRPr="00C50339" w:rsidRDefault="00020DDA" w:rsidP="00020DD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t>1</w:t>
      </w:r>
      <w:r>
        <w:rPr>
          <w:b/>
          <w:sz w:val="22"/>
          <w:szCs w:val="22"/>
        </w:rPr>
        <w:t>2</w:t>
      </w:r>
      <w:r w:rsidRPr="00C50339">
        <w:rPr>
          <w:b/>
          <w:sz w:val="22"/>
          <w:szCs w:val="22"/>
        </w:rPr>
        <w:t xml:space="preserve">. NOTICES.  </w:t>
      </w:r>
      <w:r w:rsidRPr="00C50339">
        <w:rPr>
          <w:sz w:val="22"/>
          <w:szCs w:val="22"/>
        </w:rPr>
        <w:t>All notices which may be required by this contract or any rule of law shall be effective when</w:t>
      </w:r>
      <w:r>
        <w:rPr>
          <w:sz w:val="22"/>
          <w:szCs w:val="22"/>
        </w:rPr>
        <w:t xml:space="preserve"> </w:t>
      </w:r>
      <w:r w:rsidRPr="00C50339">
        <w:rPr>
          <w:sz w:val="22"/>
          <w:szCs w:val="22"/>
        </w:rPr>
        <w:t>received by certified mail sent to the following addresses:</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sidRPr="00C50339">
        <w:rPr>
          <w:b/>
          <w:sz w:val="22"/>
          <w:szCs w:val="22"/>
        </w:rPr>
        <w:t xml:space="preserve">COUNTY OF </w:t>
      </w:r>
      <w:r>
        <w:rPr>
          <w:b/>
          <w:sz w:val="22"/>
          <w:szCs w:val="22"/>
        </w:rPr>
        <w:t>ONSLOW</w:t>
      </w:r>
      <w:r w:rsidRPr="00C50339">
        <w:rPr>
          <w:b/>
          <w:sz w:val="22"/>
          <w:szCs w:val="22"/>
        </w:rPr>
        <w:tab/>
      </w:r>
      <w:r w:rsidRPr="00C50339">
        <w:rPr>
          <w:b/>
          <w:sz w:val="22"/>
          <w:szCs w:val="22"/>
        </w:rPr>
        <w:tab/>
      </w:r>
      <w:r w:rsidRPr="00C50339">
        <w:rPr>
          <w:b/>
          <w:sz w:val="22"/>
          <w:szCs w:val="22"/>
        </w:rPr>
        <w:tab/>
      </w:r>
      <w:r w:rsidRPr="00C50339">
        <w:rPr>
          <w:b/>
          <w:sz w:val="22"/>
          <w:szCs w:val="22"/>
        </w:rPr>
        <w:tab/>
      </w:r>
      <w:r>
        <w:rPr>
          <w:b/>
          <w:sz w:val="22"/>
          <w:szCs w:val="22"/>
        </w:rPr>
        <w:tab/>
        <w:t>________________________________</w:t>
      </w:r>
    </w:p>
    <w:p w:rsidR="00CA7486" w:rsidRDefault="00020DDA" w:rsidP="00020DD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C50339">
        <w:rPr>
          <w:b/>
          <w:sz w:val="22"/>
          <w:szCs w:val="22"/>
        </w:rPr>
        <w:tab/>
        <w:t>ATTN:</w:t>
      </w:r>
      <w:r w:rsidR="00CA7486">
        <w:rPr>
          <w:b/>
          <w:sz w:val="22"/>
          <w:szCs w:val="22"/>
        </w:rPr>
        <w:t xml:space="preserve"> </w:t>
      </w:r>
      <w:r w:rsidR="00B76C0E">
        <w:rPr>
          <w:b/>
          <w:sz w:val="22"/>
          <w:szCs w:val="22"/>
        </w:rPr>
        <w:t>Norman Bryson</w:t>
      </w:r>
      <w:r w:rsidR="00CA7486">
        <w:rPr>
          <w:b/>
          <w:sz w:val="22"/>
          <w:szCs w:val="22"/>
        </w:rPr>
        <w:t xml:space="preserve">, Director </w:t>
      </w:r>
      <w:r w:rsidR="00CA7486">
        <w:rPr>
          <w:b/>
          <w:sz w:val="22"/>
          <w:szCs w:val="22"/>
        </w:rPr>
        <w:tab/>
      </w:r>
      <w:r w:rsidR="00CA7486">
        <w:rPr>
          <w:b/>
          <w:sz w:val="22"/>
          <w:szCs w:val="22"/>
        </w:rPr>
        <w:tab/>
      </w:r>
      <w:r w:rsidR="00CA7486">
        <w:rPr>
          <w:b/>
          <w:sz w:val="22"/>
          <w:szCs w:val="22"/>
        </w:rPr>
        <w:tab/>
      </w:r>
      <w:r w:rsidR="00CA7486" w:rsidRPr="00C50339">
        <w:rPr>
          <w:b/>
          <w:sz w:val="22"/>
          <w:szCs w:val="22"/>
        </w:rPr>
        <w:t>ATTN:__________________________</w:t>
      </w:r>
    </w:p>
    <w:p w:rsidR="00CA7486" w:rsidRDefault="00CA7486" w:rsidP="00CA748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r w:rsidR="00B76C0E">
        <w:rPr>
          <w:b/>
          <w:sz w:val="22"/>
          <w:szCs w:val="22"/>
        </w:rPr>
        <w:t xml:space="preserve">Onslow County </w:t>
      </w:r>
      <w:r>
        <w:rPr>
          <w:b/>
          <w:sz w:val="22"/>
          <w:szCs w:val="22"/>
        </w:rPr>
        <w:t>Emergency Services</w:t>
      </w:r>
      <w:r>
        <w:rPr>
          <w:b/>
          <w:sz w:val="22"/>
          <w:szCs w:val="22"/>
        </w:rPr>
        <w:tab/>
      </w:r>
      <w:r>
        <w:rPr>
          <w:b/>
          <w:sz w:val="22"/>
          <w:szCs w:val="22"/>
        </w:rPr>
        <w:tab/>
      </w:r>
      <w:r w:rsidR="00B76C0E">
        <w:rPr>
          <w:b/>
          <w:sz w:val="22"/>
          <w:szCs w:val="22"/>
        </w:rPr>
        <w:tab/>
      </w:r>
      <w:r>
        <w:rPr>
          <w:b/>
          <w:sz w:val="22"/>
          <w:szCs w:val="22"/>
        </w:rPr>
        <w:t>________________________________</w:t>
      </w:r>
    </w:p>
    <w:p w:rsidR="00CA7486" w:rsidRDefault="00CA7486" w:rsidP="00CA748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t>1180 Commons Drive North</w:t>
      </w:r>
      <w:r>
        <w:rPr>
          <w:b/>
          <w:sz w:val="22"/>
          <w:szCs w:val="22"/>
        </w:rPr>
        <w:tab/>
      </w:r>
      <w:r>
        <w:rPr>
          <w:b/>
          <w:sz w:val="22"/>
          <w:szCs w:val="22"/>
        </w:rPr>
        <w:tab/>
      </w:r>
      <w:r>
        <w:rPr>
          <w:b/>
          <w:sz w:val="22"/>
          <w:szCs w:val="22"/>
        </w:rPr>
        <w:tab/>
      </w:r>
      <w:r>
        <w:rPr>
          <w:b/>
          <w:sz w:val="22"/>
          <w:szCs w:val="22"/>
        </w:rPr>
        <w:tab/>
      </w:r>
    </w:p>
    <w:p w:rsidR="00020DDA" w:rsidRDefault="00CA7486" w:rsidP="00CA748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szCs w:val="22"/>
        </w:rPr>
      </w:pPr>
      <w:r>
        <w:rPr>
          <w:b/>
          <w:sz w:val="22"/>
          <w:szCs w:val="22"/>
        </w:rPr>
        <w:tab/>
        <w:t xml:space="preserve">Jacksonville, NC </w:t>
      </w:r>
      <w:r w:rsidR="00B76C0E">
        <w:rPr>
          <w:b/>
          <w:sz w:val="22"/>
          <w:szCs w:val="22"/>
        </w:rPr>
        <w:t>28546</w:t>
      </w:r>
    </w:p>
    <w:p w:rsidR="00B14CEE" w:rsidRDefault="00B14CEE" w:rsidP="00CA748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sz w:val="22"/>
          <w:szCs w:val="22"/>
        </w:rPr>
      </w:pPr>
    </w:p>
    <w:p w:rsidR="00DF5087" w:rsidRPr="00AD0263" w:rsidRDefault="00B14CEE" w:rsidP="00DF5087">
      <w:pPr>
        <w:ind w:left="360" w:hanging="360"/>
        <w:jc w:val="both"/>
        <w:rPr>
          <w:sz w:val="22"/>
          <w:szCs w:val="22"/>
        </w:rPr>
      </w:pPr>
      <w:r w:rsidRPr="00AD0263">
        <w:rPr>
          <w:b/>
          <w:sz w:val="22"/>
          <w:szCs w:val="22"/>
        </w:rPr>
        <w:t>13.</w:t>
      </w:r>
      <w:r w:rsidRPr="00AD0263">
        <w:rPr>
          <w:b/>
          <w:sz w:val="22"/>
          <w:szCs w:val="22"/>
        </w:rPr>
        <w:tab/>
      </w:r>
      <w:r w:rsidR="00DF5087" w:rsidRPr="00AD0263">
        <w:rPr>
          <w:b/>
          <w:bCs/>
          <w:sz w:val="22"/>
          <w:szCs w:val="22"/>
        </w:rPr>
        <w:t>E-VERIFY</w:t>
      </w:r>
      <w:r w:rsidR="00DF5087" w:rsidRPr="00AD0263">
        <w:rPr>
          <w:sz w:val="22"/>
          <w:szCs w:val="22"/>
        </w:rPr>
        <w:t>.  As a condition of payment for services rendered under this agreement, CONTRACTOR shall comply with the requirements of Article 2 of Chapter 64 of the General Statutes.  Further, if CONTRACTOR provides the services to the County utilizing a subcontractor, CONTRACTOR shall require the subcontractor to comply with the requirements of Article 2 of Chapter 64 of the General Statutes as well.  CONTRACTOR shall verify, by affidavit, compliance of the terms of this section upon request by the County.</w:t>
      </w:r>
    </w:p>
    <w:p w:rsidR="00DF5087" w:rsidRPr="00AD0263" w:rsidRDefault="00DF5087" w:rsidP="00DF5087">
      <w:pPr>
        <w:rPr>
          <w:sz w:val="22"/>
          <w:szCs w:val="22"/>
        </w:rPr>
      </w:pPr>
      <w:r w:rsidRPr="00AD0263">
        <w:rPr>
          <w:sz w:val="22"/>
          <w:szCs w:val="22"/>
        </w:rPr>
        <w:t> </w:t>
      </w:r>
    </w:p>
    <w:p w:rsidR="00DF5087" w:rsidRPr="00AD0263" w:rsidRDefault="00DF5087" w:rsidP="00DF5087">
      <w:pPr>
        <w:ind w:left="360" w:hanging="360"/>
        <w:jc w:val="both"/>
        <w:rPr>
          <w:sz w:val="22"/>
          <w:szCs w:val="22"/>
        </w:rPr>
      </w:pPr>
      <w:r w:rsidRPr="00AD0263">
        <w:rPr>
          <w:b/>
          <w:sz w:val="22"/>
          <w:szCs w:val="22"/>
        </w:rPr>
        <w:t>14</w:t>
      </w:r>
      <w:r w:rsidRPr="00AD0263">
        <w:rPr>
          <w:sz w:val="22"/>
          <w:szCs w:val="22"/>
        </w:rPr>
        <w:t xml:space="preserve">. </w:t>
      </w:r>
      <w:r w:rsidRPr="00AD0263">
        <w:rPr>
          <w:b/>
          <w:sz w:val="22"/>
          <w:szCs w:val="22"/>
        </w:rPr>
        <w:t>IRAN DIVESTMENT ACT</w:t>
      </w:r>
      <w:r w:rsidRPr="00AD0263">
        <w:rPr>
          <w:sz w:val="22"/>
          <w:szCs w:val="22"/>
        </w:rPr>
        <w:t>.</w:t>
      </w:r>
      <w:r w:rsidRPr="00AD0263">
        <w:rPr>
          <w:rStyle w:val="Emphasis"/>
          <w:b/>
          <w:bCs/>
          <w:i w:val="0"/>
          <w:iCs w:val="0"/>
          <w:sz w:val="22"/>
          <w:szCs w:val="22"/>
        </w:rPr>
        <w:t xml:space="preserve">   </w:t>
      </w:r>
      <w:r w:rsidRPr="00AD0263">
        <w:rPr>
          <w:rStyle w:val="Emphasis"/>
          <w:i w:val="0"/>
          <w:iCs w:val="0"/>
          <w:sz w:val="22"/>
          <w:szCs w:val="22"/>
        </w:rPr>
        <w:t xml:space="preserve">Contractor complies that they are not </w:t>
      </w:r>
      <w:r w:rsidRPr="00AD0263">
        <w:rPr>
          <w:sz w:val="22"/>
          <w:szCs w:val="22"/>
        </w:rPr>
        <w:t>listed on the Final Divestment List created by the State Treasurer pursuant to N.C.G.S. 143-6A-4.  Individuals or companies on the Final Divestment List are ineligible to contract or subcontract with Local Government Units. (G.S. 143C-6A-6(a).) It is each vendor’s or contractor’s</w:t>
      </w:r>
      <w:r w:rsidR="00AD0263" w:rsidRPr="00AD0263">
        <w:rPr>
          <w:sz w:val="22"/>
          <w:szCs w:val="22"/>
        </w:rPr>
        <w:t> responsibility</w:t>
      </w:r>
      <w:r w:rsidRPr="00AD0263">
        <w:rPr>
          <w:sz w:val="22"/>
          <w:szCs w:val="22"/>
        </w:rPr>
        <w:t xml:space="preserve"> to monitor its compliance with this restriction.  Contracts valued at less than $1,000.00 are exempt from this restriction.</w:t>
      </w:r>
    </w:p>
    <w:p w:rsidR="00DF5087" w:rsidRPr="00AD0263" w:rsidRDefault="00DF5087" w:rsidP="00DF5087">
      <w:pPr>
        <w:ind w:left="360" w:hanging="360"/>
        <w:jc w:val="both"/>
        <w:rPr>
          <w:sz w:val="22"/>
          <w:szCs w:val="22"/>
        </w:rPr>
      </w:pPr>
    </w:p>
    <w:p w:rsidR="00B14CEE" w:rsidRPr="00AD0263" w:rsidRDefault="00DF5087" w:rsidP="00DF5087">
      <w:pPr>
        <w:ind w:left="360" w:hanging="360"/>
        <w:jc w:val="both"/>
        <w:rPr>
          <w:sz w:val="22"/>
          <w:szCs w:val="22"/>
        </w:rPr>
      </w:pPr>
      <w:r w:rsidRPr="00AD0263">
        <w:rPr>
          <w:b/>
          <w:sz w:val="22"/>
          <w:szCs w:val="22"/>
        </w:rPr>
        <w:t xml:space="preserve">15. </w:t>
      </w:r>
      <w:r w:rsidR="00B14CEE" w:rsidRPr="00AD0263">
        <w:rPr>
          <w:b/>
          <w:sz w:val="22"/>
          <w:szCs w:val="22"/>
        </w:rPr>
        <w:t xml:space="preserve">RECORDS RETENTION AND REVIEW.  </w:t>
      </w:r>
      <w:r w:rsidR="00B14CEE" w:rsidRPr="00AD0263">
        <w:rPr>
          <w:sz w:val="22"/>
          <w:szCs w:val="22"/>
        </w:rPr>
        <w:t>The CONTRACTOR shall retain all records pertaining to the services and the contract for these services and make them available to the COUNTY for a period of seven (7) years following receipt of final payment for the services referenced herein.  Final payment may be payment of any retention for the services.</w:t>
      </w:r>
    </w:p>
    <w:p w:rsidR="00DF5087" w:rsidRPr="006004DA" w:rsidRDefault="00DF5087" w:rsidP="00DF5087">
      <w:pPr>
        <w:ind w:left="360" w:hanging="360"/>
        <w:jc w:val="both"/>
        <w:rPr>
          <w:sz w:val="22"/>
          <w:szCs w:val="22"/>
        </w:rPr>
      </w:pPr>
    </w:p>
    <w:p w:rsidR="00020DDA" w:rsidRPr="00C50339" w:rsidRDefault="00020DDA" w:rsidP="00020DDA">
      <w:pPr>
        <w:widowControl/>
        <w:tabs>
          <w:tab w:val="left" w:pos="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ind w:left="360" w:hanging="360"/>
        <w:jc w:val="both"/>
        <w:rPr>
          <w:sz w:val="22"/>
          <w:szCs w:val="22"/>
        </w:rPr>
      </w:pPr>
      <w:r w:rsidRPr="00C50339">
        <w:rPr>
          <w:b/>
          <w:sz w:val="22"/>
          <w:szCs w:val="22"/>
        </w:rPr>
        <w:t>1</w:t>
      </w:r>
      <w:r w:rsidR="00DF5087">
        <w:rPr>
          <w:b/>
          <w:sz w:val="22"/>
          <w:szCs w:val="22"/>
        </w:rPr>
        <w:t>6</w:t>
      </w:r>
      <w:r w:rsidRPr="00C50339">
        <w:rPr>
          <w:b/>
          <w:sz w:val="22"/>
          <w:szCs w:val="22"/>
        </w:rPr>
        <w:t xml:space="preserve">. AUDIT RIGHTS.  </w:t>
      </w:r>
      <w:r w:rsidRPr="00C50339">
        <w:rPr>
          <w:sz w:val="22"/>
          <w:szCs w:val="22"/>
        </w:rPr>
        <w:t xml:space="preserve">For all Services being provided hereunder, COUNTY shall have the right </w:t>
      </w:r>
      <w:r w:rsidRPr="00C50339">
        <w:rPr>
          <w:sz w:val="22"/>
          <w:szCs w:val="22"/>
        </w:rPr>
        <w:tab/>
        <w:t xml:space="preserve">to inspect, examine, and make copies of any and all books, accounts, invoices, records and other writings relating to the performance of </w:t>
      </w:r>
      <w:r>
        <w:rPr>
          <w:sz w:val="22"/>
          <w:szCs w:val="22"/>
        </w:rPr>
        <w:t>the</w:t>
      </w:r>
      <w:r w:rsidRPr="00C50339">
        <w:rPr>
          <w:sz w:val="22"/>
          <w:szCs w:val="22"/>
        </w:rPr>
        <w:t xml:space="preserve"> S</w:t>
      </w:r>
      <w:r>
        <w:rPr>
          <w:sz w:val="22"/>
          <w:szCs w:val="22"/>
        </w:rPr>
        <w:t xml:space="preserve">ervices. </w:t>
      </w:r>
      <w:r w:rsidRPr="00C50339">
        <w:rPr>
          <w:sz w:val="22"/>
          <w:szCs w:val="22"/>
        </w:rPr>
        <w:t>Audits shall take place at times and locations mutually agreed upon by both parties. Notwithstanding the foregoing, CONTRACTOR must make the materials to be audited available within one (1) week of the request for them.</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20DDA" w:rsidRPr="00C50339" w:rsidRDefault="00020DDA" w:rsidP="00020DD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t>1</w:t>
      </w:r>
      <w:r w:rsidR="00DF5087">
        <w:rPr>
          <w:b/>
          <w:sz w:val="22"/>
          <w:szCs w:val="22"/>
        </w:rPr>
        <w:t>7</w:t>
      </w:r>
      <w:r>
        <w:rPr>
          <w:b/>
          <w:sz w:val="22"/>
          <w:szCs w:val="22"/>
        </w:rPr>
        <w:t>.</w:t>
      </w:r>
      <w:r>
        <w:rPr>
          <w:b/>
          <w:sz w:val="22"/>
          <w:szCs w:val="22"/>
        </w:rPr>
        <w:tab/>
      </w:r>
      <w:r w:rsidRPr="00C50339">
        <w:rPr>
          <w:b/>
          <w:sz w:val="22"/>
          <w:szCs w:val="22"/>
        </w:rPr>
        <w:t xml:space="preserve">COUNTY NOT RESPONSIBLE FOR EXPENSES. </w:t>
      </w:r>
      <w:r w:rsidRPr="00C50339">
        <w:rPr>
          <w:sz w:val="22"/>
          <w:szCs w:val="22"/>
        </w:rPr>
        <w:t>COUNTY shall not be liable to CONTRACTOR for any expenses paid or incurred by CONTRACTOR, unless otherwise agreed in writing.</w:t>
      </w:r>
    </w:p>
    <w:p w:rsidR="00020DDA" w:rsidRPr="00C50339"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20DDA" w:rsidRPr="00C50339" w:rsidRDefault="00020DDA" w:rsidP="00020DD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b/>
          <w:sz w:val="22"/>
          <w:szCs w:val="22"/>
        </w:rPr>
        <w:t>1</w:t>
      </w:r>
      <w:r w:rsidR="00DF5087">
        <w:rPr>
          <w:b/>
          <w:sz w:val="22"/>
          <w:szCs w:val="22"/>
        </w:rPr>
        <w:t>8</w:t>
      </w:r>
      <w:r w:rsidRPr="00C50339">
        <w:rPr>
          <w:b/>
          <w:sz w:val="22"/>
          <w:szCs w:val="22"/>
        </w:rPr>
        <w:t xml:space="preserve">. EQUIPMENT. </w:t>
      </w:r>
      <w:r w:rsidRPr="00C50339">
        <w:rPr>
          <w:sz w:val="22"/>
          <w:szCs w:val="22"/>
        </w:rPr>
        <w:t>CONTRACTOR</w:t>
      </w:r>
      <w:r w:rsidRPr="00C50339">
        <w:rPr>
          <w:b/>
          <w:sz w:val="22"/>
          <w:szCs w:val="22"/>
        </w:rPr>
        <w:t xml:space="preserve"> </w:t>
      </w:r>
      <w:r w:rsidRPr="00C50339">
        <w:rPr>
          <w:sz w:val="22"/>
          <w:szCs w:val="22"/>
        </w:rPr>
        <w:t>shall supply, at its sole expense, all equipment, tools, materials, and/or supplies required to provide Services hereunder, unless otherwise agreed in writing.</w:t>
      </w:r>
    </w:p>
    <w:p w:rsidR="00020DDA" w:rsidRPr="00BE603F" w:rsidRDefault="00020DDA" w:rsidP="00020DD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sidRPr="00C50339">
        <w:rPr>
          <w:b/>
          <w:sz w:val="22"/>
          <w:szCs w:val="22"/>
        </w:rPr>
        <w:t>1</w:t>
      </w:r>
      <w:r w:rsidR="00DF5087">
        <w:rPr>
          <w:b/>
          <w:sz w:val="22"/>
          <w:szCs w:val="22"/>
        </w:rPr>
        <w:t>9</w:t>
      </w:r>
      <w:r w:rsidRPr="00C50339">
        <w:rPr>
          <w:b/>
          <w:sz w:val="22"/>
          <w:szCs w:val="22"/>
        </w:rPr>
        <w:t xml:space="preserve">. </w:t>
      </w:r>
      <w:r>
        <w:rPr>
          <w:b/>
          <w:sz w:val="22"/>
          <w:szCs w:val="22"/>
        </w:rPr>
        <w:t>ENTIRE CONTRACT</w:t>
      </w:r>
      <w:r w:rsidRPr="00C50339">
        <w:rPr>
          <w:b/>
          <w:sz w:val="22"/>
          <w:szCs w:val="22"/>
        </w:rPr>
        <w:t xml:space="preserve">. </w:t>
      </w:r>
      <w:r w:rsidRPr="00C50339">
        <w:rPr>
          <w:sz w:val="22"/>
          <w:szCs w:val="22"/>
        </w:rPr>
        <w:t xml:space="preserve">This </w:t>
      </w:r>
      <w:r>
        <w:rPr>
          <w:sz w:val="22"/>
          <w:szCs w:val="22"/>
        </w:rPr>
        <w:t>C</w:t>
      </w:r>
      <w:r w:rsidRPr="00C50339">
        <w:rPr>
          <w:sz w:val="22"/>
          <w:szCs w:val="22"/>
        </w:rPr>
        <w:t>ontract</w:t>
      </w:r>
      <w:r>
        <w:rPr>
          <w:sz w:val="22"/>
          <w:szCs w:val="22"/>
        </w:rPr>
        <w:t xml:space="preserve">, including Attachment </w:t>
      </w:r>
      <w:r w:rsidRPr="00C50339">
        <w:rPr>
          <w:sz w:val="22"/>
          <w:szCs w:val="22"/>
        </w:rPr>
        <w:t>1</w:t>
      </w:r>
      <w:r>
        <w:rPr>
          <w:sz w:val="22"/>
          <w:szCs w:val="22"/>
        </w:rPr>
        <w:t xml:space="preserve">, </w:t>
      </w:r>
      <w:r w:rsidRPr="00C50339">
        <w:rPr>
          <w:sz w:val="22"/>
          <w:szCs w:val="22"/>
        </w:rPr>
        <w:t xml:space="preserve">shall constitute the entire understanding </w:t>
      </w:r>
      <w:r w:rsidRPr="00BE603F">
        <w:rPr>
          <w:sz w:val="22"/>
          <w:szCs w:val="22"/>
        </w:rPr>
        <w:t>between COUNTY and CONTRACTOR and shall supersede all prior understandings and agreements relating to the subject matter hereof and may be amended only by written mutual agreement of the parties.</w:t>
      </w:r>
    </w:p>
    <w:p w:rsidR="00020DDA" w:rsidRPr="00AE76C3" w:rsidRDefault="00DF5087" w:rsidP="00020DD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Pr>
          <w:b/>
          <w:sz w:val="22"/>
          <w:szCs w:val="22"/>
        </w:rPr>
        <w:t>20</w:t>
      </w:r>
      <w:r w:rsidR="00020DDA" w:rsidRPr="00BE603F">
        <w:rPr>
          <w:b/>
          <w:sz w:val="22"/>
          <w:szCs w:val="22"/>
        </w:rPr>
        <w:t xml:space="preserve">. HEADINGS.  </w:t>
      </w:r>
      <w:r w:rsidR="00020DDA" w:rsidRPr="00BE603F">
        <w:rPr>
          <w:sz w:val="22"/>
          <w:szCs w:val="22"/>
        </w:rPr>
        <w:t xml:space="preserve">The subject </w:t>
      </w:r>
      <w:r w:rsidR="00020DDA" w:rsidRPr="00AE76C3">
        <w:rPr>
          <w:sz w:val="22"/>
          <w:szCs w:val="22"/>
        </w:rPr>
        <w:t xml:space="preserve">headings of the sections are included for purposes of convenience only and shall not affect the construction or interpretation of any of its provisions.  </w:t>
      </w:r>
      <w:r w:rsidR="00020DDA">
        <w:rPr>
          <w:sz w:val="22"/>
          <w:szCs w:val="22"/>
        </w:rPr>
        <w:t>T</w:t>
      </w:r>
      <w:r w:rsidR="00020DDA" w:rsidRPr="00AE76C3">
        <w:rPr>
          <w:sz w:val="22"/>
          <w:szCs w:val="22"/>
        </w:rPr>
        <w:t xml:space="preserve">his </w:t>
      </w:r>
      <w:r w:rsidR="00020DDA">
        <w:rPr>
          <w:sz w:val="22"/>
          <w:szCs w:val="22"/>
        </w:rPr>
        <w:t>C</w:t>
      </w:r>
      <w:r w:rsidR="00020DDA" w:rsidRPr="00AE76C3">
        <w:rPr>
          <w:sz w:val="22"/>
          <w:szCs w:val="22"/>
        </w:rPr>
        <w:t>ontract shall be deemed to have been drafted by both parties and no interpretation shall be made to the contrary.</w:t>
      </w:r>
    </w:p>
    <w:p w:rsidR="00020DDA" w:rsidRPr="00AE76C3" w:rsidRDefault="00DF5087" w:rsidP="00020DDA">
      <w:pPr>
        <w:pStyle w:val="NormalWeb"/>
        <w:tabs>
          <w:tab w:val="left" w:pos="360"/>
        </w:tabs>
        <w:ind w:left="360" w:hanging="360"/>
        <w:jc w:val="both"/>
        <w:rPr>
          <w:sz w:val="22"/>
          <w:szCs w:val="22"/>
        </w:rPr>
      </w:pPr>
      <w:r w:rsidRPr="00DF5087">
        <w:rPr>
          <w:b/>
          <w:sz w:val="22"/>
          <w:szCs w:val="22"/>
        </w:rPr>
        <w:t>2</w:t>
      </w:r>
      <w:r>
        <w:rPr>
          <w:b/>
          <w:sz w:val="22"/>
          <w:szCs w:val="22"/>
        </w:rPr>
        <w:t>1</w:t>
      </w:r>
      <w:r w:rsidR="00020DDA" w:rsidRPr="00AE76C3">
        <w:rPr>
          <w:sz w:val="22"/>
          <w:szCs w:val="22"/>
        </w:rPr>
        <w:t>.</w:t>
      </w:r>
      <w:r w:rsidR="00020DDA" w:rsidRPr="00AE76C3">
        <w:rPr>
          <w:sz w:val="22"/>
          <w:szCs w:val="22"/>
        </w:rPr>
        <w:tab/>
      </w:r>
      <w:r w:rsidR="00020DDA" w:rsidRPr="00AE76C3">
        <w:rPr>
          <w:b/>
          <w:caps/>
          <w:sz w:val="22"/>
          <w:szCs w:val="22"/>
        </w:rPr>
        <w:t>Existence</w:t>
      </w:r>
      <w:r w:rsidR="00020DDA" w:rsidRPr="00AE76C3">
        <w:rPr>
          <w:sz w:val="22"/>
          <w:szCs w:val="22"/>
        </w:rPr>
        <w:t xml:space="preserve">. CONTRACTOR warrants that </w:t>
      </w:r>
      <w:r w:rsidR="00020DDA">
        <w:rPr>
          <w:sz w:val="22"/>
          <w:szCs w:val="22"/>
        </w:rPr>
        <w:t>i</w:t>
      </w:r>
      <w:r w:rsidR="00020DDA" w:rsidRPr="00AE76C3">
        <w:rPr>
          <w:sz w:val="22"/>
          <w:szCs w:val="22"/>
        </w:rPr>
        <w:t xml:space="preserve">t is a corporation duly organized, validly existing, and in good standing under the laws of the State of North Carolina and is duly qualified to do business in the State of North Carolina and has full power and authority to enter into and fulfill all the terms and conditions of this </w:t>
      </w:r>
      <w:r w:rsidR="00020DDA">
        <w:rPr>
          <w:sz w:val="22"/>
          <w:szCs w:val="22"/>
        </w:rPr>
        <w:t>contract</w:t>
      </w:r>
      <w:r w:rsidR="00020DDA" w:rsidRPr="00AE76C3">
        <w:rPr>
          <w:sz w:val="22"/>
          <w:szCs w:val="22"/>
        </w:rPr>
        <w:t>.</w:t>
      </w:r>
    </w:p>
    <w:p w:rsidR="00020DDA" w:rsidRDefault="00B14CEE" w:rsidP="00020DDA">
      <w:pPr>
        <w:pStyle w:val="NormalWeb"/>
        <w:tabs>
          <w:tab w:val="left" w:pos="360"/>
        </w:tabs>
        <w:ind w:left="360" w:hanging="360"/>
        <w:jc w:val="both"/>
        <w:rPr>
          <w:sz w:val="22"/>
          <w:szCs w:val="22"/>
        </w:rPr>
      </w:pPr>
      <w:r>
        <w:rPr>
          <w:b/>
          <w:sz w:val="22"/>
          <w:szCs w:val="22"/>
        </w:rPr>
        <w:t>2</w:t>
      </w:r>
      <w:r w:rsidR="00DF5087">
        <w:rPr>
          <w:b/>
          <w:sz w:val="22"/>
          <w:szCs w:val="22"/>
        </w:rPr>
        <w:t>2</w:t>
      </w:r>
      <w:r w:rsidR="00020DDA" w:rsidRPr="00AE76C3">
        <w:rPr>
          <w:sz w:val="22"/>
          <w:szCs w:val="22"/>
        </w:rPr>
        <w:t xml:space="preserve">. </w:t>
      </w:r>
      <w:r w:rsidR="00020DDA" w:rsidRPr="00AE76C3">
        <w:rPr>
          <w:b/>
          <w:caps/>
          <w:sz w:val="22"/>
          <w:szCs w:val="22"/>
        </w:rPr>
        <w:t>Corporate Authority.</w:t>
      </w:r>
      <w:r w:rsidR="00020DDA" w:rsidRPr="00AE76C3">
        <w:rPr>
          <w:sz w:val="22"/>
          <w:szCs w:val="22"/>
        </w:rPr>
        <w:t xml:space="preserve"> By execution hereof, the person signing for CONTRACTOR below certifies that he/she has read this </w:t>
      </w:r>
      <w:r w:rsidR="00020DDA">
        <w:rPr>
          <w:sz w:val="22"/>
          <w:szCs w:val="22"/>
        </w:rPr>
        <w:t>C</w:t>
      </w:r>
      <w:r w:rsidR="00020DDA" w:rsidRPr="00AE76C3">
        <w:rPr>
          <w:sz w:val="22"/>
          <w:szCs w:val="22"/>
        </w:rPr>
        <w:t xml:space="preserve">ontract and that he/she is duly authorized to execute this </w:t>
      </w:r>
      <w:r w:rsidR="00020DDA">
        <w:rPr>
          <w:sz w:val="22"/>
          <w:szCs w:val="22"/>
        </w:rPr>
        <w:t>C</w:t>
      </w:r>
      <w:r w:rsidR="00020DDA" w:rsidRPr="00AE76C3">
        <w:rPr>
          <w:sz w:val="22"/>
          <w:szCs w:val="22"/>
        </w:rPr>
        <w:t xml:space="preserve">ontract on behalf of the CONTRACTOR.  </w:t>
      </w:r>
    </w:p>
    <w:p w:rsidR="003B4088" w:rsidRDefault="00B14CEE" w:rsidP="00B14CEE">
      <w:pPr>
        <w:pStyle w:val="BodyTextIndent"/>
        <w:tabs>
          <w:tab w:val="left" w:pos="360"/>
        </w:tabs>
        <w:spacing w:before="120"/>
        <w:ind w:hanging="360"/>
        <w:jc w:val="both"/>
        <w:rPr>
          <w:sz w:val="22"/>
          <w:szCs w:val="22"/>
        </w:rPr>
      </w:pPr>
      <w:r>
        <w:rPr>
          <w:b/>
          <w:sz w:val="22"/>
          <w:szCs w:val="22"/>
        </w:rPr>
        <w:t>2</w:t>
      </w:r>
      <w:r w:rsidR="00DF5087">
        <w:rPr>
          <w:b/>
          <w:sz w:val="22"/>
          <w:szCs w:val="22"/>
        </w:rPr>
        <w:t>3</w:t>
      </w:r>
      <w:r>
        <w:rPr>
          <w:b/>
          <w:sz w:val="22"/>
          <w:szCs w:val="22"/>
        </w:rPr>
        <w:t>.</w:t>
      </w:r>
      <w:r>
        <w:rPr>
          <w:b/>
          <w:sz w:val="22"/>
          <w:szCs w:val="22"/>
        </w:rPr>
        <w:tab/>
      </w:r>
      <w:r w:rsidR="003B4088" w:rsidRPr="00B14CEE">
        <w:rPr>
          <w:b/>
          <w:sz w:val="22"/>
          <w:szCs w:val="22"/>
        </w:rPr>
        <w:t>WRITTEN NOTICE TO PROCEED</w:t>
      </w:r>
      <w:r w:rsidRPr="00B14CEE">
        <w:rPr>
          <w:b/>
          <w:sz w:val="22"/>
          <w:szCs w:val="22"/>
        </w:rPr>
        <w:t xml:space="preserve">. </w:t>
      </w:r>
      <w:r w:rsidR="003B4088" w:rsidRPr="00B14CEE">
        <w:rPr>
          <w:sz w:val="22"/>
          <w:szCs w:val="22"/>
        </w:rPr>
        <w:t>The COUNTY shall issue an official written Notice to Proceed for the services referenced in this contract.  The notice shall be sent via facsimile followed by regular mail.  Under no circumstances shall the COUNTY be liable for any services rendered unless the written Notice to Proceed has been sent and received by the CONTRACTOR.  CONTRACTOR must acknowledge receipt of the written Notice to Proceed</w:t>
      </w:r>
      <w:r>
        <w:rPr>
          <w:sz w:val="22"/>
          <w:szCs w:val="22"/>
        </w:rPr>
        <w:t>.</w:t>
      </w:r>
    </w:p>
    <w:p w:rsidR="00B14CEE" w:rsidRPr="006004DA" w:rsidRDefault="00B14CEE" w:rsidP="00B14CEE">
      <w:pPr>
        <w:pStyle w:val="BodyTextIndent"/>
        <w:spacing w:before="120"/>
        <w:ind w:hanging="360"/>
        <w:jc w:val="both"/>
        <w:rPr>
          <w:sz w:val="22"/>
          <w:szCs w:val="22"/>
        </w:rPr>
      </w:pPr>
      <w:r>
        <w:rPr>
          <w:b/>
          <w:sz w:val="22"/>
          <w:szCs w:val="22"/>
        </w:rPr>
        <w:t>2</w:t>
      </w:r>
      <w:r w:rsidR="00DF5087">
        <w:rPr>
          <w:b/>
          <w:sz w:val="22"/>
          <w:szCs w:val="22"/>
        </w:rPr>
        <w:t>4</w:t>
      </w:r>
      <w:r>
        <w:rPr>
          <w:b/>
          <w:sz w:val="22"/>
          <w:szCs w:val="22"/>
        </w:rPr>
        <w:t xml:space="preserve">. </w:t>
      </w:r>
      <w:r>
        <w:rPr>
          <w:b/>
          <w:sz w:val="22"/>
          <w:szCs w:val="22"/>
        </w:rPr>
        <w:tab/>
      </w:r>
      <w:r w:rsidRPr="00B14CEE">
        <w:rPr>
          <w:b/>
          <w:sz w:val="22"/>
          <w:szCs w:val="22"/>
        </w:rPr>
        <w:t>AMENDMENTS</w:t>
      </w:r>
      <w:r>
        <w:rPr>
          <w:b/>
          <w:sz w:val="22"/>
          <w:szCs w:val="22"/>
        </w:rPr>
        <w:t xml:space="preserve">.  </w:t>
      </w:r>
      <w:r w:rsidRPr="006004DA">
        <w:rPr>
          <w:sz w:val="22"/>
          <w:szCs w:val="22"/>
        </w:rPr>
        <w:t>This contract shall not be modified or otherwise amended except in writing signed by authorized personnel on behalf of both parties. All change orders shall be in writing.  Oral changes are expressly prohibited and will not be recognized.</w:t>
      </w:r>
    </w:p>
    <w:p w:rsidR="00020DDA" w:rsidRPr="00AE76C3"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sz w:val="22"/>
          <w:szCs w:val="22"/>
        </w:rPr>
      </w:pPr>
      <w:r w:rsidRPr="00AE76C3">
        <w:rPr>
          <w:sz w:val="22"/>
          <w:szCs w:val="22"/>
        </w:rPr>
        <w:t>IN TESTIMONY WHEREOF, the parties have expressed their agreement to these terms by causing this Service Contract to be executed by their duly authorized office or agent.</w:t>
      </w:r>
    </w:p>
    <w:p w:rsidR="00020DDA" w:rsidRPr="00AE76C3"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020DDA" w:rsidRPr="00972C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2"/>
          <w:szCs w:val="22"/>
        </w:rPr>
      </w:pPr>
      <w:r w:rsidRPr="00972CDA">
        <w:rPr>
          <w:b/>
          <w:sz w:val="22"/>
          <w:szCs w:val="22"/>
        </w:rPr>
        <w:t>Reviewed by Department Head</w:t>
      </w:r>
      <w:r w:rsidRPr="00972CDA">
        <w:rPr>
          <w:sz w:val="22"/>
          <w:szCs w:val="22"/>
        </w:rPr>
        <w:tab/>
      </w:r>
      <w:r w:rsidRPr="00972CDA">
        <w:rPr>
          <w:sz w:val="22"/>
          <w:szCs w:val="22"/>
        </w:rPr>
        <w:tab/>
      </w:r>
      <w:r w:rsidRPr="00972CDA">
        <w:rPr>
          <w:sz w:val="22"/>
          <w:szCs w:val="22"/>
        </w:rPr>
        <w:tab/>
      </w:r>
      <w:r>
        <w:rPr>
          <w:sz w:val="22"/>
          <w:szCs w:val="22"/>
        </w:rPr>
        <w:tab/>
      </w:r>
      <w:r w:rsidRPr="00972CDA">
        <w:rPr>
          <w:b/>
          <w:sz w:val="22"/>
          <w:szCs w:val="22"/>
        </w:rPr>
        <w:t>CONTRACTOR</w:t>
      </w:r>
    </w:p>
    <w:p w:rsidR="00020DDA" w:rsidRPr="00972C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sidRPr="00972CDA">
        <w:rPr>
          <w:sz w:val="22"/>
          <w:szCs w:val="22"/>
        </w:rPr>
        <w:t>____________________________________</w:t>
      </w:r>
      <w:r w:rsidRPr="00972CDA">
        <w:rPr>
          <w:sz w:val="22"/>
          <w:szCs w:val="22"/>
        </w:rPr>
        <w:tab/>
      </w:r>
      <w:r w:rsidRPr="00972CDA">
        <w:rPr>
          <w:sz w:val="22"/>
          <w:szCs w:val="22"/>
        </w:rPr>
        <w:tab/>
      </w:r>
      <w:r>
        <w:rPr>
          <w:sz w:val="22"/>
          <w:szCs w:val="22"/>
        </w:rPr>
        <w:tab/>
      </w:r>
      <w:r w:rsidRPr="00972CDA">
        <w:rPr>
          <w:sz w:val="22"/>
          <w:szCs w:val="22"/>
        </w:rPr>
        <w:t>By: ____________________________________</w:t>
      </w:r>
    </w:p>
    <w:p w:rsidR="00020DDA" w:rsidRPr="00972C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sidRPr="00972CDA">
        <w:rPr>
          <w:sz w:val="22"/>
          <w:szCs w:val="22"/>
        </w:rPr>
        <w:t>Date Reviewed: _______________________</w:t>
      </w:r>
      <w:r w:rsidRPr="00972CDA">
        <w:rPr>
          <w:sz w:val="22"/>
          <w:szCs w:val="22"/>
        </w:rPr>
        <w:tab/>
      </w:r>
      <w:r w:rsidRPr="00972CDA">
        <w:rPr>
          <w:sz w:val="22"/>
          <w:szCs w:val="22"/>
        </w:rPr>
        <w:tab/>
      </w:r>
      <w:r>
        <w:rPr>
          <w:sz w:val="22"/>
          <w:szCs w:val="22"/>
        </w:rPr>
        <w:tab/>
      </w:r>
      <w:r w:rsidRPr="00972CDA">
        <w:rPr>
          <w:sz w:val="22"/>
          <w:szCs w:val="22"/>
        </w:rPr>
        <w:t>Printed Name: ___________________________</w:t>
      </w:r>
    </w:p>
    <w:p w:rsidR="00020DDA" w:rsidRPr="00972C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t>Title: __________________________________</w:t>
      </w:r>
    </w:p>
    <w:p w:rsidR="00020DDA" w:rsidRPr="00972C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rsidR="00020D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020DDA" w:rsidRDefault="00020DDA" w:rsidP="00020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020DDA" w:rsidRDefault="00020DDA" w:rsidP="00020DDA">
      <w:pPr>
        <w:jc w:val="both"/>
        <w:rPr>
          <w:b/>
          <w:caps/>
          <w:sz w:val="22"/>
          <w:szCs w:val="22"/>
        </w:rPr>
      </w:pP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t>ONSLOW County</w:t>
      </w:r>
    </w:p>
    <w:p w:rsidR="00020DDA" w:rsidRDefault="00020DDA" w:rsidP="00020DDA">
      <w:pPr>
        <w:jc w:val="both"/>
        <w:rPr>
          <w:sz w:val="22"/>
          <w:szCs w:val="22"/>
        </w:rPr>
      </w:pPr>
    </w:p>
    <w:p w:rsidR="00020DDA" w:rsidRDefault="00020DDA" w:rsidP="00020DDA">
      <w:pPr>
        <w:jc w:val="both"/>
        <w:rPr>
          <w:sz w:val="22"/>
          <w:szCs w:val="22"/>
        </w:rPr>
      </w:pPr>
      <w:r>
        <w:rPr>
          <w:sz w:val="22"/>
          <w:szCs w:val="22"/>
        </w:rPr>
        <w:t>This instrument has been preaudited in the</w:t>
      </w:r>
      <w:r>
        <w:rPr>
          <w:sz w:val="22"/>
          <w:szCs w:val="22"/>
        </w:rPr>
        <w:tab/>
      </w:r>
      <w:r>
        <w:rPr>
          <w:sz w:val="22"/>
          <w:szCs w:val="22"/>
        </w:rPr>
        <w:tab/>
      </w:r>
      <w:r>
        <w:rPr>
          <w:sz w:val="22"/>
          <w:szCs w:val="22"/>
        </w:rPr>
        <w:tab/>
        <w:t>By:_____________________________________</w:t>
      </w:r>
      <w:r>
        <w:rPr>
          <w:sz w:val="22"/>
          <w:szCs w:val="22"/>
        </w:rPr>
        <w:tab/>
      </w:r>
    </w:p>
    <w:p w:rsidR="00020DDA" w:rsidRDefault="00020DDA" w:rsidP="00020DDA">
      <w:pPr>
        <w:jc w:val="both"/>
        <w:rPr>
          <w:sz w:val="22"/>
          <w:szCs w:val="22"/>
        </w:rPr>
      </w:pPr>
      <w:r>
        <w:rPr>
          <w:sz w:val="22"/>
          <w:szCs w:val="22"/>
        </w:rPr>
        <w:t xml:space="preserve">manner required by the Local Government </w:t>
      </w:r>
      <w:r>
        <w:rPr>
          <w:sz w:val="22"/>
          <w:szCs w:val="22"/>
        </w:rPr>
        <w:tab/>
      </w:r>
      <w:r>
        <w:rPr>
          <w:sz w:val="22"/>
          <w:szCs w:val="22"/>
        </w:rPr>
        <w:tab/>
      </w:r>
      <w:r>
        <w:rPr>
          <w:sz w:val="22"/>
          <w:szCs w:val="22"/>
        </w:rPr>
        <w:tab/>
      </w:r>
    </w:p>
    <w:p w:rsidR="00020DDA" w:rsidRDefault="00020DDA" w:rsidP="00020DDA">
      <w:pPr>
        <w:rPr>
          <w:sz w:val="22"/>
          <w:szCs w:val="22"/>
        </w:rPr>
      </w:pPr>
      <w:r>
        <w:rPr>
          <w:sz w:val="22"/>
          <w:szCs w:val="22"/>
        </w:rPr>
        <w:t>and Fiscal Control Act</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w:t>
      </w:r>
    </w:p>
    <w:p w:rsidR="00020DDA" w:rsidRDefault="00020DDA" w:rsidP="00020DDA">
      <w:pPr>
        <w:rPr>
          <w:sz w:val="22"/>
          <w:szCs w:val="22"/>
        </w:rPr>
      </w:pPr>
      <w:r>
        <w:rPr>
          <w:sz w:val="22"/>
          <w:szCs w:val="22"/>
        </w:rPr>
        <w:tab/>
      </w:r>
    </w:p>
    <w:p w:rsidR="00020DDA" w:rsidRDefault="00020DDA" w:rsidP="00020DDA">
      <w:pPr>
        <w:rPr>
          <w:sz w:val="22"/>
          <w:szCs w:val="22"/>
        </w:rPr>
      </w:pPr>
      <w:r>
        <w:rPr>
          <w:sz w:val="22"/>
          <w:szCs w:val="22"/>
        </w:rPr>
        <w:t>___________________________________</w:t>
      </w:r>
      <w:r>
        <w:rPr>
          <w:sz w:val="22"/>
          <w:szCs w:val="22"/>
        </w:rPr>
        <w:tab/>
      </w:r>
      <w:r>
        <w:rPr>
          <w:sz w:val="22"/>
          <w:szCs w:val="22"/>
        </w:rPr>
        <w:tab/>
      </w:r>
      <w:r>
        <w:rPr>
          <w:sz w:val="22"/>
          <w:szCs w:val="22"/>
        </w:rPr>
        <w:tab/>
        <w:t>Title: ___________________________________</w:t>
      </w: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rPr>
          <w:sz w:val="22"/>
          <w:szCs w:val="22"/>
        </w:rPr>
      </w:pPr>
      <w:r>
        <w:rPr>
          <w:sz w:val="22"/>
          <w:szCs w:val="22"/>
        </w:rPr>
        <w:t>County Finance Director</w:t>
      </w: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rPr>
          <w:sz w:val="22"/>
          <w:szCs w:val="22"/>
        </w:rPr>
      </w:pP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rPr>
          <w:sz w:val="22"/>
          <w:szCs w:val="22"/>
        </w:rPr>
      </w:pP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right"/>
        <w:rPr>
          <w:sz w:val="22"/>
          <w:szCs w:val="22"/>
        </w:rPr>
      </w:pP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right"/>
        <w:rPr>
          <w:sz w:val="22"/>
          <w:szCs w:val="22"/>
        </w:rPr>
      </w:pP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right"/>
        <w:rPr>
          <w:sz w:val="22"/>
          <w:szCs w:val="22"/>
        </w:rPr>
      </w:pP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right"/>
        <w:rPr>
          <w:sz w:val="22"/>
          <w:szCs w:val="22"/>
        </w:rPr>
      </w:pPr>
    </w:p>
    <w:p w:rsidR="00020DDA" w:rsidRDefault="00020DDA" w:rsidP="00020DDA">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right"/>
        <w:rPr>
          <w:sz w:val="22"/>
          <w:szCs w:val="22"/>
        </w:rPr>
      </w:pPr>
    </w:p>
    <w:p w:rsidR="00E30D7D" w:rsidRDefault="00020DDA" w:rsidP="001E60DE">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center"/>
        <w:rPr>
          <w:b/>
          <w:sz w:val="22"/>
          <w:szCs w:val="22"/>
        </w:rPr>
      </w:pPr>
      <w:r>
        <w:rPr>
          <w:sz w:val="22"/>
          <w:szCs w:val="22"/>
        </w:rPr>
        <w:t>“ATTACHMENT 1” to follow</w:t>
      </w:r>
    </w:p>
    <w:p w:rsidR="00E30D7D" w:rsidRPr="006004DA" w:rsidRDefault="00E30D7D" w:rsidP="00E30D7D">
      <w:pPr>
        <w:pStyle w:val="BodyTextIndent"/>
        <w:spacing w:before="120" w:after="0"/>
        <w:ind w:left="720"/>
        <w:jc w:val="both"/>
        <w:rPr>
          <w:sz w:val="22"/>
          <w:szCs w:val="22"/>
        </w:rPr>
      </w:pPr>
    </w:p>
    <w:p w:rsidR="00E30D7D" w:rsidRDefault="00E30D7D" w:rsidP="00551CD7">
      <w:pPr>
        <w:spacing w:beforeLines="60" w:before="144" w:afterLines="60" w:after="144"/>
        <w:sectPr w:rsidR="00E30D7D" w:rsidSect="006004DA">
          <w:footerReference w:type="default" r:id="rId12"/>
          <w:pgSz w:w="12240" w:h="15840"/>
          <w:pgMar w:top="720" w:right="720" w:bottom="720" w:left="720" w:header="720" w:footer="288" w:gutter="0"/>
          <w:cols w:space="720"/>
          <w:docGrid w:linePitch="360"/>
        </w:sectPr>
      </w:pPr>
    </w:p>
    <w:p w:rsidR="005D42E9" w:rsidRPr="0091147B" w:rsidRDefault="005D42E9" w:rsidP="005D42E9">
      <w:pPr>
        <w:pStyle w:val="Header"/>
        <w:pBdr>
          <w:bottom w:val="thickThinSmallGap" w:sz="24" w:space="1" w:color="622423"/>
        </w:pBdr>
        <w:jc w:val="center"/>
        <w:rPr>
          <w:rFonts w:ascii="Cambria" w:hAnsi="Cambria"/>
          <w:szCs w:val="24"/>
        </w:rPr>
      </w:pPr>
      <w:r>
        <w:rPr>
          <w:rFonts w:ascii="Cambria" w:hAnsi="Cambria"/>
          <w:sz w:val="32"/>
          <w:szCs w:val="32"/>
        </w:rPr>
        <w:t>Schedule 1 – Unit Rate Price Sheet</w:t>
      </w:r>
      <w:r w:rsidR="0091147B">
        <w:rPr>
          <w:rFonts w:ascii="Cambria" w:hAnsi="Cambria"/>
          <w:sz w:val="32"/>
          <w:szCs w:val="32"/>
        </w:rPr>
        <w:t xml:space="preserve">- </w:t>
      </w:r>
      <w:r w:rsidR="0091147B" w:rsidRPr="0091147B">
        <w:rPr>
          <w:rFonts w:ascii="Cambria" w:hAnsi="Cambria"/>
          <w:szCs w:val="24"/>
        </w:rPr>
        <w:t>Page 1 of 5</w:t>
      </w:r>
    </w:p>
    <w:p w:rsidR="005D42E9" w:rsidRDefault="005D42E9" w:rsidP="005D42E9">
      <w:pPr>
        <w:pStyle w:val="Header"/>
        <w:pBdr>
          <w:bottom w:val="thickThinSmallGap" w:sz="24" w:space="1" w:color="622423"/>
        </w:pBdr>
        <w:jc w:val="center"/>
        <w:rPr>
          <w:rFonts w:ascii="Cambria" w:hAnsi="Cambria"/>
          <w:sz w:val="32"/>
          <w:szCs w:val="32"/>
        </w:rPr>
      </w:pPr>
      <w:r>
        <w:rPr>
          <w:rFonts w:ascii="Cambria" w:hAnsi="Cambria"/>
          <w:sz w:val="32"/>
          <w:szCs w:val="32"/>
        </w:rPr>
        <w:t>RFP #00</w:t>
      </w:r>
      <w:r w:rsidR="00803693">
        <w:rPr>
          <w:rFonts w:ascii="Cambria" w:hAnsi="Cambria"/>
          <w:sz w:val="32"/>
          <w:szCs w:val="32"/>
        </w:rPr>
        <w:t>8-16</w:t>
      </w:r>
      <w:r>
        <w:rPr>
          <w:rFonts w:ascii="Cambria" w:hAnsi="Cambria"/>
          <w:sz w:val="32"/>
          <w:szCs w:val="32"/>
        </w:rPr>
        <w:t xml:space="preserve"> Disaster Debris Clearance and Removal Services </w:t>
      </w:r>
    </w:p>
    <w:p w:rsidR="005D42E9" w:rsidRDefault="005D42E9" w:rsidP="005D42E9">
      <w:pPr>
        <w:pStyle w:val="Header"/>
      </w:pPr>
    </w:p>
    <w:p w:rsidR="005D42E9" w:rsidRDefault="005D42E9" w:rsidP="005D42E9">
      <w:pPr>
        <w:spacing w:after="60"/>
        <w:jc w:val="center"/>
        <w:rPr>
          <w:rFonts w:ascii="Cambria" w:hAnsi="Cambria"/>
          <w:b/>
          <w:color w:val="FF0000"/>
          <w:u w:val="single"/>
        </w:rPr>
      </w:pPr>
      <w:r w:rsidRPr="004B1471">
        <w:rPr>
          <w:rFonts w:ascii="Cambria" w:hAnsi="Cambria"/>
          <w:b/>
          <w:color w:val="FF0000"/>
          <w:u w:val="single"/>
        </w:rPr>
        <w:t>DO NOT INCLUDE TIPPING FEES IN UNIT COST</w:t>
      </w:r>
    </w:p>
    <w:p w:rsidR="005D42E9" w:rsidRPr="00A7283A" w:rsidRDefault="005D42E9" w:rsidP="005D42E9">
      <w:pPr>
        <w:spacing w:after="60"/>
        <w:rPr>
          <w:rFonts w:ascii="Cambria" w:hAnsi="Cambria"/>
          <w:b/>
          <w:i/>
          <w:color w:val="FF0000"/>
        </w:rPr>
      </w:pPr>
      <w:r>
        <w:rPr>
          <w:rFonts w:ascii="Cambria" w:hAnsi="Cambria"/>
          <w:b/>
          <w:i/>
          <w:color w:val="FF0000"/>
        </w:rPr>
        <w:t xml:space="preserve">Tipping fees should not be included in the unit price on the proposal form; however, the successful contractor will submit invoices indicating the unit cost </w:t>
      </w:r>
      <w:r w:rsidRPr="00C6799E">
        <w:rPr>
          <w:rFonts w:ascii="Cambria" w:hAnsi="Cambria"/>
          <w:b/>
          <w:i/>
          <w:color w:val="FF0000"/>
          <w:u w:val="single"/>
        </w:rPr>
        <w:t>and</w:t>
      </w:r>
      <w:r>
        <w:rPr>
          <w:rFonts w:ascii="Cambria" w:hAnsi="Cambria"/>
          <w:b/>
          <w:i/>
          <w:color w:val="FF0000"/>
        </w:rPr>
        <w:t xml:space="preserve"> the tipping fee.  The successful contractor will be paid the unit cost and</w:t>
      </w:r>
      <w:r w:rsidR="009C1535">
        <w:rPr>
          <w:rFonts w:ascii="Cambria" w:hAnsi="Cambria"/>
          <w:b/>
          <w:i/>
          <w:color w:val="FF0000"/>
        </w:rPr>
        <w:t xml:space="preserve"> the actual </w:t>
      </w:r>
      <w:r>
        <w:rPr>
          <w:rFonts w:ascii="Cambria" w:hAnsi="Cambria"/>
          <w:b/>
          <w:i/>
          <w:color w:val="FF0000"/>
        </w:rPr>
        <w:t xml:space="preserve">tipping fee.  Tipping fees will </w:t>
      </w:r>
      <w:r w:rsidRPr="00A7283A">
        <w:rPr>
          <w:rFonts w:ascii="Cambria" w:hAnsi="Cambria"/>
          <w:b/>
          <w:i/>
          <w:color w:val="FF0000"/>
          <w:u w:val="single"/>
        </w:rPr>
        <w:t>not</w:t>
      </w:r>
      <w:r>
        <w:rPr>
          <w:rFonts w:ascii="Cambria" w:hAnsi="Cambria"/>
          <w:b/>
          <w:i/>
          <w:color w:val="FF0000"/>
        </w:rPr>
        <w:t xml:space="preserve"> be waived.  </w:t>
      </w:r>
    </w:p>
    <w:tbl>
      <w:tblPr>
        <w:tblpPr w:leftFromText="180" w:rightFromText="180" w:vertAnchor="text" w:horzAnchor="margin" w:tblpXSpec="center" w:tblpY="614"/>
        <w:tblW w:w="10818" w:type="dxa"/>
        <w:tblLook w:val="0000" w:firstRow="0" w:lastRow="0" w:firstColumn="0" w:lastColumn="0" w:noHBand="0" w:noVBand="0"/>
      </w:tblPr>
      <w:tblGrid>
        <w:gridCol w:w="1382"/>
        <w:gridCol w:w="4320"/>
        <w:gridCol w:w="1329"/>
        <w:gridCol w:w="817"/>
        <w:gridCol w:w="1440"/>
        <w:gridCol w:w="1530"/>
      </w:tblGrid>
      <w:tr w:rsidR="005D42E9" w:rsidRPr="00F75EAC" w:rsidTr="00167222">
        <w:trPr>
          <w:trHeight w:val="540"/>
        </w:trPr>
        <w:tc>
          <w:tcPr>
            <w:tcW w:w="1081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rsidR="005D42E9" w:rsidRDefault="005D42E9" w:rsidP="005D42E9">
            <w:pPr>
              <w:jc w:val="center"/>
              <w:rPr>
                <w:rFonts w:ascii="Cambria" w:hAnsi="Cambria" w:cs="Arial"/>
                <w:b/>
              </w:rPr>
            </w:pPr>
            <w:r w:rsidRPr="000A4B62">
              <w:rPr>
                <w:rFonts w:ascii="Cambria" w:hAnsi="Cambria" w:cs="Arial"/>
                <w:b/>
              </w:rPr>
              <w:t>*For Services rendered after the initial 70 hour period</w:t>
            </w:r>
          </w:p>
          <w:p w:rsidR="00AD52ED" w:rsidRPr="000A4B62" w:rsidRDefault="00AD52ED" w:rsidP="0091147B">
            <w:pPr>
              <w:jc w:val="center"/>
              <w:rPr>
                <w:rFonts w:ascii="Cambria" w:hAnsi="Cambria" w:cs="Arial"/>
                <w:b/>
              </w:rPr>
            </w:pPr>
            <w:r>
              <w:rPr>
                <w:rFonts w:ascii="Cambria" w:hAnsi="Cambria" w:cs="Arial"/>
                <w:b/>
              </w:rPr>
              <w:t xml:space="preserve">The County may NOT allow the usage for all </w:t>
            </w:r>
            <w:r w:rsidR="0091147B">
              <w:rPr>
                <w:rFonts w:ascii="Cambria" w:hAnsi="Cambria" w:cs="Arial"/>
                <w:b/>
              </w:rPr>
              <w:t>methods</w:t>
            </w:r>
            <w:r>
              <w:rPr>
                <w:rFonts w:ascii="Cambria" w:hAnsi="Cambria" w:cs="Arial"/>
                <w:b/>
              </w:rPr>
              <w:t xml:space="preserve"> listed below; however, pricing is requested in the event it is needed. </w:t>
            </w:r>
          </w:p>
        </w:tc>
      </w:tr>
      <w:tr w:rsidR="005D42E9" w:rsidRPr="00F75EAC" w:rsidTr="00167222">
        <w:trPr>
          <w:trHeight w:val="967"/>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Category</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Field Name and Description</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Estimated Quantity (a)</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Unit      (b)</w:t>
            </w:r>
          </w:p>
        </w:tc>
        <w:tc>
          <w:tcPr>
            <w:tcW w:w="1440" w:type="dxa"/>
            <w:tcBorders>
              <w:top w:val="single" w:sz="4" w:space="0" w:color="auto"/>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b/>
                <w:bCs/>
              </w:rPr>
            </w:pPr>
            <w:r w:rsidRPr="00F75EAC">
              <w:rPr>
                <w:rFonts w:ascii="Cambria" w:hAnsi="Cambria"/>
                <w:b/>
                <w:bCs/>
              </w:rPr>
              <w:t>Unit Price   (c)</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b/>
              </w:rPr>
            </w:pPr>
            <w:r w:rsidRPr="00F75EAC">
              <w:rPr>
                <w:rFonts w:ascii="Cambria" w:hAnsi="Cambria" w:cs="Arial"/>
                <w:b/>
              </w:rPr>
              <w:t>Line Item Price       (a) x (c)</w:t>
            </w:r>
          </w:p>
        </w:tc>
      </w:tr>
      <w:tr w:rsidR="005D42E9" w:rsidRPr="00F75EAC" w:rsidTr="00167222">
        <w:trPr>
          <w:trHeight w:val="585"/>
        </w:trPr>
        <w:tc>
          <w:tcPr>
            <w:tcW w:w="1382" w:type="dxa"/>
            <w:vMerge w:val="restart"/>
            <w:tcBorders>
              <w:top w:val="nil"/>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b/>
              </w:rPr>
            </w:pPr>
            <w:r w:rsidRPr="00F75EAC">
              <w:rPr>
                <w:rFonts w:ascii="Cambria" w:hAnsi="Cambria" w:cs="Arial"/>
                <w:b/>
              </w:rPr>
              <w:t>Vegetative Collect and Haul</w:t>
            </w:r>
          </w:p>
        </w:tc>
        <w:tc>
          <w:tcPr>
            <w:tcW w:w="432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0-15 Miles Veg from ROW to </w:t>
            </w:r>
            <w:r w:rsidR="00E368B6">
              <w:rPr>
                <w:rFonts w:ascii="Cambria" w:hAnsi="Cambria"/>
                <w:sz w:val="18"/>
                <w:szCs w:val="18"/>
              </w:rPr>
              <w:t>DMS</w:t>
            </w:r>
          </w:p>
          <w:p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 up</w:t>
            </w:r>
            <w:r w:rsidR="0091147B">
              <w:rPr>
                <w:rFonts w:ascii="Cambria" w:hAnsi="Cambria"/>
                <w:i/>
                <w:sz w:val="18"/>
                <w:szCs w:val="18"/>
              </w:rPr>
              <w:t xml:space="preserve"> to 15 miles</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23" w:author="stacie_miles" w:date="2016-07-06T14:02:00Z">
              <w:r>
                <w:rPr>
                  <w:rFonts w:ascii="Cambria" w:hAnsi="Cambria"/>
                </w:rPr>
                <w:t>38,000</w:t>
              </w:r>
            </w:ins>
          </w:p>
        </w:tc>
        <w:tc>
          <w:tcPr>
            <w:tcW w:w="817"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382"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16-30 Miles Veg from ROW to </w:t>
            </w:r>
            <w:r w:rsidR="00E368B6">
              <w:rPr>
                <w:rFonts w:ascii="Cambria" w:hAnsi="Cambria"/>
                <w:sz w:val="18"/>
                <w:szCs w:val="18"/>
              </w:rPr>
              <w:t>DMS</w:t>
            </w:r>
            <w:r w:rsidR="00E368B6" w:rsidRPr="00F75EAC">
              <w:rPr>
                <w:rFonts w:ascii="Cambria" w:hAnsi="Cambria"/>
                <w:sz w:val="18"/>
                <w:szCs w:val="18"/>
              </w:rPr>
              <w:t xml:space="preserve"> </w:t>
            </w:r>
          </w:p>
          <w:p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w:t>
            </w:r>
            <w:r>
              <w:rPr>
                <w:rFonts w:ascii="Cambria" w:hAnsi="Cambria"/>
                <w:i/>
                <w:sz w:val="18"/>
                <w:szCs w:val="18"/>
              </w:rPr>
              <w:t xml:space="preserve"> up between 16 and 30 miles</w:t>
            </w:r>
            <w:r w:rsidRPr="00F75EAC">
              <w:rPr>
                <w:rFonts w:ascii="Cambria" w:hAnsi="Cambria"/>
                <w:i/>
                <w:sz w:val="18"/>
                <w:szCs w:val="18"/>
              </w:rPr>
              <w:t xml:space="preserve"> </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24" w:author="stacie_miles" w:date="2016-07-06T14:02:00Z">
              <w:r>
                <w:rPr>
                  <w:rFonts w:ascii="Cambria" w:hAnsi="Cambria"/>
                </w:rPr>
                <w:t>76,000</w:t>
              </w:r>
            </w:ins>
          </w:p>
        </w:tc>
        <w:tc>
          <w:tcPr>
            <w:tcW w:w="817"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382"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31-60 Miles Veg from ROW to </w:t>
            </w:r>
            <w:r w:rsidR="00E368B6">
              <w:rPr>
                <w:rFonts w:ascii="Cambria" w:hAnsi="Cambria"/>
                <w:sz w:val="18"/>
                <w:szCs w:val="18"/>
              </w:rPr>
              <w:t>DMS</w:t>
            </w:r>
          </w:p>
          <w:p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w:t>
            </w:r>
            <w:r>
              <w:rPr>
                <w:rFonts w:ascii="Cambria" w:hAnsi="Cambria"/>
                <w:i/>
                <w:sz w:val="18"/>
                <w:szCs w:val="18"/>
              </w:rPr>
              <w:t xml:space="preserve"> between </w:t>
            </w:r>
            <w:r w:rsidRPr="00F75EAC">
              <w:rPr>
                <w:rFonts w:ascii="Cambria" w:hAnsi="Cambria"/>
                <w:i/>
                <w:sz w:val="18"/>
                <w:szCs w:val="18"/>
              </w:rPr>
              <w:t xml:space="preserve"> </w:t>
            </w:r>
            <w:r>
              <w:rPr>
                <w:rFonts w:ascii="Cambria" w:hAnsi="Cambria"/>
                <w:i/>
                <w:sz w:val="18"/>
                <w:szCs w:val="18"/>
              </w:rPr>
              <w:t>31 and 30 miles</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25" w:author="stacie_miles" w:date="2016-07-06T14:02:00Z">
              <w:r>
                <w:rPr>
                  <w:rFonts w:ascii="Cambria" w:hAnsi="Cambria"/>
                </w:rPr>
                <w:t>38,000</w:t>
              </w:r>
            </w:ins>
          </w:p>
        </w:tc>
        <w:tc>
          <w:tcPr>
            <w:tcW w:w="817"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382"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60+ Miles Veg from ROW to </w:t>
            </w:r>
            <w:r w:rsidR="00E368B6">
              <w:rPr>
                <w:rFonts w:ascii="Cambria" w:hAnsi="Cambria"/>
                <w:sz w:val="18"/>
                <w:szCs w:val="18"/>
              </w:rPr>
              <w:t>DMS</w:t>
            </w:r>
          </w:p>
          <w:p w:rsidR="005D42E9" w:rsidRPr="00F75EAC" w:rsidRDefault="005D42E9" w:rsidP="005D42E9">
            <w:pPr>
              <w:rPr>
                <w:rFonts w:ascii="Cambria" w:hAnsi="Cambria"/>
                <w:i/>
                <w:sz w:val="18"/>
                <w:szCs w:val="18"/>
              </w:rPr>
            </w:pPr>
            <w:r w:rsidRPr="00F75EAC">
              <w:rPr>
                <w:rFonts w:ascii="Cambria" w:hAnsi="Cambria"/>
                <w:i/>
                <w:sz w:val="18"/>
                <w:szCs w:val="18"/>
              </w:rPr>
              <w:t>Vegetative collect and removal for a haul distance</w:t>
            </w:r>
            <w:r>
              <w:rPr>
                <w:rFonts w:ascii="Cambria" w:hAnsi="Cambria"/>
                <w:i/>
                <w:sz w:val="18"/>
                <w:szCs w:val="18"/>
              </w:rPr>
              <w:t xml:space="preserve"> greater than 60 miles</w:t>
            </w:r>
            <w:r w:rsidRPr="00F75EAC">
              <w:rPr>
                <w:rFonts w:ascii="Cambria" w:hAnsi="Cambria"/>
                <w:i/>
                <w:sz w:val="18"/>
                <w:szCs w:val="18"/>
              </w:rPr>
              <w:t xml:space="preserve"> </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26" w:author="stacie_miles" w:date="2016-07-06T14:02:00Z">
              <w:r>
                <w:rPr>
                  <w:rFonts w:ascii="Cambria" w:hAnsi="Cambria"/>
                </w:rPr>
                <w:t>38,000</w:t>
              </w:r>
            </w:ins>
          </w:p>
        </w:tc>
        <w:tc>
          <w:tcPr>
            <w:tcW w:w="817"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382" w:type="dxa"/>
            <w:vMerge/>
            <w:tcBorders>
              <w:left w:val="single" w:sz="4" w:space="0" w:color="auto"/>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32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Single Price Veg from ROW to </w:t>
            </w:r>
            <w:r w:rsidR="00E368B6">
              <w:rPr>
                <w:rFonts w:ascii="Cambria" w:hAnsi="Cambria"/>
                <w:sz w:val="18"/>
                <w:szCs w:val="18"/>
              </w:rPr>
              <w:t>DMS</w:t>
            </w:r>
          </w:p>
          <w:p w:rsidR="005D42E9" w:rsidRPr="00F75EAC" w:rsidRDefault="005D42E9" w:rsidP="005D42E9">
            <w:pPr>
              <w:rPr>
                <w:rFonts w:ascii="Cambria" w:hAnsi="Cambria"/>
                <w:i/>
                <w:sz w:val="18"/>
                <w:szCs w:val="18"/>
              </w:rPr>
            </w:pPr>
            <w:r w:rsidRPr="00F75EAC">
              <w:rPr>
                <w:rFonts w:ascii="Cambria" w:hAnsi="Cambria"/>
                <w:i/>
                <w:sz w:val="18"/>
                <w:szCs w:val="18"/>
              </w:rPr>
              <w:t>A single price vegetative collect and removal for any haul distance</w:t>
            </w:r>
          </w:p>
        </w:tc>
        <w:tc>
          <w:tcPr>
            <w:tcW w:w="1329" w:type="dxa"/>
            <w:tcBorders>
              <w:top w:val="nil"/>
              <w:left w:val="nil"/>
              <w:bottom w:val="single" w:sz="4" w:space="0" w:color="auto"/>
              <w:right w:val="nil"/>
            </w:tcBorders>
            <w:shd w:val="clear" w:color="auto" w:fill="auto"/>
            <w:vAlign w:val="center"/>
          </w:tcPr>
          <w:p w:rsidR="005D42E9" w:rsidRPr="00F75EAC" w:rsidRDefault="00F33175" w:rsidP="005D42E9">
            <w:pPr>
              <w:jc w:val="center"/>
              <w:rPr>
                <w:rFonts w:ascii="Cambria" w:hAnsi="Cambria"/>
              </w:rPr>
            </w:pPr>
            <w:ins w:id="27" w:author="stacie_miles" w:date="2016-07-06T14:02:00Z">
              <w:r>
                <w:rPr>
                  <w:rFonts w:ascii="Cambria" w:hAnsi="Cambria"/>
                </w:rPr>
                <w:t>190,000</w:t>
              </w:r>
            </w:ins>
          </w:p>
        </w:tc>
        <w:tc>
          <w:tcPr>
            <w:tcW w:w="817" w:type="dxa"/>
            <w:tcBorders>
              <w:top w:val="nil"/>
              <w:left w:val="single" w:sz="4" w:space="0" w:color="auto"/>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single" w:sz="4" w:space="0" w:color="auto"/>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bl>
    <w:p w:rsidR="005D42E9" w:rsidRDefault="005D42E9" w:rsidP="005D42E9">
      <w:pPr>
        <w:spacing w:after="60"/>
        <w:rPr>
          <w:rFonts w:ascii="Cambria" w:hAnsi="Cambria"/>
          <w:b/>
          <w:color w:val="FF0000"/>
          <w:u w:val="single"/>
        </w:rPr>
      </w:pPr>
      <w:r>
        <w:rPr>
          <w:rFonts w:ascii="Cambria" w:hAnsi="Cambria"/>
          <w:b/>
          <w:color w:val="FF0000"/>
          <w:u w:val="single"/>
        </w:rPr>
        <w:t xml:space="preserve"> </w:t>
      </w:r>
      <w:ins w:id="28" w:author="Yao, Oliver" w:date="2016-07-06T10:39:00Z">
        <w:r w:rsidR="001D4668">
          <w:rPr>
            <w:rFonts w:ascii="Cambria" w:hAnsi="Cambria"/>
            <w:b/>
            <w:color w:val="FF0000"/>
            <w:u w:val="single"/>
          </w:rPr>
          <w:t xml:space="preserve">The estimated debris quantities below are based on a USACE debris model for the County. </w:t>
        </w:r>
      </w:ins>
    </w:p>
    <w:p w:rsidR="005D42E9" w:rsidRDefault="005D42E9" w:rsidP="005D42E9">
      <w:pPr>
        <w:ind w:left="-630"/>
        <w:rPr>
          <w:rFonts w:ascii="Cambria" w:hAnsi="Cambria"/>
          <w:color w:val="FF0000"/>
        </w:rPr>
      </w:pPr>
      <w:r>
        <w:rPr>
          <w:rFonts w:ascii="Cambria" w:hAnsi="Cambria"/>
          <w:b/>
          <w:i/>
          <w:color w:val="FF0000"/>
        </w:rPr>
        <w:t xml:space="preserve"> </w:t>
      </w:r>
      <w:r>
        <w:rPr>
          <w:rFonts w:ascii="Cambria" w:hAnsi="Cambria"/>
        </w:rPr>
        <w:t xml:space="preserve">*Estimated quantities (determined by the County) </w:t>
      </w:r>
      <w:r w:rsidR="0091147B">
        <w:rPr>
          <w:rFonts w:ascii="Cambria" w:hAnsi="Cambria"/>
        </w:rPr>
        <w:t>are only to</w:t>
      </w:r>
      <w:r>
        <w:rPr>
          <w:rFonts w:ascii="Cambria" w:hAnsi="Cambria"/>
        </w:rPr>
        <w:t xml:space="preserve"> assist the county in evaluating price proposals.</w:t>
      </w:r>
    </w:p>
    <w:tbl>
      <w:tblPr>
        <w:tblpPr w:leftFromText="180" w:rightFromText="180" w:vertAnchor="text" w:horzAnchor="margin" w:tblpXSpec="center" w:tblpY="614"/>
        <w:tblW w:w="10818" w:type="dxa"/>
        <w:tblLook w:val="0000" w:firstRow="0" w:lastRow="0" w:firstColumn="0" w:lastColumn="0" w:noHBand="0" w:noVBand="0"/>
      </w:tblPr>
      <w:tblGrid>
        <w:gridCol w:w="1647"/>
        <w:gridCol w:w="4060"/>
        <w:gridCol w:w="1245"/>
        <w:gridCol w:w="806"/>
        <w:gridCol w:w="1530"/>
        <w:gridCol w:w="1530"/>
      </w:tblGrid>
      <w:tr w:rsidR="005D42E9" w:rsidRPr="00F75EAC" w:rsidTr="00167222">
        <w:trPr>
          <w:trHeight w:val="585"/>
        </w:trPr>
        <w:tc>
          <w:tcPr>
            <w:tcW w:w="1647" w:type="dxa"/>
            <w:vMerge w:val="restart"/>
            <w:tcBorders>
              <w:top w:val="single" w:sz="4" w:space="0" w:color="auto"/>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b/>
              </w:rPr>
            </w:pPr>
            <w:r w:rsidRPr="00F75EAC">
              <w:rPr>
                <w:rFonts w:ascii="Cambria" w:hAnsi="Cambria" w:cs="Arial"/>
                <w:b/>
              </w:rPr>
              <w:t>Management and Reduction</w:t>
            </w:r>
          </w:p>
        </w:tc>
        <w:tc>
          <w:tcPr>
            <w:tcW w:w="4060" w:type="dxa"/>
            <w:tcBorders>
              <w:top w:val="single" w:sz="4" w:space="0" w:color="auto"/>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Grinding</w:t>
            </w:r>
          </w:p>
          <w:p w:rsidR="005D42E9" w:rsidRPr="00F75EAC" w:rsidRDefault="005D42E9" w:rsidP="005D42E9">
            <w:pPr>
              <w:rPr>
                <w:rFonts w:ascii="Cambria" w:hAnsi="Cambria"/>
                <w:i/>
                <w:sz w:val="18"/>
                <w:szCs w:val="18"/>
              </w:rPr>
            </w:pPr>
            <w:r w:rsidRPr="00F75EAC">
              <w:rPr>
                <w:rFonts w:ascii="Cambria" w:hAnsi="Cambria"/>
                <w:i/>
                <w:sz w:val="18"/>
                <w:szCs w:val="18"/>
              </w:rPr>
              <w:t>Grinding/chipping vegetative debris</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29" w:author="stacie_miles" w:date="2016-07-06T14:02:00Z">
              <w:r>
                <w:rPr>
                  <w:rFonts w:ascii="Cambria" w:hAnsi="Cambria"/>
                </w:rPr>
                <w:t>47,500</w:t>
              </w:r>
            </w:ins>
          </w:p>
        </w:tc>
        <w:tc>
          <w:tcPr>
            <w:tcW w:w="806"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530" w:type="dxa"/>
            <w:tcBorders>
              <w:top w:val="single" w:sz="4" w:space="0" w:color="auto"/>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647"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06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Air Curtain Burning</w:t>
            </w:r>
          </w:p>
          <w:p w:rsidR="005D42E9" w:rsidRPr="00F75EAC" w:rsidRDefault="005D42E9" w:rsidP="005D42E9">
            <w:pPr>
              <w:rPr>
                <w:rFonts w:ascii="Cambria" w:hAnsi="Cambria"/>
                <w:i/>
                <w:sz w:val="18"/>
                <w:szCs w:val="18"/>
              </w:rPr>
            </w:pPr>
            <w:r w:rsidRPr="00F75EAC">
              <w:rPr>
                <w:rFonts w:ascii="Cambria" w:hAnsi="Cambria"/>
                <w:i/>
                <w:sz w:val="18"/>
                <w:szCs w:val="18"/>
              </w:rPr>
              <w:t>Air Curtain Burning vegetative debris</w:t>
            </w:r>
          </w:p>
        </w:tc>
        <w:tc>
          <w:tcPr>
            <w:tcW w:w="1245"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30" w:author="stacie_miles" w:date="2016-07-06T14:03:00Z">
              <w:r>
                <w:rPr>
                  <w:rFonts w:ascii="Cambria" w:hAnsi="Cambria"/>
                </w:rPr>
                <w:t>47,500</w:t>
              </w:r>
            </w:ins>
          </w:p>
        </w:tc>
        <w:tc>
          <w:tcPr>
            <w:tcW w:w="806"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53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647"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06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Open Burning</w:t>
            </w:r>
          </w:p>
          <w:p w:rsidR="005D42E9" w:rsidRPr="00F75EAC" w:rsidRDefault="005D42E9" w:rsidP="005D42E9">
            <w:pPr>
              <w:rPr>
                <w:rFonts w:ascii="Cambria" w:hAnsi="Cambria"/>
                <w:i/>
                <w:sz w:val="18"/>
                <w:szCs w:val="18"/>
              </w:rPr>
            </w:pPr>
            <w:r w:rsidRPr="00F75EAC">
              <w:rPr>
                <w:rFonts w:ascii="Cambria" w:hAnsi="Cambria"/>
                <w:i/>
                <w:sz w:val="18"/>
                <w:szCs w:val="18"/>
              </w:rPr>
              <w:t>Open Burning vegetative debris</w:t>
            </w:r>
          </w:p>
        </w:tc>
        <w:tc>
          <w:tcPr>
            <w:tcW w:w="1245"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31" w:author="stacie_miles" w:date="2016-07-06T14:03:00Z">
              <w:r>
                <w:rPr>
                  <w:rFonts w:ascii="Cambria" w:hAnsi="Cambria"/>
                </w:rPr>
                <w:t>47,500</w:t>
              </w:r>
            </w:ins>
          </w:p>
        </w:tc>
        <w:tc>
          <w:tcPr>
            <w:tcW w:w="806"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53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647" w:type="dxa"/>
            <w:vMerge/>
            <w:tcBorders>
              <w:left w:val="single" w:sz="4" w:space="0" w:color="auto"/>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06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Debris Management Site Management</w:t>
            </w:r>
          </w:p>
          <w:p w:rsidR="005D42E9" w:rsidRPr="00F75EAC" w:rsidRDefault="005D42E9" w:rsidP="005D42E9">
            <w:pPr>
              <w:rPr>
                <w:rFonts w:ascii="Cambria" w:hAnsi="Cambria"/>
                <w:i/>
                <w:sz w:val="18"/>
                <w:szCs w:val="18"/>
              </w:rPr>
            </w:pPr>
            <w:r w:rsidRPr="00F75EAC">
              <w:rPr>
                <w:rFonts w:ascii="Cambria" w:hAnsi="Cambria"/>
                <w:i/>
                <w:sz w:val="18"/>
                <w:szCs w:val="18"/>
              </w:rPr>
              <w:t>Preparation, management, and segregating at debris management site</w:t>
            </w:r>
          </w:p>
        </w:tc>
        <w:tc>
          <w:tcPr>
            <w:tcW w:w="1245" w:type="dxa"/>
            <w:tcBorders>
              <w:top w:val="nil"/>
              <w:left w:val="nil"/>
              <w:bottom w:val="single" w:sz="4" w:space="0" w:color="auto"/>
              <w:right w:val="nil"/>
            </w:tcBorders>
            <w:shd w:val="clear" w:color="auto" w:fill="auto"/>
            <w:vAlign w:val="center"/>
          </w:tcPr>
          <w:p w:rsidR="005D42E9" w:rsidRPr="00F75EAC" w:rsidRDefault="00F33175" w:rsidP="005D42E9">
            <w:pPr>
              <w:jc w:val="center"/>
              <w:rPr>
                <w:rFonts w:ascii="Cambria" w:hAnsi="Cambria"/>
              </w:rPr>
            </w:pPr>
            <w:ins w:id="32" w:author="stacie_miles" w:date="2016-07-06T14:03:00Z">
              <w:r>
                <w:rPr>
                  <w:rFonts w:ascii="Cambria" w:hAnsi="Cambria"/>
                </w:rPr>
                <w:t>190,000</w:t>
              </w:r>
            </w:ins>
          </w:p>
        </w:tc>
        <w:tc>
          <w:tcPr>
            <w:tcW w:w="806" w:type="dxa"/>
            <w:tcBorders>
              <w:top w:val="nil"/>
              <w:left w:val="single" w:sz="4" w:space="0" w:color="auto"/>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r>
              <w:rPr>
                <w:rFonts w:ascii="Cambria" w:hAnsi="Cambria"/>
              </w:rPr>
              <w:t>CY</w:t>
            </w:r>
          </w:p>
        </w:tc>
        <w:tc>
          <w:tcPr>
            <w:tcW w:w="1530" w:type="dxa"/>
            <w:tcBorders>
              <w:top w:val="nil"/>
              <w:left w:val="single" w:sz="4" w:space="0" w:color="auto"/>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53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bl>
    <w:p w:rsidR="005D42E9" w:rsidRDefault="005D42E9" w:rsidP="005D42E9">
      <w:pPr>
        <w:spacing w:after="60"/>
        <w:rPr>
          <w:rFonts w:ascii="Cambria" w:hAnsi="Cambria"/>
          <w:color w:val="FF0000"/>
        </w:rPr>
      </w:pPr>
    </w:p>
    <w:p w:rsidR="005D42E9" w:rsidRDefault="005D42E9" w:rsidP="005D42E9">
      <w:pPr>
        <w:spacing w:after="60"/>
        <w:rPr>
          <w:rFonts w:ascii="Cambria" w:hAnsi="Cambria"/>
          <w:color w:val="FF0000"/>
        </w:rPr>
      </w:pPr>
    </w:p>
    <w:p w:rsidR="005D42E9" w:rsidRDefault="005D42E9" w:rsidP="005D42E9">
      <w:pPr>
        <w:spacing w:after="60"/>
        <w:rPr>
          <w:rFonts w:ascii="Cambria" w:hAnsi="Cambria"/>
          <w:color w:val="FF0000"/>
        </w:rPr>
      </w:pPr>
    </w:p>
    <w:tbl>
      <w:tblPr>
        <w:tblpPr w:leftFromText="180" w:rightFromText="180" w:vertAnchor="text" w:horzAnchor="margin" w:tblpXSpec="center" w:tblpY="614"/>
        <w:tblW w:w="10728" w:type="dxa"/>
        <w:tblLook w:val="0000" w:firstRow="0" w:lastRow="0" w:firstColumn="0" w:lastColumn="0" w:noHBand="0" w:noVBand="0"/>
      </w:tblPr>
      <w:tblGrid>
        <w:gridCol w:w="1528"/>
        <w:gridCol w:w="4160"/>
        <w:gridCol w:w="1329"/>
        <w:gridCol w:w="921"/>
        <w:gridCol w:w="1440"/>
        <w:gridCol w:w="1350"/>
      </w:tblGrid>
      <w:tr w:rsidR="005D42E9" w:rsidRPr="00F75EAC" w:rsidTr="00167222">
        <w:trPr>
          <w:trHeight w:val="540"/>
        </w:trPr>
        <w:tc>
          <w:tcPr>
            <w:tcW w:w="1072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rsidR="005D42E9" w:rsidRDefault="00AE07C7" w:rsidP="005D42E9">
            <w:pPr>
              <w:jc w:val="center"/>
              <w:rPr>
                <w:rFonts w:ascii="Cambria" w:hAnsi="Cambria" w:cs="Arial"/>
                <w:b/>
              </w:rPr>
            </w:pPr>
            <w:r w:rsidRPr="000A4B62">
              <w:rPr>
                <w:rFonts w:ascii="Cambria" w:hAnsi="Cambria" w:cs="Arial"/>
                <w:b/>
              </w:rPr>
              <w:t>*For Services rendered after the initial 70 hour period</w:t>
            </w:r>
          </w:p>
          <w:p w:rsidR="00AD52ED" w:rsidRPr="00F75EAC" w:rsidRDefault="00AD52ED" w:rsidP="0091147B">
            <w:pPr>
              <w:jc w:val="center"/>
              <w:rPr>
                <w:rFonts w:ascii="Cambria" w:hAnsi="Cambria" w:cs="Arial"/>
              </w:rPr>
            </w:pPr>
            <w:r>
              <w:rPr>
                <w:rFonts w:ascii="Cambria" w:hAnsi="Cambria" w:cs="Arial"/>
                <w:b/>
              </w:rPr>
              <w:t xml:space="preserve">The County may NOT allow the usage for all </w:t>
            </w:r>
            <w:r w:rsidR="0091147B">
              <w:rPr>
                <w:rFonts w:ascii="Cambria" w:hAnsi="Cambria" w:cs="Arial"/>
                <w:b/>
              </w:rPr>
              <w:t>methods</w:t>
            </w:r>
            <w:r>
              <w:rPr>
                <w:rFonts w:ascii="Cambria" w:hAnsi="Cambria" w:cs="Arial"/>
                <w:b/>
              </w:rPr>
              <w:t xml:space="preserve"> listed below; however, pricing is requested in the event it is needed.</w:t>
            </w:r>
          </w:p>
        </w:tc>
      </w:tr>
      <w:tr w:rsidR="005D42E9" w:rsidRPr="00F75EAC" w:rsidTr="00167222">
        <w:trPr>
          <w:trHeight w:val="967"/>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Category</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Field Name and Description</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Estimated Quantity (a)</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b/>
                <w:bCs/>
              </w:rPr>
            </w:pPr>
            <w:r w:rsidRPr="00F75EAC">
              <w:rPr>
                <w:rFonts w:ascii="Cambria" w:hAnsi="Cambria"/>
                <w:b/>
                <w:bCs/>
              </w:rPr>
              <w:t>Unit      (b)</w:t>
            </w:r>
          </w:p>
        </w:tc>
        <w:tc>
          <w:tcPr>
            <w:tcW w:w="1440" w:type="dxa"/>
            <w:tcBorders>
              <w:top w:val="single" w:sz="4" w:space="0" w:color="auto"/>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b/>
                <w:bCs/>
              </w:rPr>
            </w:pPr>
            <w:r w:rsidRPr="00F75EAC">
              <w:rPr>
                <w:rFonts w:ascii="Cambria" w:hAnsi="Cambria"/>
                <w:b/>
                <w:bCs/>
              </w:rPr>
              <w:t>Unit Price   (c)</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b/>
              </w:rPr>
            </w:pPr>
            <w:r w:rsidRPr="00F75EAC">
              <w:rPr>
                <w:rFonts w:ascii="Cambria" w:hAnsi="Cambria" w:cs="Arial"/>
                <w:b/>
              </w:rPr>
              <w:t>Line Item Price       (a) x (c)</w:t>
            </w:r>
          </w:p>
        </w:tc>
      </w:tr>
      <w:tr w:rsidR="005D42E9" w:rsidRPr="00F75EAC" w:rsidTr="00167222">
        <w:trPr>
          <w:trHeight w:val="585"/>
        </w:trPr>
        <w:tc>
          <w:tcPr>
            <w:tcW w:w="1528" w:type="dxa"/>
            <w:vMerge w:val="restart"/>
            <w:tcBorders>
              <w:top w:val="nil"/>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b/>
              </w:rPr>
            </w:pPr>
            <w:r w:rsidRPr="00F75EAC">
              <w:rPr>
                <w:rFonts w:ascii="Cambria" w:hAnsi="Cambria" w:cs="Arial"/>
                <w:b/>
              </w:rPr>
              <w:t xml:space="preserve">   C &amp; D Collect and Haul</w:t>
            </w:r>
          </w:p>
        </w:tc>
        <w:tc>
          <w:tcPr>
            <w:tcW w:w="416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  0 – 15 Miles C&amp;D from ROW to </w:t>
            </w:r>
            <w:r w:rsidR="00E368B6">
              <w:rPr>
                <w:rFonts w:ascii="Cambria" w:hAnsi="Cambria"/>
                <w:sz w:val="18"/>
                <w:szCs w:val="18"/>
              </w:rPr>
              <w:t>DMS</w:t>
            </w:r>
            <w:r w:rsidR="00E368B6" w:rsidRPr="00F75EAC">
              <w:rPr>
                <w:rFonts w:ascii="Cambria" w:hAnsi="Cambria"/>
                <w:sz w:val="18"/>
                <w:szCs w:val="18"/>
              </w:rPr>
              <w:t xml:space="preserve"> </w:t>
            </w:r>
          </w:p>
          <w:p w:rsidR="005D42E9" w:rsidRPr="00F75EAC" w:rsidRDefault="005D42E9" w:rsidP="005D42E9">
            <w:pPr>
              <w:rPr>
                <w:rFonts w:ascii="Cambria" w:hAnsi="Cambria"/>
                <w:i/>
                <w:sz w:val="18"/>
                <w:szCs w:val="18"/>
              </w:rPr>
            </w:pPr>
            <w:r w:rsidRPr="00F75EAC">
              <w:rPr>
                <w:rFonts w:ascii="Cambria" w:hAnsi="Cambria"/>
                <w:i/>
                <w:sz w:val="18"/>
                <w:szCs w:val="18"/>
              </w:rPr>
              <w:t>C&amp;D collect and removal for a haul up to 15 miles</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33" w:author="stacie_miles" w:date="2016-07-06T14:03:00Z">
              <w:r>
                <w:rPr>
                  <w:rFonts w:ascii="Cambria" w:hAnsi="Cambria"/>
                </w:rPr>
                <w:t>28,500</w:t>
              </w:r>
            </w:ins>
          </w:p>
        </w:tc>
        <w:tc>
          <w:tcPr>
            <w:tcW w:w="921"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528"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16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16 – 30 Mile C&amp;D from ROW to </w:t>
            </w:r>
            <w:r w:rsidR="00E368B6">
              <w:rPr>
                <w:rFonts w:ascii="Cambria" w:hAnsi="Cambria"/>
                <w:sz w:val="18"/>
                <w:szCs w:val="18"/>
              </w:rPr>
              <w:t>DMS</w:t>
            </w:r>
          </w:p>
          <w:p w:rsidR="005D42E9" w:rsidRPr="00F75EAC" w:rsidRDefault="005D42E9" w:rsidP="005D42E9">
            <w:pPr>
              <w:rPr>
                <w:rFonts w:ascii="Cambria" w:hAnsi="Cambria"/>
                <w:i/>
                <w:sz w:val="18"/>
                <w:szCs w:val="18"/>
              </w:rPr>
            </w:pPr>
            <w:r w:rsidRPr="00F75EAC">
              <w:rPr>
                <w:rFonts w:ascii="Cambria" w:hAnsi="Cambria"/>
                <w:i/>
                <w:sz w:val="18"/>
                <w:szCs w:val="18"/>
              </w:rPr>
              <w:t>C&amp;D collect and removal for a haul distance between 16 and 30 miles</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34" w:author="stacie_miles" w:date="2016-07-06T14:03:00Z">
              <w:r>
                <w:rPr>
                  <w:rFonts w:ascii="Cambria" w:hAnsi="Cambria"/>
                </w:rPr>
                <w:t>66,500</w:t>
              </w:r>
            </w:ins>
          </w:p>
        </w:tc>
        <w:tc>
          <w:tcPr>
            <w:tcW w:w="921"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528"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160" w:type="dxa"/>
            <w:tcBorders>
              <w:top w:val="nil"/>
              <w:left w:val="nil"/>
              <w:bottom w:val="single" w:sz="4" w:space="0" w:color="auto"/>
              <w:right w:val="single" w:sz="4" w:space="0" w:color="auto"/>
            </w:tcBorders>
            <w:shd w:val="clear" w:color="auto" w:fill="auto"/>
            <w:vAlign w:val="center"/>
          </w:tcPr>
          <w:p w:rsidR="005D42E9" w:rsidRPr="00F75EAC" w:rsidRDefault="0091147B" w:rsidP="005D42E9">
            <w:pPr>
              <w:rPr>
                <w:rFonts w:ascii="Cambria" w:hAnsi="Cambria"/>
                <w:sz w:val="18"/>
                <w:szCs w:val="18"/>
              </w:rPr>
            </w:pPr>
            <w:r>
              <w:rPr>
                <w:rFonts w:ascii="Cambria" w:hAnsi="Cambria"/>
                <w:sz w:val="18"/>
                <w:szCs w:val="18"/>
              </w:rPr>
              <w:t xml:space="preserve">31 – 60 Miles C&amp;D from ROW to </w:t>
            </w:r>
            <w:r w:rsidRPr="00F75EAC">
              <w:rPr>
                <w:rFonts w:ascii="Cambria" w:hAnsi="Cambria"/>
                <w:sz w:val="18"/>
                <w:szCs w:val="18"/>
              </w:rPr>
              <w:t xml:space="preserve"> </w:t>
            </w:r>
            <w:r w:rsidR="00E368B6">
              <w:rPr>
                <w:rFonts w:ascii="Cambria" w:hAnsi="Cambria"/>
                <w:sz w:val="18"/>
                <w:szCs w:val="18"/>
              </w:rPr>
              <w:t xml:space="preserve"> DMS</w:t>
            </w:r>
          </w:p>
          <w:p w:rsidR="005D42E9" w:rsidRPr="00F75EAC" w:rsidRDefault="005D42E9" w:rsidP="005D42E9">
            <w:pPr>
              <w:rPr>
                <w:rFonts w:ascii="Cambria" w:hAnsi="Cambria"/>
                <w:i/>
                <w:sz w:val="18"/>
                <w:szCs w:val="18"/>
              </w:rPr>
            </w:pPr>
            <w:r w:rsidRPr="00F75EAC">
              <w:rPr>
                <w:rFonts w:ascii="Cambria" w:hAnsi="Cambria"/>
                <w:i/>
                <w:sz w:val="18"/>
                <w:szCs w:val="18"/>
              </w:rPr>
              <w:t>C&amp;D collect and removal for a haul distance between 31 and 60 miles</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35" w:author="stacie_miles" w:date="2016-07-06T14:03:00Z">
              <w:r>
                <w:rPr>
                  <w:rFonts w:ascii="Cambria" w:hAnsi="Cambria"/>
                </w:rPr>
                <w:t>57,000</w:t>
              </w:r>
            </w:ins>
          </w:p>
        </w:tc>
        <w:tc>
          <w:tcPr>
            <w:tcW w:w="921"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677"/>
        </w:trPr>
        <w:tc>
          <w:tcPr>
            <w:tcW w:w="1528"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160" w:type="dxa"/>
            <w:tcBorders>
              <w:top w:val="nil"/>
              <w:left w:val="nil"/>
              <w:bottom w:val="single" w:sz="4" w:space="0" w:color="auto"/>
              <w:right w:val="single" w:sz="4" w:space="0" w:color="auto"/>
            </w:tcBorders>
            <w:shd w:val="clear" w:color="auto" w:fill="auto"/>
            <w:vAlign w:val="center"/>
          </w:tcPr>
          <w:p w:rsidR="005D42E9" w:rsidRPr="00F75EAC" w:rsidRDefault="0091147B" w:rsidP="005D42E9">
            <w:pPr>
              <w:rPr>
                <w:rFonts w:ascii="Cambria" w:hAnsi="Cambria"/>
                <w:sz w:val="18"/>
                <w:szCs w:val="18"/>
              </w:rPr>
            </w:pPr>
            <w:r>
              <w:rPr>
                <w:rFonts w:ascii="Cambria" w:hAnsi="Cambria"/>
                <w:sz w:val="18"/>
                <w:szCs w:val="18"/>
              </w:rPr>
              <w:t xml:space="preserve">60+ Miles C&amp;D from ROW to </w:t>
            </w:r>
            <w:r w:rsidRPr="00F75EAC">
              <w:rPr>
                <w:rFonts w:ascii="Cambria" w:hAnsi="Cambria"/>
                <w:sz w:val="18"/>
                <w:szCs w:val="18"/>
              </w:rPr>
              <w:t xml:space="preserve"> </w:t>
            </w:r>
            <w:r w:rsidR="00E368B6">
              <w:rPr>
                <w:rFonts w:ascii="Cambria" w:hAnsi="Cambria"/>
                <w:sz w:val="18"/>
                <w:szCs w:val="18"/>
              </w:rPr>
              <w:t xml:space="preserve"> DMS</w:t>
            </w:r>
          </w:p>
          <w:p w:rsidR="005D42E9" w:rsidRPr="00F75EAC" w:rsidRDefault="005D42E9" w:rsidP="005D42E9">
            <w:pPr>
              <w:rPr>
                <w:rFonts w:ascii="Cambria" w:hAnsi="Cambria"/>
                <w:i/>
                <w:sz w:val="18"/>
                <w:szCs w:val="18"/>
              </w:rPr>
            </w:pPr>
            <w:r w:rsidRPr="00F75EAC">
              <w:rPr>
                <w:rFonts w:ascii="Cambria" w:hAnsi="Cambria"/>
                <w:i/>
                <w:sz w:val="18"/>
                <w:szCs w:val="18"/>
              </w:rPr>
              <w:t xml:space="preserve">C&amp;D collect and removal for a haul distance </w:t>
            </w:r>
            <w:r>
              <w:rPr>
                <w:rFonts w:ascii="Cambria" w:hAnsi="Cambria"/>
                <w:i/>
                <w:sz w:val="18"/>
                <w:szCs w:val="18"/>
              </w:rPr>
              <w:t>greater than</w:t>
            </w:r>
            <w:r w:rsidRPr="00F75EAC">
              <w:rPr>
                <w:rFonts w:ascii="Cambria" w:hAnsi="Cambria"/>
                <w:i/>
                <w:sz w:val="18"/>
                <w:szCs w:val="18"/>
              </w:rPr>
              <w:t xml:space="preserve"> 60 miles</w:t>
            </w:r>
          </w:p>
        </w:tc>
        <w:tc>
          <w:tcPr>
            <w:tcW w:w="1329"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36" w:author="stacie_miles" w:date="2016-07-06T14:03:00Z">
              <w:r>
                <w:rPr>
                  <w:rFonts w:ascii="Cambria" w:hAnsi="Cambria"/>
                </w:rPr>
                <w:t>38,000</w:t>
              </w:r>
            </w:ins>
          </w:p>
        </w:tc>
        <w:tc>
          <w:tcPr>
            <w:tcW w:w="921"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528" w:type="dxa"/>
            <w:vMerge/>
            <w:tcBorders>
              <w:left w:val="single" w:sz="4" w:space="0" w:color="auto"/>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16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 xml:space="preserve">Single Price C&amp;D from ROW to </w:t>
            </w:r>
            <w:r w:rsidR="00E368B6">
              <w:rPr>
                <w:rFonts w:ascii="Cambria" w:hAnsi="Cambria"/>
                <w:sz w:val="18"/>
                <w:szCs w:val="18"/>
              </w:rPr>
              <w:t>DMS</w:t>
            </w:r>
          </w:p>
          <w:p w:rsidR="005D42E9" w:rsidRPr="00F75EAC" w:rsidRDefault="005D42E9" w:rsidP="005D42E9">
            <w:pPr>
              <w:rPr>
                <w:rFonts w:ascii="Cambria" w:hAnsi="Cambria"/>
                <w:i/>
                <w:sz w:val="18"/>
                <w:szCs w:val="18"/>
              </w:rPr>
            </w:pPr>
            <w:r w:rsidRPr="00F75EAC">
              <w:rPr>
                <w:rFonts w:ascii="Cambria" w:hAnsi="Cambria"/>
                <w:i/>
                <w:sz w:val="18"/>
                <w:szCs w:val="18"/>
              </w:rPr>
              <w:t>A single price C&amp;D collect and removal for any haul distance</w:t>
            </w:r>
          </w:p>
        </w:tc>
        <w:tc>
          <w:tcPr>
            <w:tcW w:w="1329" w:type="dxa"/>
            <w:tcBorders>
              <w:top w:val="nil"/>
              <w:left w:val="nil"/>
              <w:bottom w:val="single" w:sz="4" w:space="0" w:color="auto"/>
              <w:right w:val="nil"/>
            </w:tcBorders>
            <w:shd w:val="clear" w:color="auto" w:fill="auto"/>
            <w:vAlign w:val="center"/>
          </w:tcPr>
          <w:p w:rsidR="005D42E9" w:rsidRPr="00F75EAC" w:rsidRDefault="00F33175" w:rsidP="005D42E9">
            <w:pPr>
              <w:jc w:val="center"/>
              <w:rPr>
                <w:rFonts w:ascii="Cambria" w:hAnsi="Cambria"/>
              </w:rPr>
            </w:pPr>
            <w:ins w:id="37" w:author="stacie_miles" w:date="2016-07-06T14:03:00Z">
              <w:r>
                <w:rPr>
                  <w:rFonts w:ascii="Cambria" w:hAnsi="Cambria"/>
                </w:rPr>
                <w:t>190,000</w:t>
              </w:r>
            </w:ins>
          </w:p>
        </w:tc>
        <w:tc>
          <w:tcPr>
            <w:tcW w:w="921" w:type="dxa"/>
            <w:tcBorders>
              <w:top w:val="nil"/>
              <w:left w:val="single" w:sz="4" w:space="0" w:color="auto"/>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r>
              <w:rPr>
                <w:rFonts w:ascii="Cambria" w:hAnsi="Cambria"/>
              </w:rPr>
              <w:t>CY</w:t>
            </w:r>
          </w:p>
        </w:tc>
        <w:tc>
          <w:tcPr>
            <w:tcW w:w="1440" w:type="dxa"/>
            <w:tcBorders>
              <w:top w:val="nil"/>
              <w:left w:val="single" w:sz="4" w:space="0" w:color="auto"/>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50"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bl>
    <w:p w:rsidR="00376FB5" w:rsidRDefault="00376FB5" w:rsidP="00376FB5">
      <w:pPr>
        <w:pStyle w:val="Header"/>
        <w:pBdr>
          <w:bottom w:val="thickThinSmallGap" w:sz="24" w:space="1" w:color="622423"/>
        </w:pBdr>
        <w:jc w:val="center"/>
        <w:rPr>
          <w:rFonts w:ascii="Cambria" w:hAnsi="Cambria"/>
          <w:sz w:val="32"/>
          <w:szCs w:val="32"/>
        </w:rPr>
      </w:pPr>
      <w:r>
        <w:rPr>
          <w:rFonts w:ascii="Cambria" w:hAnsi="Cambria"/>
          <w:sz w:val="32"/>
          <w:szCs w:val="32"/>
        </w:rPr>
        <w:t>Schedule 1 – Unit Rate Price Sheet - Continued</w:t>
      </w:r>
      <w:r w:rsidR="0091147B" w:rsidRPr="0091147B">
        <w:rPr>
          <w:rFonts w:ascii="Cambria" w:hAnsi="Cambria"/>
          <w:szCs w:val="24"/>
        </w:rPr>
        <w:t xml:space="preserve"> </w:t>
      </w:r>
      <w:r w:rsidR="0091147B">
        <w:rPr>
          <w:rFonts w:ascii="Cambria" w:hAnsi="Cambria"/>
          <w:szCs w:val="24"/>
        </w:rPr>
        <w:t xml:space="preserve">- </w:t>
      </w:r>
      <w:r w:rsidR="0091147B" w:rsidRPr="0091147B">
        <w:rPr>
          <w:rFonts w:ascii="Cambria" w:hAnsi="Cambria"/>
          <w:szCs w:val="24"/>
        </w:rPr>
        <w:t xml:space="preserve">Page </w:t>
      </w:r>
      <w:r w:rsidR="0091147B">
        <w:rPr>
          <w:rFonts w:ascii="Cambria" w:hAnsi="Cambria"/>
          <w:szCs w:val="24"/>
        </w:rPr>
        <w:t>2</w:t>
      </w:r>
      <w:r w:rsidR="0091147B" w:rsidRPr="0091147B">
        <w:rPr>
          <w:rFonts w:ascii="Cambria" w:hAnsi="Cambria"/>
          <w:szCs w:val="24"/>
        </w:rPr>
        <w:t xml:space="preserve"> of 5</w:t>
      </w:r>
    </w:p>
    <w:p w:rsidR="005D42E9" w:rsidRDefault="005D42E9" w:rsidP="005D42E9">
      <w:pPr>
        <w:rPr>
          <w:sz w:val="10"/>
          <w:szCs w:val="10"/>
        </w:rPr>
      </w:pPr>
    </w:p>
    <w:p w:rsidR="005D42E9" w:rsidRDefault="005D42E9" w:rsidP="005D42E9">
      <w:pPr>
        <w:rPr>
          <w:sz w:val="10"/>
          <w:szCs w:val="10"/>
        </w:rPr>
      </w:pPr>
    </w:p>
    <w:p w:rsidR="005D42E9" w:rsidRDefault="005D42E9" w:rsidP="005D42E9">
      <w:pPr>
        <w:rPr>
          <w:sz w:val="10"/>
          <w:szCs w:val="10"/>
        </w:rPr>
      </w:pPr>
    </w:p>
    <w:p w:rsidR="005D42E9" w:rsidRDefault="005D42E9" w:rsidP="005D42E9">
      <w:pPr>
        <w:rPr>
          <w:sz w:val="10"/>
          <w:szCs w:val="10"/>
        </w:rPr>
      </w:pPr>
    </w:p>
    <w:p w:rsidR="005D42E9" w:rsidRDefault="005D42E9" w:rsidP="005D42E9">
      <w:pPr>
        <w:rPr>
          <w:sz w:val="10"/>
          <w:szCs w:val="10"/>
        </w:rPr>
      </w:pPr>
    </w:p>
    <w:p w:rsidR="005D42E9" w:rsidRDefault="005D42E9" w:rsidP="005D42E9">
      <w:pPr>
        <w:rPr>
          <w:sz w:val="10"/>
          <w:szCs w:val="10"/>
        </w:rPr>
      </w:pPr>
    </w:p>
    <w:p w:rsidR="005D42E9" w:rsidRPr="00F75EAC" w:rsidRDefault="005D42E9" w:rsidP="005D42E9">
      <w:pPr>
        <w:rPr>
          <w:sz w:val="10"/>
          <w:szCs w:val="10"/>
        </w:rPr>
      </w:pPr>
    </w:p>
    <w:tbl>
      <w:tblPr>
        <w:tblpPr w:leftFromText="180" w:rightFromText="180" w:vertAnchor="text" w:horzAnchor="margin" w:tblpXSpec="center" w:tblpY="200"/>
        <w:tblW w:w="10620" w:type="dxa"/>
        <w:tblLook w:val="0000" w:firstRow="0" w:lastRow="0" w:firstColumn="0" w:lastColumn="0" w:noHBand="0" w:noVBand="0"/>
      </w:tblPr>
      <w:tblGrid>
        <w:gridCol w:w="1368"/>
        <w:gridCol w:w="4262"/>
        <w:gridCol w:w="1245"/>
        <w:gridCol w:w="1063"/>
        <w:gridCol w:w="1350"/>
        <w:gridCol w:w="1332"/>
      </w:tblGrid>
      <w:tr w:rsidR="005D42E9" w:rsidRPr="00F75EAC" w:rsidTr="00167222">
        <w:trPr>
          <w:trHeight w:val="585"/>
        </w:trPr>
        <w:tc>
          <w:tcPr>
            <w:tcW w:w="1368" w:type="dxa"/>
            <w:vMerge w:val="restart"/>
            <w:tcBorders>
              <w:top w:val="single" w:sz="4" w:space="0" w:color="auto"/>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b/>
              </w:rPr>
            </w:pPr>
            <w:r w:rsidRPr="00F75EAC">
              <w:rPr>
                <w:rFonts w:ascii="Cambria" w:hAnsi="Cambria" w:cs="Arial"/>
                <w:b/>
              </w:rPr>
              <w:t>Final Disposal</w:t>
            </w:r>
          </w:p>
        </w:tc>
        <w:tc>
          <w:tcPr>
            <w:tcW w:w="4262" w:type="dxa"/>
            <w:tcBorders>
              <w:top w:val="single" w:sz="4" w:space="0" w:color="auto"/>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0 – 15 Miles from DMS to Final Disposal</w:t>
            </w:r>
          </w:p>
          <w:p w:rsidR="005D42E9" w:rsidRPr="00F75EAC" w:rsidRDefault="005D42E9" w:rsidP="0091147B">
            <w:pPr>
              <w:rPr>
                <w:rFonts w:ascii="Cambria" w:hAnsi="Cambria"/>
                <w:i/>
                <w:sz w:val="18"/>
                <w:szCs w:val="18"/>
              </w:rPr>
            </w:pPr>
            <w:r w:rsidRPr="00F75EAC">
              <w:rPr>
                <w:rFonts w:ascii="Cambria" w:hAnsi="Cambria"/>
                <w:i/>
                <w:sz w:val="18"/>
                <w:szCs w:val="18"/>
              </w:rPr>
              <w:t>Transport proce</w:t>
            </w:r>
            <w:r w:rsidR="0091147B">
              <w:rPr>
                <w:rFonts w:ascii="Cambria" w:hAnsi="Cambria"/>
                <w:i/>
                <w:sz w:val="18"/>
                <w:szCs w:val="18"/>
              </w:rPr>
              <w:t xml:space="preserv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to final disposal 0 – 15 miles</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F33175" w:rsidP="00167222">
            <w:pPr>
              <w:jc w:val="center"/>
              <w:rPr>
                <w:rFonts w:ascii="Cambria" w:hAnsi="Cambria"/>
              </w:rPr>
            </w:pPr>
            <w:ins w:id="38" w:author="stacie_miles" w:date="2016-07-06T14:03:00Z">
              <w:r>
                <w:rPr>
                  <w:rFonts w:ascii="Cambria" w:hAnsi="Cambria"/>
                </w:rPr>
                <w:t>4,750</w:t>
              </w:r>
            </w:ins>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5D42E9" w:rsidRPr="009C1535" w:rsidRDefault="00167222" w:rsidP="009C1535">
            <w:pPr>
              <w:jc w:val="center"/>
              <w:rPr>
                <w:rFonts w:ascii="Cambria" w:hAnsi="Cambria"/>
              </w:rPr>
            </w:pPr>
            <w:r w:rsidRPr="009C1535">
              <w:rPr>
                <w:rFonts w:ascii="Cambria" w:hAnsi="Cambria"/>
              </w:rPr>
              <w:t>C</w:t>
            </w:r>
            <w:r w:rsidR="009C1535" w:rsidRPr="009C1535">
              <w:rPr>
                <w:rFonts w:ascii="Cambria" w:hAnsi="Cambria"/>
              </w:rPr>
              <w:t>Y</w:t>
            </w:r>
          </w:p>
        </w:tc>
        <w:tc>
          <w:tcPr>
            <w:tcW w:w="1350" w:type="dxa"/>
            <w:tcBorders>
              <w:top w:val="single" w:sz="4" w:space="0" w:color="auto"/>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368"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16 - 30 Miles from DMS to Final Disposal</w:t>
            </w:r>
          </w:p>
          <w:p w:rsidR="005D42E9" w:rsidRPr="00F75EAC" w:rsidRDefault="005D42E9" w:rsidP="0091147B">
            <w:pPr>
              <w:rPr>
                <w:rFonts w:ascii="Cambria" w:hAnsi="Cambria"/>
                <w:i/>
                <w:sz w:val="18"/>
                <w:szCs w:val="18"/>
              </w:rPr>
            </w:pPr>
            <w:r w:rsidRPr="00F75EAC">
              <w:rPr>
                <w:rFonts w:ascii="Cambria" w:hAnsi="Cambria"/>
                <w:i/>
                <w:sz w:val="18"/>
                <w:szCs w:val="18"/>
              </w:rPr>
              <w:t xml:space="preserve">Transport processed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 xml:space="preserve">to final disposal 16 </w:t>
            </w:r>
            <w:r>
              <w:rPr>
                <w:rFonts w:ascii="Cambria" w:hAnsi="Cambria"/>
                <w:i/>
                <w:sz w:val="18"/>
                <w:szCs w:val="18"/>
              </w:rPr>
              <w:t>–</w:t>
            </w:r>
            <w:r w:rsidRPr="00F75EAC">
              <w:rPr>
                <w:rFonts w:ascii="Cambria" w:hAnsi="Cambria"/>
                <w:i/>
                <w:sz w:val="18"/>
                <w:szCs w:val="18"/>
              </w:rPr>
              <w:t xml:space="preserve"> 30</w:t>
            </w:r>
            <w:r>
              <w:rPr>
                <w:rFonts w:ascii="Cambria" w:hAnsi="Cambria"/>
                <w:i/>
                <w:sz w:val="18"/>
                <w:szCs w:val="18"/>
              </w:rPr>
              <w:t xml:space="preserve"> </w:t>
            </w:r>
            <w:r w:rsidRPr="00F75EAC">
              <w:rPr>
                <w:rFonts w:ascii="Cambria" w:hAnsi="Cambria"/>
                <w:i/>
                <w:sz w:val="18"/>
                <w:szCs w:val="18"/>
              </w:rPr>
              <w:t>miles</w:t>
            </w:r>
          </w:p>
        </w:tc>
        <w:tc>
          <w:tcPr>
            <w:tcW w:w="1245"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39" w:author="stacie_miles" w:date="2016-07-06T14:04:00Z">
              <w:r>
                <w:rPr>
                  <w:rFonts w:ascii="Cambria" w:hAnsi="Cambria"/>
                </w:rPr>
                <w:t>14,250</w:t>
              </w:r>
            </w:ins>
          </w:p>
        </w:tc>
        <w:tc>
          <w:tcPr>
            <w:tcW w:w="1063" w:type="dxa"/>
            <w:tcBorders>
              <w:top w:val="nil"/>
              <w:left w:val="nil"/>
              <w:bottom w:val="single" w:sz="4" w:space="0" w:color="auto"/>
              <w:right w:val="single" w:sz="4" w:space="0" w:color="auto"/>
            </w:tcBorders>
            <w:shd w:val="clear" w:color="auto" w:fill="auto"/>
            <w:noWrap/>
            <w:vAlign w:val="center"/>
          </w:tcPr>
          <w:p w:rsidR="005D42E9" w:rsidRPr="009C1535" w:rsidRDefault="00167222" w:rsidP="009C1535">
            <w:pPr>
              <w:jc w:val="center"/>
              <w:rPr>
                <w:rFonts w:ascii="Cambria" w:hAnsi="Cambria"/>
              </w:rPr>
            </w:pPr>
            <w:r w:rsidRPr="009C1535">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368"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31 - 60 Miles from DMS to Final Disposal</w:t>
            </w:r>
          </w:p>
          <w:p w:rsidR="005D42E9" w:rsidRPr="00F75EAC" w:rsidRDefault="005D42E9" w:rsidP="0091147B">
            <w:pPr>
              <w:rPr>
                <w:rFonts w:ascii="Cambria" w:hAnsi="Cambria"/>
                <w:i/>
                <w:sz w:val="18"/>
                <w:szCs w:val="18"/>
              </w:rPr>
            </w:pPr>
            <w:r w:rsidRPr="00F75EAC">
              <w:rPr>
                <w:rFonts w:ascii="Cambria" w:hAnsi="Cambria"/>
                <w:i/>
                <w:sz w:val="18"/>
                <w:szCs w:val="18"/>
              </w:rPr>
              <w:t xml:space="preserve">Transport processed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 xml:space="preserve">to final disposal </w:t>
            </w:r>
            <w:r>
              <w:rPr>
                <w:rFonts w:ascii="Cambria" w:hAnsi="Cambria"/>
                <w:i/>
                <w:sz w:val="18"/>
                <w:szCs w:val="18"/>
              </w:rPr>
              <w:t>3</w:t>
            </w:r>
            <w:r w:rsidRPr="00F75EAC">
              <w:rPr>
                <w:rFonts w:ascii="Cambria" w:hAnsi="Cambria"/>
                <w:i/>
                <w:sz w:val="18"/>
                <w:szCs w:val="18"/>
              </w:rPr>
              <w:t>1</w:t>
            </w:r>
            <w:r>
              <w:rPr>
                <w:rFonts w:ascii="Cambria" w:hAnsi="Cambria"/>
                <w:i/>
                <w:sz w:val="18"/>
                <w:szCs w:val="18"/>
              </w:rPr>
              <w:t xml:space="preserve"> –6</w:t>
            </w:r>
            <w:r w:rsidRPr="00F75EAC">
              <w:rPr>
                <w:rFonts w:ascii="Cambria" w:hAnsi="Cambria"/>
                <w:i/>
                <w:sz w:val="18"/>
                <w:szCs w:val="18"/>
              </w:rPr>
              <w:t>0  miles</w:t>
            </w:r>
          </w:p>
        </w:tc>
        <w:tc>
          <w:tcPr>
            <w:tcW w:w="1245"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40" w:author="stacie_miles" w:date="2016-07-06T14:04:00Z">
              <w:r>
                <w:rPr>
                  <w:rFonts w:ascii="Cambria" w:hAnsi="Cambria"/>
                </w:rPr>
                <w:t>16,625,</w:t>
              </w:r>
            </w:ins>
          </w:p>
        </w:tc>
        <w:tc>
          <w:tcPr>
            <w:tcW w:w="1063" w:type="dxa"/>
            <w:tcBorders>
              <w:top w:val="nil"/>
              <w:left w:val="nil"/>
              <w:bottom w:val="single" w:sz="4" w:space="0" w:color="auto"/>
              <w:right w:val="single" w:sz="4" w:space="0" w:color="auto"/>
            </w:tcBorders>
            <w:shd w:val="clear" w:color="auto" w:fill="auto"/>
            <w:noWrap/>
            <w:vAlign w:val="center"/>
          </w:tcPr>
          <w:p w:rsidR="005D42E9" w:rsidRPr="009C1535" w:rsidRDefault="009C1535" w:rsidP="009C1535">
            <w:pPr>
              <w:jc w:val="center"/>
              <w:rPr>
                <w:rFonts w:ascii="Cambria" w:hAnsi="Cambria"/>
              </w:rPr>
            </w:pPr>
            <w:r w:rsidRPr="009C1535">
              <w:rPr>
                <w:rFonts w:ascii="Cambria" w:hAnsi="Cambria"/>
              </w:rPr>
              <w:t>C</w:t>
            </w:r>
            <w:r w:rsidR="00167222" w:rsidRPr="009C1535">
              <w:rPr>
                <w:rFonts w:ascii="Cambria" w:hAnsi="Cambria"/>
              </w:rPr>
              <w:t>Y</w:t>
            </w:r>
          </w:p>
        </w:tc>
        <w:tc>
          <w:tcPr>
            <w:tcW w:w="135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893"/>
        </w:trPr>
        <w:tc>
          <w:tcPr>
            <w:tcW w:w="1368" w:type="dxa"/>
            <w:vMerge/>
            <w:tcBorders>
              <w:left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60+  Miles from DMS to Final Disposal</w:t>
            </w:r>
          </w:p>
          <w:p w:rsidR="005D42E9" w:rsidRPr="00F75EAC" w:rsidRDefault="005D42E9" w:rsidP="0091147B">
            <w:pPr>
              <w:rPr>
                <w:rFonts w:ascii="Cambria" w:hAnsi="Cambria"/>
                <w:i/>
                <w:sz w:val="18"/>
                <w:szCs w:val="18"/>
              </w:rPr>
            </w:pPr>
            <w:r w:rsidRPr="00F75EAC">
              <w:rPr>
                <w:rFonts w:ascii="Cambria" w:hAnsi="Cambria"/>
                <w:i/>
                <w:sz w:val="18"/>
                <w:szCs w:val="18"/>
              </w:rPr>
              <w:t>Transport processed debris from</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to final disposal 60+ miles</w:t>
            </w:r>
          </w:p>
        </w:tc>
        <w:tc>
          <w:tcPr>
            <w:tcW w:w="1245" w:type="dxa"/>
            <w:tcBorders>
              <w:top w:val="nil"/>
              <w:left w:val="nil"/>
              <w:bottom w:val="single" w:sz="4" w:space="0" w:color="auto"/>
              <w:right w:val="single" w:sz="4" w:space="0" w:color="auto"/>
            </w:tcBorders>
            <w:shd w:val="clear" w:color="auto" w:fill="auto"/>
            <w:noWrap/>
            <w:vAlign w:val="center"/>
          </w:tcPr>
          <w:p w:rsidR="005D42E9" w:rsidRPr="00F75EAC" w:rsidRDefault="00F33175" w:rsidP="005D42E9">
            <w:pPr>
              <w:jc w:val="center"/>
              <w:rPr>
                <w:rFonts w:ascii="Cambria" w:hAnsi="Cambria"/>
              </w:rPr>
            </w:pPr>
            <w:ins w:id="41" w:author="stacie_miles" w:date="2016-07-06T14:04:00Z">
              <w:r>
                <w:rPr>
                  <w:rFonts w:ascii="Cambria" w:hAnsi="Cambria"/>
                </w:rPr>
                <w:t>11,875</w:t>
              </w:r>
            </w:ins>
          </w:p>
        </w:tc>
        <w:tc>
          <w:tcPr>
            <w:tcW w:w="1063" w:type="dxa"/>
            <w:tcBorders>
              <w:top w:val="nil"/>
              <w:left w:val="nil"/>
              <w:bottom w:val="single" w:sz="4" w:space="0" w:color="auto"/>
              <w:right w:val="single" w:sz="4" w:space="0" w:color="auto"/>
            </w:tcBorders>
            <w:shd w:val="clear" w:color="auto" w:fill="auto"/>
            <w:noWrap/>
            <w:vAlign w:val="center"/>
          </w:tcPr>
          <w:p w:rsidR="005D42E9" w:rsidRPr="009C1535" w:rsidRDefault="00167222" w:rsidP="009C1535">
            <w:pPr>
              <w:jc w:val="center"/>
              <w:rPr>
                <w:rFonts w:ascii="Cambria" w:hAnsi="Cambria"/>
              </w:rPr>
            </w:pPr>
            <w:r w:rsidRPr="009C1535">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r w:rsidR="005D42E9" w:rsidRPr="00F75EAC" w:rsidTr="00167222">
        <w:trPr>
          <w:trHeight w:val="585"/>
        </w:trPr>
        <w:tc>
          <w:tcPr>
            <w:tcW w:w="1368" w:type="dxa"/>
            <w:vMerge/>
            <w:tcBorders>
              <w:left w:val="single" w:sz="4" w:space="0" w:color="auto"/>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c>
          <w:tcPr>
            <w:tcW w:w="4262" w:type="dxa"/>
            <w:tcBorders>
              <w:top w:val="nil"/>
              <w:left w:val="nil"/>
              <w:bottom w:val="single" w:sz="4" w:space="0" w:color="auto"/>
              <w:right w:val="single" w:sz="4" w:space="0" w:color="auto"/>
            </w:tcBorders>
            <w:shd w:val="clear" w:color="auto" w:fill="auto"/>
            <w:vAlign w:val="center"/>
          </w:tcPr>
          <w:p w:rsidR="005D42E9" w:rsidRPr="00F75EAC" w:rsidRDefault="005D42E9" w:rsidP="005D42E9">
            <w:pPr>
              <w:rPr>
                <w:rFonts w:ascii="Cambria" w:hAnsi="Cambria"/>
                <w:sz w:val="18"/>
                <w:szCs w:val="18"/>
              </w:rPr>
            </w:pPr>
            <w:r w:rsidRPr="00F75EAC">
              <w:rPr>
                <w:rFonts w:ascii="Cambria" w:hAnsi="Cambria"/>
                <w:sz w:val="18"/>
                <w:szCs w:val="18"/>
              </w:rPr>
              <w:t>Single Price from DMS to Final Disposal</w:t>
            </w:r>
          </w:p>
          <w:p w:rsidR="005D42E9" w:rsidRPr="00F75EAC" w:rsidRDefault="005D42E9" w:rsidP="0091147B">
            <w:pPr>
              <w:rPr>
                <w:rFonts w:ascii="Cambria" w:hAnsi="Cambria"/>
                <w:i/>
                <w:sz w:val="18"/>
                <w:szCs w:val="18"/>
              </w:rPr>
            </w:pPr>
            <w:r w:rsidRPr="00F75EAC">
              <w:rPr>
                <w:rFonts w:ascii="Cambria" w:hAnsi="Cambria"/>
                <w:i/>
                <w:sz w:val="18"/>
                <w:szCs w:val="18"/>
              </w:rPr>
              <w:t xml:space="preserve">A single price transport of processed debris from </w:t>
            </w:r>
            <w:r w:rsidR="0091147B" w:rsidRPr="00F75EAC">
              <w:rPr>
                <w:rFonts w:ascii="Cambria" w:hAnsi="Cambria"/>
                <w:sz w:val="18"/>
                <w:szCs w:val="18"/>
              </w:rPr>
              <w:t xml:space="preserve"> </w:t>
            </w:r>
            <w:r w:rsidR="00E368B6">
              <w:rPr>
                <w:rFonts w:ascii="Cambria" w:hAnsi="Cambria"/>
                <w:sz w:val="18"/>
                <w:szCs w:val="18"/>
              </w:rPr>
              <w:t xml:space="preserve"> DMS</w:t>
            </w:r>
            <w:r w:rsidR="00E368B6" w:rsidRPr="00F75EAC">
              <w:rPr>
                <w:rFonts w:ascii="Cambria" w:hAnsi="Cambria"/>
                <w:sz w:val="18"/>
                <w:szCs w:val="18"/>
              </w:rPr>
              <w:t xml:space="preserve"> </w:t>
            </w:r>
            <w:r w:rsidRPr="00F75EAC">
              <w:rPr>
                <w:rFonts w:ascii="Cambria" w:hAnsi="Cambria"/>
                <w:i/>
                <w:sz w:val="18"/>
                <w:szCs w:val="18"/>
              </w:rPr>
              <w:t>to final disposal</w:t>
            </w:r>
          </w:p>
        </w:tc>
        <w:tc>
          <w:tcPr>
            <w:tcW w:w="1245" w:type="dxa"/>
            <w:tcBorders>
              <w:top w:val="nil"/>
              <w:left w:val="nil"/>
              <w:bottom w:val="single" w:sz="4" w:space="0" w:color="auto"/>
              <w:right w:val="nil"/>
            </w:tcBorders>
            <w:shd w:val="clear" w:color="auto" w:fill="auto"/>
            <w:vAlign w:val="center"/>
          </w:tcPr>
          <w:p w:rsidR="005D42E9" w:rsidRPr="00F75EAC" w:rsidRDefault="00F33175" w:rsidP="005D42E9">
            <w:pPr>
              <w:jc w:val="center"/>
              <w:rPr>
                <w:rFonts w:ascii="Cambria" w:hAnsi="Cambria"/>
              </w:rPr>
            </w:pPr>
            <w:ins w:id="42" w:author="stacie_miles" w:date="2016-07-06T14:04:00Z">
              <w:r>
                <w:rPr>
                  <w:rFonts w:ascii="Cambria" w:hAnsi="Cambria"/>
                </w:rPr>
                <w:t>47,500</w:t>
              </w:r>
            </w:ins>
          </w:p>
        </w:tc>
        <w:tc>
          <w:tcPr>
            <w:tcW w:w="1063" w:type="dxa"/>
            <w:tcBorders>
              <w:top w:val="nil"/>
              <w:left w:val="single" w:sz="4" w:space="0" w:color="auto"/>
              <w:bottom w:val="single" w:sz="4" w:space="0" w:color="auto"/>
              <w:right w:val="single" w:sz="4" w:space="0" w:color="auto"/>
            </w:tcBorders>
            <w:shd w:val="clear" w:color="auto" w:fill="auto"/>
            <w:vAlign w:val="center"/>
          </w:tcPr>
          <w:p w:rsidR="005D42E9" w:rsidRPr="009C1535" w:rsidRDefault="00167222" w:rsidP="009C1535">
            <w:pPr>
              <w:jc w:val="center"/>
              <w:rPr>
                <w:rFonts w:ascii="Cambria" w:hAnsi="Cambria"/>
              </w:rPr>
            </w:pPr>
            <w:r w:rsidRPr="009C1535">
              <w:rPr>
                <w:rFonts w:ascii="Cambria" w:hAnsi="Cambria"/>
              </w:rPr>
              <w:t>CY</w:t>
            </w:r>
          </w:p>
        </w:tc>
        <w:tc>
          <w:tcPr>
            <w:tcW w:w="1350" w:type="dxa"/>
            <w:tcBorders>
              <w:top w:val="nil"/>
              <w:left w:val="single" w:sz="4" w:space="0" w:color="auto"/>
              <w:bottom w:val="single" w:sz="4" w:space="0" w:color="auto"/>
              <w:right w:val="single" w:sz="4" w:space="0" w:color="auto"/>
            </w:tcBorders>
            <w:shd w:val="clear" w:color="auto" w:fill="auto"/>
            <w:vAlign w:val="center"/>
          </w:tcPr>
          <w:p w:rsidR="005D42E9" w:rsidRPr="00F75EAC" w:rsidRDefault="005D42E9" w:rsidP="005D42E9">
            <w:pPr>
              <w:jc w:val="center"/>
              <w:rPr>
                <w:rFonts w:ascii="Cambria" w:hAnsi="Cambria"/>
              </w:rPr>
            </w:pPr>
          </w:p>
        </w:tc>
        <w:tc>
          <w:tcPr>
            <w:tcW w:w="1332" w:type="dxa"/>
            <w:tcBorders>
              <w:top w:val="nil"/>
              <w:left w:val="nil"/>
              <w:bottom w:val="single" w:sz="4" w:space="0" w:color="auto"/>
              <w:right w:val="single" w:sz="4" w:space="0" w:color="auto"/>
            </w:tcBorders>
            <w:shd w:val="clear" w:color="auto" w:fill="auto"/>
            <w:noWrap/>
            <w:vAlign w:val="center"/>
          </w:tcPr>
          <w:p w:rsidR="005D42E9" w:rsidRPr="00F75EAC" w:rsidRDefault="005D42E9" w:rsidP="005D42E9">
            <w:pPr>
              <w:jc w:val="center"/>
              <w:rPr>
                <w:rFonts w:ascii="Cambria" w:hAnsi="Cambria" w:cs="Arial"/>
              </w:rPr>
            </w:pPr>
          </w:p>
        </w:tc>
      </w:tr>
    </w:tbl>
    <w:p w:rsidR="005D42E9" w:rsidRDefault="005D42E9" w:rsidP="005D42E9">
      <w:r>
        <w:br w:type="page"/>
      </w:r>
    </w:p>
    <w:tbl>
      <w:tblPr>
        <w:tblpPr w:leftFromText="180" w:rightFromText="180" w:vertAnchor="text" w:horzAnchor="margin" w:tblpXSpec="center" w:tblpY="614"/>
        <w:tblW w:w="10818" w:type="dxa"/>
        <w:tblLook w:val="0000" w:firstRow="0" w:lastRow="0" w:firstColumn="0" w:lastColumn="0" w:noHBand="0" w:noVBand="0"/>
      </w:tblPr>
      <w:tblGrid>
        <w:gridCol w:w="1448"/>
        <w:gridCol w:w="3970"/>
        <w:gridCol w:w="1350"/>
        <w:gridCol w:w="1080"/>
        <w:gridCol w:w="1530"/>
        <w:gridCol w:w="1440"/>
      </w:tblGrid>
      <w:tr w:rsidR="005D42E9" w:rsidRPr="00122453" w:rsidTr="00167222">
        <w:trPr>
          <w:trHeight w:val="540"/>
        </w:trPr>
        <w:tc>
          <w:tcPr>
            <w:tcW w:w="1081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rsidR="005D42E9" w:rsidRDefault="00AE07C7" w:rsidP="005D42E9">
            <w:pPr>
              <w:jc w:val="center"/>
              <w:rPr>
                <w:rFonts w:ascii="Cambria" w:hAnsi="Cambria" w:cs="Arial"/>
                <w:b/>
              </w:rPr>
            </w:pPr>
            <w:r w:rsidRPr="000A4B62">
              <w:rPr>
                <w:rFonts w:ascii="Cambria" w:hAnsi="Cambria" w:cs="Arial"/>
                <w:b/>
              </w:rPr>
              <w:t>*For Services rendered after the initial 70 hour period</w:t>
            </w:r>
          </w:p>
          <w:p w:rsidR="00AD52ED" w:rsidRPr="00122453" w:rsidRDefault="00AD52ED" w:rsidP="0091147B">
            <w:pPr>
              <w:jc w:val="center"/>
              <w:rPr>
                <w:rFonts w:ascii="Cambria" w:hAnsi="Cambria" w:cs="Arial"/>
              </w:rPr>
            </w:pPr>
            <w:r>
              <w:rPr>
                <w:rFonts w:ascii="Cambria" w:hAnsi="Cambria" w:cs="Arial"/>
                <w:b/>
              </w:rPr>
              <w:t xml:space="preserve">The County may NOT allow the usage for all </w:t>
            </w:r>
            <w:r w:rsidR="0091147B">
              <w:rPr>
                <w:rFonts w:ascii="Cambria" w:hAnsi="Cambria" w:cs="Arial"/>
                <w:b/>
              </w:rPr>
              <w:t>methods</w:t>
            </w:r>
            <w:r>
              <w:rPr>
                <w:rFonts w:ascii="Cambria" w:hAnsi="Cambria" w:cs="Arial"/>
                <w:b/>
              </w:rPr>
              <w:t xml:space="preserve"> listed below; however, pricing is requested in the event it is needed.</w:t>
            </w:r>
          </w:p>
        </w:tc>
      </w:tr>
      <w:tr w:rsidR="005D42E9" w:rsidRPr="00122453" w:rsidTr="00167222">
        <w:trPr>
          <w:trHeight w:val="967"/>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b/>
                <w:bCs/>
              </w:rPr>
            </w:pPr>
            <w:r>
              <w:rPr>
                <w:rFonts w:ascii="Cambria" w:hAnsi="Cambria"/>
                <w:b/>
                <w:bCs/>
              </w:rPr>
              <w:t>Category</w:t>
            </w:r>
          </w:p>
        </w:tc>
        <w:tc>
          <w:tcPr>
            <w:tcW w:w="3970" w:type="dxa"/>
            <w:tcBorders>
              <w:top w:val="single" w:sz="4" w:space="0" w:color="auto"/>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b/>
                <w:bCs/>
              </w:rPr>
            </w:pPr>
            <w:r>
              <w:rPr>
                <w:rFonts w:ascii="Cambria" w:hAnsi="Cambria"/>
                <w:b/>
                <w:bCs/>
              </w:rPr>
              <w:t>Field Name and Description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b/>
                <w:bCs/>
              </w:rPr>
            </w:pPr>
            <w:r>
              <w:rPr>
                <w:rFonts w:ascii="Cambria" w:hAnsi="Cambria"/>
                <w:b/>
                <w:bCs/>
              </w:rPr>
              <w:t>Estimated Quantity (a)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b/>
                <w:bCs/>
              </w:rPr>
            </w:pPr>
            <w:r>
              <w:rPr>
                <w:rFonts w:ascii="Cambria" w:hAnsi="Cambria"/>
                <w:b/>
                <w:bCs/>
              </w:rPr>
              <w:t>Unit      (b)</w:t>
            </w:r>
          </w:p>
        </w:tc>
        <w:tc>
          <w:tcPr>
            <w:tcW w:w="1530" w:type="dxa"/>
            <w:tcBorders>
              <w:top w:val="single" w:sz="4" w:space="0" w:color="auto"/>
              <w:left w:val="nil"/>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b/>
                <w:bCs/>
              </w:rPr>
            </w:pPr>
            <w:r>
              <w:rPr>
                <w:rFonts w:ascii="Cambria" w:hAnsi="Cambria"/>
                <w:b/>
                <w:bCs/>
              </w:rPr>
              <w:t>Unit Price   (c)</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D42E9" w:rsidRPr="004B1471" w:rsidRDefault="005D42E9" w:rsidP="005D42E9">
            <w:pPr>
              <w:jc w:val="center"/>
              <w:rPr>
                <w:rFonts w:ascii="Cambria" w:hAnsi="Cambria" w:cs="Arial"/>
                <w:b/>
              </w:rPr>
            </w:pPr>
            <w:r w:rsidRPr="004B1471">
              <w:rPr>
                <w:rFonts w:ascii="Cambria" w:hAnsi="Cambria" w:cs="Arial"/>
                <w:b/>
              </w:rPr>
              <w:t xml:space="preserve">Line Item Price </w:t>
            </w:r>
            <w:r>
              <w:rPr>
                <w:rFonts w:ascii="Cambria" w:hAnsi="Cambria" w:cs="Arial"/>
                <w:b/>
              </w:rPr>
              <w:t xml:space="preserve">      </w:t>
            </w:r>
            <w:r w:rsidRPr="004B1471">
              <w:rPr>
                <w:rFonts w:ascii="Cambria" w:hAnsi="Cambria" w:cs="Arial"/>
                <w:b/>
              </w:rPr>
              <w:t>(a)</w:t>
            </w:r>
            <w:r>
              <w:rPr>
                <w:rFonts w:ascii="Cambria" w:hAnsi="Cambria" w:cs="Arial"/>
                <w:b/>
              </w:rPr>
              <w:t xml:space="preserve"> </w:t>
            </w:r>
            <w:r w:rsidRPr="004B1471">
              <w:rPr>
                <w:rFonts w:ascii="Cambria" w:hAnsi="Cambria" w:cs="Arial"/>
                <w:b/>
              </w:rPr>
              <w:t>x</w:t>
            </w:r>
            <w:r>
              <w:rPr>
                <w:rFonts w:ascii="Cambria" w:hAnsi="Cambria" w:cs="Arial"/>
                <w:b/>
              </w:rPr>
              <w:t xml:space="preserve"> </w:t>
            </w:r>
            <w:r w:rsidRPr="004B1471">
              <w:rPr>
                <w:rFonts w:ascii="Cambria" w:hAnsi="Cambria" w:cs="Arial"/>
                <w:b/>
              </w:rPr>
              <w:t>(</w:t>
            </w:r>
            <w:r>
              <w:rPr>
                <w:rFonts w:ascii="Cambria" w:hAnsi="Cambria" w:cs="Arial"/>
                <w:b/>
              </w:rPr>
              <w:t>c</w:t>
            </w:r>
            <w:r w:rsidRPr="004B1471">
              <w:rPr>
                <w:rFonts w:ascii="Cambria" w:hAnsi="Cambria" w:cs="Arial"/>
                <w:b/>
              </w:rPr>
              <w:t>)</w:t>
            </w:r>
          </w:p>
        </w:tc>
      </w:tr>
      <w:tr w:rsidR="005D42E9" w:rsidRPr="00122453" w:rsidTr="00167222">
        <w:trPr>
          <w:trHeight w:val="585"/>
        </w:trPr>
        <w:tc>
          <w:tcPr>
            <w:tcW w:w="1448" w:type="dxa"/>
            <w:vMerge w:val="restart"/>
            <w:tcBorders>
              <w:top w:val="nil"/>
              <w:left w:val="single" w:sz="4" w:space="0" w:color="auto"/>
              <w:right w:val="single" w:sz="4" w:space="0" w:color="auto"/>
            </w:tcBorders>
            <w:shd w:val="clear" w:color="auto" w:fill="auto"/>
            <w:noWrap/>
            <w:vAlign w:val="center"/>
          </w:tcPr>
          <w:p w:rsidR="005D42E9" w:rsidRDefault="005D42E9" w:rsidP="005D42E9">
            <w:pPr>
              <w:jc w:val="center"/>
              <w:rPr>
                <w:rFonts w:ascii="Cambria" w:hAnsi="Cambria" w:cs="Arial"/>
                <w:b/>
              </w:rPr>
            </w:pPr>
          </w:p>
          <w:p w:rsidR="005D42E9" w:rsidRDefault="005D42E9" w:rsidP="005D42E9">
            <w:pPr>
              <w:jc w:val="center"/>
              <w:rPr>
                <w:rFonts w:ascii="Cambria" w:hAnsi="Cambria" w:cs="Arial"/>
                <w:b/>
              </w:rPr>
            </w:pPr>
          </w:p>
          <w:p w:rsidR="005D42E9" w:rsidRDefault="005D42E9" w:rsidP="005D42E9">
            <w:pPr>
              <w:jc w:val="center"/>
              <w:rPr>
                <w:rFonts w:ascii="Cambria" w:hAnsi="Cambria" w:cs="Arial"/>
                <w:b/>
              </w:rPr>
            </w:pPr>
          </w:p>
          <w:p w:rsidR="005D42E9" w:rsidRDefault="005D42E9" w:rsidP="005D42E9">
            <w:pPr>
              <w:jc w:val="center"/>
              <w:rPr>
                <w:rFonts w:ascii="Cambria" w:hAnsi="Cambria" w:cs="Arial"/>
                <w:b/>
              </w:rPr>
            </w:pPr>
          </w:p>
          <w:p w:rsidR="005D42E9" w:rsidRDefault="005D42E9" w:rsidP="005D42E9">
            <w:pPr>
              <w:jc w:val="center"/>
              <w:rPr>
                <w:rFonts w:ascii="Cambria" w:hAnsi="Cambria" w:cs="Arial"/>
                <w:b/>
              </w:rPr>
            </w:pPr>
          </w:p>
          <w:p w:rsidR="005D42E9" w:rsidRPr="003E3F20" w:rsidRDefault="005D42E9" w:rsidP="005D42E9">
            <w:pPr>
              <w:jc w:val="center"/>
              <w:rPr>
                <w:rFonts w:ascii="Cambria" w:hAnsi="Cambria" w:cs="Arial"/>
                <w:b/>
              </w:rPr>
            </w:pPr>
            <w:r>
              <w:rPr>
                <w:rFonts w:ascii="Cambria" w:hAnsi="Cambria" w:cs="Arial"/>
                <w:b/>
              </w:rPr>
              <w:t>Tree Operations</w:t>
            </w:r>
          </w:p>
        </w:tc>
        <w:tc>
          <w:tcPr>
            <w:tcW w:w="3970" w:type="dxa"/>
            <w:tcBorders>
              <w:top w:val="nil"/>
              <w:left w:val="nil"/>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Trees 6” – 1</w:t>
            </w:r>
            <w:r w:rsidR="00871973">
              <w:rPr>
                <w:rFonts w:ascii="Cambria" w:hAnsi="Cambria"/>
                <w:sz w:val="18"/>
                <w:szCs w:val="18"/>
              </w:rPr>
              <w:t>2.99”</w:t>
            </w:r>
          </w:p>
          <w:p w:rsidR="005D42E9" w:rsidRPr="003E3F20" w:rsidRDefault="005D42E9" w:rsidP="005D42E9">
            <w:pPr>
              <w:rPr>
                <w:rFonts w:ascii="Cambria" w:hAnsi="Cambria"/>
                <w:i/>
                <w:sz w:val="18"/>
                <w:szCs w:val="18"/>
              </w:rPr>
            </w:pPr>
            <w:r>
              <w:rPr>
                <w:rFonts w:ascii="Cambria" w:hAnsi="Cambria"/>
                <w:i/>
                <w:sz w:val="18"/>
                <w:szCs w:val="18"/>
              </w:rPr>
              <w:t>Hazardous tree removal for a 6 – 12</w:t>
            </w:r>
            <w:r w:rsidR="00871973">
              <w:rPr>
                <w:rFonts w:ascii="Cambria" w:hAnsi="Cambria"/>
                <w:i/>
                <w:sz w:val="18"/>
                <w:szCs w:val="18"/>
              </w:rPr>
              <w:t>.99”</w:t>
            </w:r>
            <w:r>
              <w:rPr>
                <w:rFonts w:ascii="Cambria" w:hAnsi="Cambria"/>
                <w:i/>
                <w:sz w:val="18"/>
                <w:szCs w:val="18"/>
              </w:rPr>
              <w:t xml:space="preserve"> inch trunk diameter</w:t>
            </w:r>
          </w:p>
        </w:tc>
        <w:tc>
          <w:tcPr>
            <w:tcW w:w="1350" w:type="dxa"/>
            <w:tcBorders>
              <w:top w:val="nil"/>
              <w:left w:val="nil"/>
              <w:bottom w:val="single" w:sz="4" w:space="0" w:color="auto"/>
              <w:right w:val="single" w:sz="4" w:space="0" w:color="auto"/>
            </w:tcBorders>
            <w:shd w:val="clear" w:color="auto" w:fill="auto"/>
            <w:noWrap/>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vMerge/>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Trees 13” – 24</w:t>
            </w:r>
            <w:r w:rsidR="00871973">
              <w:rPr>
                <w:rFonts w:ascii="Cambria" w:hAnsi="Cambria"/>
                <w:sz w:val="18"/>
                <w:szCs w:val="18"/>
              </w:rPr>
              <w:t>.99</w:t>
            </w:r>
            <w:r>
              <w:rPr>
                <w:rFonts w:ascii="Cambria" w:hAnsi="Cambria"/>
                <w:sz w:val="18"/>
                <w:szCs w:val="18"/>
              </w:rPr>
              <w:t>”</w:t>
            </w:r>
          </w:p>
          <w:p w:rsidR="005D42E9" w:rsidRPr="003E3F20" w:rsidRDefault="005D42E9" w:rsidP="005D42E9">
            <w:pPr>
              <w:rPr>
                <w:rFonts w:ascii="Cambria" w:hAnsi="Cambria"/>
                <w:i/>
                <w:sz w:val="18"/>
                <w:szCs w:val="18"/>
              </w:rPr>
            </w:pPr>
            <w:r>
              <w:rPr>
                <w:rFonts w:ascii="Cambria" w:hAnsi="Cambria"/>
                <w:i/>
                <w:sz w:val="18"/>
                <w:szCs w:val="18"/>
              </w:rPr>
              <w:t>Hazardous tree removal for a 13 – 24</w:t>
            </w:r>
            <w:r w:rsidR="00871973">
              <w:rPr>
                <w:rFonts w:ascii="Cambria" w:hAnsi="Cambria"/>
                <w:i/>
                <w:sz w:val="18"/>
                <w:szCs w:val="18"/>
              </w:rPr>
              <w:t xml:space="preserve">.99 </w:t>
            </w:r>
            <w:r>
              <w:rPr>
                <w:rFonts w:ascii="Cambria" w:hAnsi="Cambria"/>
                <w:i/>
                <w:sz w:val="18"/>
                <w:szCs w:val="18"/>
              </w:rPr>
              <w:t>inch trunk diameter</w:t>
            </w:r>
          </w:p>
        </w:tc>
        <w:tc>
          <w:tcPr>
            <w:tcW w:w="1350" w:type="dxa"/>
            <w:tcBorders>
              <w:top w:val="nil"/>
              <w:left w:val="nil"/>
              <w:bottom w:val="single" w:sz="4" w:space="0" w:color="auto"/>
              <w:right w:val="single" w:sz="4" w:space="0" w:color="auto"/>
            </w:tcBorders>
            <w:shd w:val="clear" w:color="auto" w:fill="auto"/>
            <w:noWrap/>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vMerge/>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Trees 25” – 36</w:t>
            </w:r>
            <w:r w:rsidR="00871973">
              <w:rPr>
                <w:rFonts w:ascii="Cambria" w:hAnsi="Cambria"/>
                <w:sz w:val="18"/>
                <w:szCs w:val="18"/>
              </w:rPr>
              <w:t>.99</w:t>
            </w:r>
            <w:r>
              <w:rPr>
                <w:rFonts w:ascii="Cambria" w:hAnsi="Cambria"/>
                <w:sz w:val="18"/>
                <w:szCs w:val="18"/>
              </w:rPr>
              <w:t>”</w:t>
            </w:r>
          </w:p>
          <w:p w:rsidR="005D42E9" w:rsidRDefault="005D42E9" w:rsidP="005D42E9">
            <w:pPr>
              <w:rPr>
                <w:rFonts w:ascii="Cambria" w:hAnsi="Cambria"/>
                <w:sz w:val="18"/>
                <w:szCs w:val="18"/>
              </w:rPr>
            </w:pPr>
            <w:r>
              <w:rPr>
                <w:rFonts w:ascii="Cambria" w:hAnsi="Cambria"/>
                <w:i/>
                <w:sz w:val="18"/>
                <w:szCs w:val="18"/>
              </w:rPr>
              <w:t>Hazardous tree removal for a 25 - 36</w:t>
            </w:r>
            <w:r w:rsidR="00871973">
              <w:rPr>
                <w:rFonts w:ascii="Cambria" w:hAnsi="Cambria"/>
                <w:i/>
                <w:sz w:val="18"/>
                <w:szCs w:val="18"/>
              </w:rPr>
              <w:t>.99</w:t>
            </w:r>
            <w:r>
              <w:rPr>
                <w:rFonts w:ascii="Cambria" w:hAnsi="Cambria"/>
                <w:i/>
                <w:sz w:val="18"/>
                <w:szCs w:val="18"/>
              </w:rPr>
              <w:t xml:space="preserve"> inch trunk diameter</w:t>
            </w:r>
          </w:p>
        </w:tc>
        <w:tc>
          <w:tcPr>
            <w:tcW w:w="1350" w:type="dxa"/>
            <w:tcBorders>
              <w:top w:val="nil"/>
              <w:left w:val="nil"/>
              <w:bottom w:val="single" w:sz="4" w:space="0" w:color="auto"/>
              <w:right w:val="single" w:sz="4" w:space="0" w:color="auto"/>
            </w:tcBorders>
            <w:shd w:val="clear" w:color="auto" w:fill="auto"/>
            <w:noWrap/>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vMerge/>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Trees 37” – 48</w:t>
            </w:r>
            <w:r w:rsidR="00871973">
              <w:rPr>
                <w:rFonts w:ascii="Cambria" w:hAnsi="Cambria"/>
                <w:sz w:val="18"/>
                <w:szCs w:val="18"/>
              </w:rPr>
              <w:t>.99</w:t>
            </w:r>
            <w:r>
              <w:rPr>
                <w:rFonts w:ascii="Cambria" w:hAnsi="Cambria"/>
                <w:sz w:val="18"/>
                <w:szCs w:val="18"/>
              </w:rPr>
              <w:t>”</w:t>
            </w:r>
          </w:p>
          <w:p w:rsidR="005D42E9" w:rsidRPr="00316C7E" w:rsidRDefault="005D42E9" w:rsidP="005D42E9">
            <w:pPr>
              <w:rPr>
                <w:rFonts w:ascii="Cambria" w:hAnsi="Cambria"/>
                <w:i/>
                <w:sz w:val="18"/>
                <w:szCs w:val="18"/>
              </w:rPr>
            </w:pPr>
            <w:r>
              <w:rPr>
                <w:rFonts w:ascii="Cambria" w:hAnsi="Cambria"/>
                <w:i/>
                <w:sz w:val="18"/>
                <w:szCs w:val="18"/>
              </w:rPr>
              <w:t xml:space="preserve">Hazardous tree removal for a 37 </w:t>
            </w:r>
            <w:r w:rsidR="00871973">
              <w:rPr>
                <w:rFonts w:ascii="Cambria" w:hAnsi="Cambria"/>
                <w:i/>
                <w:sz w:val="18"/>
                <w:szCs w:val="18"/>
              </w:rPr>
              <w:t>–</w:t>
            </w:r>
            <w:r>
              <w:rPr>
                <w:rFonts w:ascii="Cambria" w:hAnsi="Cambria"/>
                <w:i/>
                <w:sz w:val="18"/>
                <w:szCs w:val="18"/>
              </w:rPr>
              <w:t xml:space="preserve"> 48</w:t>
            </w:r>
            <w:r w:rsidR="00871973">
              <w:rPr>
                <w:rFonts w:ascii="Cambria" w:hAnsi="Cambria"/>
                <w:i/>
                <w:sz w:val="18"/>
                <w:szCs w:val="18"/>
              </w:rPr>
              <w:t>.99</w:t>
            </w:r>
            <w:r>
              <w:rPr>
                <w:rFonts w:ascii="Cambria" w:hAnsi="Cambria"/>
                <w:i/>
                <w:sz w:val="18"/>
                <w:szCs w:val="18"/>
              </w:rPr>
              <w:t xml:space="preserve"> inch trunk diameter</w:t>
            </w:r>
          </w:p>
        </w:tc>
        <w:tc>
          <w:tcPr>
            <w:tcW w:w="1350" w:type="dxa"/>
            <w:tcBorders>
              <w:top w:val="nil"/>
              <w:left w:val="nil"/>
              <w:bottom w:val="single" w:sz="4" w:space="0" w:color="auto"/>
              <w:right w:val="single" w:sz="4" w:space="0" w:color="auto"/>
            </w:tcBorders>
            <w:shd w:val="clear" w:color="auto" w:fill="auto"/>
            <w:noWrap/>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vMerge/>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nil"/>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Trees 49”+</w:t>
            </w:r>
          </w:p>
          <w:p w:rsidR="00167222" w:rsidRDefault="005D42E9" w:rsidP="005D42E9">
            <w:pPr>
              <w:rPr>
                <w:rFonts w:ascii="Cambria" w:hAnsi="Cambria"/>
                <w:i/>
                <w:sz w:val="18"/>
                <w:szCs w:val="18"/>
              </w:rPr>
            </w:pPr>
            <w:r>
              <w:rPr>
                <w:rFonts w:ascii="Cambria" w:hAnsi="Cambria"/>
                <w:i/>
                <w:sz w:val="18"/>
                <w:szCs w:val="18"/>
              </w:rPr>
              <w:t>Hazardous tree removal for a 49+ inch trunk</w:t>
            </w:r>
          </w:p>
          <w:p w:rsidR="005D42E9" w:rsidRPr="00605087" w:rsidRDefault="005D42E9" w:rsidP="005D42E9">
            <w:pPr>
              <w:rPr>
                <w:rFonts w:ascii="Cambria" w:hAnsi="Cambria"/>
                <w:i/>
                <w:sz w:val="18"/>
                <w:szCs w:val="18"/>
              </w:rPr>
            </w:pPr>
            <w:r>
              <w:rPr>
                <w:rFonts w:ascii="Cambria" w:hAnsi="Cambria"/>
                <w:i/>
                <w:sz w:val="18"/>
                <w:szCs w:val="18"/>
              </w:rPr>
              <w:t xml:space="preserve"> diameter</w:t>
            </w:r>
          </w:p>
        </w:tc>
        <w:tc>
          <w:tcPr>
            <w:tcW w:w="1350" w:type="dxa"/>
            <w:tcBorders>
              <w:top w:val="nil"/>
              <w:left w:val="nil"/>
              <w:bottom w:val="single" w:sz="4" w:space="0" w:color="auto"/>
              <w:right w:val="single" w:sz="4" w:space="0" w:color="auto"/>
            </w:tcBorders>
            <w:shd w:val="clear" w:color="auto" w:fill="auto"/>
            <w:noWrap/>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rPr>
            </w:pPr>
            <w:r>
              <w:rPr>
                <w:rFonts w:ascii="Cambria" w:hAnsi="Cambria"/>
              </w:rPr>
              <w:t>TREE</w:t>
            </w:r>
          </w:p>
        </w:tc>
        <w:tc>
          <w:tcPr>
            <w:tcW w:w="1530" w:type="dxa"/>
            <w:tcBorders>
              <w:top w:val="nil"/>
              <w:left w:val="nil"/>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rsidR="005D42E9" w:rsidRPr="00280F55" w:rsidRDefault="005D42E9" w:rsidP="005D42E9">
            <w:pPr>
              <w:rPr>
                <w:rFonts w:ascii="Cambria" w:hAnsi="Cambria"/>
                <w:sz w:val="18"/>
                <w:szCs w:val="18"/>
              </w:rPr>
            </w:pPr>
            <w:r w:rsidRPr="00280F55">
              <w:rPr>
                <w:rFonts w:ascii="Cambria" w:hAnsi="Cambria"/>
                <w:sz w:val="18"/>
                <w:szCs w:val="18"/>
              </w:rPr>
              <w:t>Trees with Hazardous Limbs  2”</w:t>
            </w:r>
            <w:r w:rsidR="00871973">
              <w:rPr>
                <w:rFonts w:ascii="Cambria" w:hAnsi="Cambria"/>
                <w:sz w:val="18"/>
                <w:szCs w:val="18"/>
              </w:rPr>
              <w:t xml:space="preserve"> in diameter or greater</w:t>
            </w:r>
          </w:p>
          <w:p w:rsidR="005D42E9" w:rsidRPr="00605087" w:rsidRDefault="005D42E9" w:rsidP="005D42E9">
            <w:pPr>
              <w:rPr>
                <w:rFonts w:ascii="Cambria" w:hAnsi="Cambria"/>
                <w:i/>
                <w:sz w:val="18"/>
                <w:szCs w:val="18"/>
              </w:rPr>
            </w:pPr>
            <w:r>
              <w:rPr>
                <w:rFonts w:ascii="Cambria" w:hAnsi="Cambria"/>
                <w:i/>
                <w:sz w:val="18"/>
                <w:szCs w:val="18"/>
              </w:rPr>
              <w:t>Hazardous hanging limb removal</w:t>
            </w:r>
          </w:p>
        </w:tc>
        <w:tc>
          <w:tcPr>
            <w:tcW w:w="1350" w:type="dxa"/>
            <w:tcBorders>
              <w:top w:val="nil"/>
              <w:left w:val="nil"/>
              <w:bottom w:val="single" w:sz="4" w:space="0" w:color="auto"/>
              <w:right w:val="nil"/>
            </w:tcBorders>
            <w:shd w:val="clear" w:color="auto" w:fill="auto"/>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r>
              <w:rPr>
                <w:rFonts w:ascii="Cambria" w:hAnsi="Cambria"/>
              </w:rPr>
              <w:t>TREE</w:t>
            </w:r>
          </w:p>
        </w:tc>
        <w:tc>
          <w:tcPr>
            <w:tcW w:w="153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Stumps &gt;24” – 36</w:t>
            </w:r>
            <w:r w:rsidR="00613281">
              <w:rPr>
                <w:rFonts w:ascii="Cambria" w:hAnsi="Cambria"/>
                <w:sz w:val="18"/>
                <w:szCs w:val="18"/>
              </w:rPr>
              <w:t>.99</w:t>
            </w:r>
            <w:r>
              <w:rPr>
                <w:rFonts w:ascii="Cambria" w:hAnsi="Cambria"/>
                <w:sz w:val="18"/>
                <w:szCs w:val="18"/>
              </w:rPr>
              <w:t>”</w:t>
            </w:r>
          </w:p>
          <w:p w:rsidR="00167222" w:rsidRDefault="005D42E9" w:rsidP="005D42E9">
            <w:pPr>
              <w:rPr>
                <w:rFonts w:ascii="Cambria" w:hAnsi="Cambria"/>
                <w:i/>
                <w:sz w:val="18"/>
                <w:szCs w:val="18"/>
              </w:rPr>
            </w:pPr>
            <w:r w:rsidRPr="00280F55">
              <w:rPr>
                <w:rFonts w:ascii="Cambria" w:hAnsi="Cambria"/>
                <w:i/>
                <w:sz w:val="18"/>
                <w:szCs w:val="18"/>
              </w:rPr>
              <w:t>Hazardous stump removal</w:t>
            </w:r>
            <w:r>
              <w:rPr>
                <w:rFonts w:ascii="Cambria" w:hAnsi="Cambria"/>
                <w:i/>
                <w:sz w:val="18"/>
                <w:szCs w:val="18"/>
              </w:rPr>
              <w:t xml:space="preserve"> for a 24 – 36</w:t>
            </w:r>
            <w:r w:rsidR="00613281">
              <w:rPr>
                <w:rFonts w:ascii="Cambria" w:hAnsi="Cambria"/>
                <w:i/>
                <w:sz w:val="18"/>
                <w:szCs w:val="18"/>
              </w:rPr>
              <w:t>.99</w:t>
            </w:r>
            <w:r>
              <w:rPr>
                <w:rFonts w:ascii="Cambria" w:hAnsi="Cambria"/>
                <w:i/>
                <w:sz w:val="18"/>
                <w:szCs w:val="18"/>
              </w:rPr>
              <w:t xml:space="preserve"> inch</w:t>
            </w:r>
          </w:p>
          <w:p w:rsidR="005D42E9" w:rsidRDefault="005D42E9" w:rsidP="005D42E9">
            <w:pPr>
              <w:rPr>
                <w:rFonts w:ascii="Cambria" w:hAnsi="Cambria"/>
                <w:sz w:val="18"/>
                <w:szCs w:val="18"/>
              </w:rPr>
            </w:pPr>
            <w:r>
              <w:rPr>
                <w:rFonts w:ascii="Cambria" w:hAnsi="Cambria"/>
                <w:i/>
                <w:sz w:val="18"/>
                <w:szCs w:val="18"/>
              </w:rPr>
              <w:t xml:space="preserve"> stump diameter</w:t>
            </w:r>
          </w:p>
        </w:tc>
        <w:tc>
          <w:tcPr>
            <w:tcW w:w="1350" w:type="dxa"/>
            <w:tcBorders>
              <w:top w:val="nil"/>
              <w:left w:val="nil"/>
              <w:bottom w:val="single" w:sz="4" w:space="0" w:color="auto"/>
              <w:right w:val="nil"/>
            </w:tcBorders>
            <w:shd w:val="clear" w:color="auto" w:fill="auto"/>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r>
              <w:rPr>
                <w:rFonts w:ascii="Cambria" w:hAnsi="Cambria"/>
              </w:rPr>
              <w:t>STUMP</w:t>
            </w:r>
          </w:p>
        </w:tc>
        <w:tc>
          <w:tcPr>
            <w:tcW w:w="153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Stumps &gt;37” – 48</w:t>
            </w:r>
            <w:r w:rsidR="00613281">
              <w:rPr>
                <w:rFonts w:ascii="Cambria" w:hAnsi="Cambria"/>
                <w:sz w:val="18"/>
                <w:szCs w:val="18"/>
              </w:rPr>
              <w:t>.99</w:t>
            </w:r>
            <w:r>
              <w:rPr>
                <w:rFonts w:ascii="Cambria" w:hAnsi="Cambria"/>
                <w:sz w:val="18"/>
                <w:szCs w:val="18"/>
              </w:rPr>
              <w:t>”</w:t>
            </w:r>
          </w:p>
          <w:p w:rsidR="00167222" w:rsidRDefault="005D42E9" w:rsidP="005D42E9">
            <w:pPr>
              <w:rPr>
                <w:rFonts w:ascii="Cambria" w:hAnsi="Cambria"/>
                <w:i/>
                <w:sz w:val="18"/>
                <w:szCs w:val="18"/>
              </w:rPr>
            </w:pPr>
            <w:r w:rsidRPr="00280F55">
              <w:rPr>
                <w:rFonts w:ascii="Cambria" w:hAnsi="Cambria"/>
                <w:i/>
                <w:sz w:val="18"/>
                <w:szCs w:val="18"/>
              </w:rPr>
              <w:t>Hazardous stump removal</w:t>
            </w:r>
            <w:r>
              <w:rPr>
                <w:rFonts w:ascii="Cambria" w:hAnsi="Cambria"/>
                <w:i/>
                <w:sz w:val="18"/>
                <w:szCs w:val="18"/>
              </w:rPr>
              <w:t xml:space="preserve"> for a 37 </w:t>
            </w:r>
            <w:r w:rsidR="00613281">
              <w:rPr>
                <w:rFonts w:ascii="Cambria" w:hAnsi="Cambria"/>
                <w:i/>
                <w:sz w:val="18"/>
                <w:szCs w:val="18"/>
              </w:rPr>
              <w:t>–</w:t>
            </w:r>
            <w:r>
              <w:rPr>
                <w:rFonts w:ascii="Cambria" w:hAnsi="Cambria"/>
                <w:i/>
                <w:sz w:val="18"/>
                <w:szCs w:val="18"/>
              </w:rPr>
              <w:t xml:space="preserve"> 48</w:t>
            </w:r>
            <w:r w:rsidR="00613281">
              <w:rPr>
                <w:rFonts w:ascii="Cambria" w:hAnsi="Cambria"/>
                <w:i/>
                <w:sz w:val="18"/>
                <w:szCs w:val="18"/>
              </w:rPr>
              <w:t>.99</w:t>
            </w:r>
            <w:r>
              <w:rPr>
                <w:rFonts w:ascii="Cambria" w:hAnsi="Cambria"/>
                <w:i/>
                <w:sz w:val="18"/>
                <w:szCs w:val="18"/>
              </w:rPr>
              <w:t xml:space="preserve"> inch </w:t>
            </w:r>
          </w:p>
          <w:p w:rsidR="005D42E9" w:rsidRDefault="005D42E9" w:rsidP="005D42E9">
            <w:pPr>
              <w:rPr>
                <w:rFonts w:ascii="Cambria" w:hAnsi="Cambria"/>
                <w:sz w:val="18"/>
                <w:szCs w:val="18"/>
              </w:rPr>
            </w:pPr>
            <w:r>
              <w:rPr>
                <w:rFonts w:ascii="Cambria" w:hAnsi="Cambria"/>
                <w:i/>
                <w:sz w:val="18"/>
                <w:szCs w:val="18"/>
              </w:rPr>
              <w:t>stump diameter</w:t>
            </w:r>
          </w:p>
        </w:tc>
        <w:tc>
          <w:tcPr>
            <w:tcW w:w="1350" w:type="dxa"/>
            <w:tcBorders>
              <w:top w:val="nil"/>
              <w:left w:val="nil"/>
              <w:bottom w:val="single" w:sz="4" w:space="0" w:color="auto"/>
              <w:right w:val="nil"/>
            </w:tcBorders>
            <w:shd w:val="clear" w:color="auto" w:fill="auto"/>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r>
              <w:rPr>
                <w:rFonts w:ascii="Cambria" w:hAnsi="Cambria"/>
              </w:rPr>
              <w:t>STUMP</w:t>
            </w:r>
          </w:p>
        </w:tc>
        <w:tc>
          <w:tcPr>
            <w:tcW w:w="153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tcBorders>
              <w:left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Hazardous Stumps &gt;49”+</w:t>
            </w:r>
          </w:p>
          <w:p w:rsidR="00167222" w:rsidRDefault="005D42E9" w:rsidP="005D42E9">
            <w:pPr>
              <w:rPr>
                <w:rFonts w:ascii="Cambria" w:hAnsi="Cambria"/>
                <w:i/>
                <w:sz w:val="18"/>
                <w:szCs w:val="18"/>
              </w:rPr>
            </w:pPr>
            <w:r w:rsidRPr="00280F55">
              <w:rPr>
                <w:rFonts w:ascii="Cambria" w:hAnsi="Cambria"/>
                <w:i/>
                <w:sz w:val="18"/>
                <w:szCs w:val="18"/>
              </w:rPr>
              <w:t>Hazardous stump removal</w:t>
            </w:r>
            <w:r>
              <w:rPr>
                <w:rFonts w:ascii="Cambria" w:hAnsi="Cambria"/>
                <w:i/>
                <w:sz w:val="18"/>
                <w:szCs w:val="18"/>
              </w:rPr>
              <w:t xml:space="preserve"> for a 49+ inch </w:t>
            </w:r>
          </w:p>
          <w:p w:rsidR="005D42E9" w:rsidRDefault="005D42E9" w:rsidP="005D42E9">
            <w:pPr>
              <w:rPr>
                <w:rFonts w:ascii="Cambria" w:hAnsi="Cambria"/>
                <w:sz w:val="18"/>
                <w:szCs w:val="18"/>
              </w:rPr>
            </w:pPr>
            <w:r>
              <w:rPr>
                <w:rFonts w:ascii="Cambria" w:hAnsi="Cambria"/>
                <w:i/>
                <w:sz w:val="18"/>
                <w:szCs w:val="18"/>
              </w:rPr>
              <w:t>stump diameter</w:t>
            </w:r>
          </w:p>
        </w:tc>
        <w:tc>
          <w:tcPr>
            <w:tcW w:w="1350" w:type="dxa"/>
            <w:tcBorders>
              <w:top w:val="nil"/>
              <w:left w:val="nil"/>
              <w:bottom w:val="single" w:sz="4" w:space="0" w:color="auto"/>
              <w:right w:val="nil"/>
            </w:tcBorders>
            <w:shd w:val="clear" w:color="auto" w:fill="auto"/>
            <w:vAlign w:val="center"/>
          </w:tcPr>
          <w:p w:rsidR="005D42E9" w:rsidRPr="00122453" w:rsidRDefault="00596F8F" w:rsidP="005D42E9">
            <w:pPr>
              <w:jc w:val="center"/>
              <w:rPr>
                <w:rFonts w:ascii="Cambria" w:hAnsi="Cambria"/>
              </w:rPr>
            </w:pPr>
            <w:r>
              <w:rPr>
                <w:rFonts w:ascii="Cambria" w:hAnsi="Cambria"/>
              </w:rPr>
              <w:t>1</w:t>
            </w:r>
          </w:p>
        </w:tc>
        <w:tc>
          <w:tcPr>
            <w:tcW w:w="108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r>
              <w:rPr>
                <w:rFonts w:ascii="Cambria" w:hAnsi="Cambria"/>
              </w:rPr>
              <w:t>STUMP</w:t>
            </w:r>
          </w:p>
        </w:tc>
        <w:tc>
          <w:tcPr>
            <w:tcW w:w="153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r w:rsidR="005D42E9" w:rsidRPr="00122453" w:rsidTr="00167222">
        <w:trPr>
          <w:trHeight w:val="585"/>
        </w:trPr>
        <w:tc>
          <w:tcPr>
            <w:tcW w:w="1448" w:type="dxa"/>
            <w:tcBorders>
              <w:left w:val="single" w:sz="4" w:space="0" w:color="auto"/>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c>
          <w:tcPr>
            <w:tcW w:w="3970" w:type="dxa"/>
            <w:tcBorders>
              <w:top w:val="nil"/>
              <w:left w:val="single" w:sz="4" w:space="0" w:color="auto"/>
              <w:bottom w:val="single" w:sz="4" w:space="0" w:color="auto"/>
              <w:right w:val="single" w:sz="4" w:space="0" w:color="auto"/>
            </w:tcBorders>
            <w:shd w:val="clear" w:color="auto" w:fill="auto"/>
            <w:vAlign w:val="center"/>
          </w:tcPr>
          <w:p w:rsidR="005D42E9" w:rsidRDefault="005D42E9" w:rsidP="005D42E9">
            <w:pPr>
              <w:rPr>
                <w:rFonts w:ascii="Cambria" w:hAnsi="Cambria"/>
                <w:sz w:val="18"/>
                <w:szCs w:val="18"/>
              </w:rPr>
            </w:pPr>
            <w:r>
              <w:rPr>
                <w:rFonts w:ascii="Cambria" w:hAnsi="Cambria"/>
                <w:sz w:val="18"/>
                <w:szCs w:val="18"/>
              </w:rPr>
              <w:t>Stump Fill Dirt</w:t>
            </w:r>
          </w:p>
          <w:p w:rsidR="005D42E9" w:rsidRDefault="005D42E9" w:rsidP="005D42E9">
            <w:pPr>
              <w:rPr>
                <w:rFonts w:ascii="Cambria" w:hAnsi="Cambria"/>
                <w:sz w:val="18"/>
                <w:szCs w:val="18"/>
              </w:rPr>
            </w:pPr>
            <w:r>
              <w:rPr>
                <w:rFonts w:ascii="Cambria" w:hAnsi="Cambria"/>
                <w:i/>
                <w:sz w:val="18"/>
                <w:szCs w:val="18"/>
              </w:rPr>
              <w:t>Fill dirt for stump holes after removal</w:t>
            </w:r>
          </w:p>
        </w:tc>
        <w:tc>
          <w:tcPr>
            <w:tcW w:w="1350" w:type="dxa"/>
            <w:tcBorders>
              <w:top w:val="nil"/>
              <w:left w:val="nil"/>
              <w:bottom w:val="single" w:sz="4" w:space="0" w:color="auto"/>
              <w:right w:val="nil"/>
            </w:tcBorders>
            <w:shd w:val="clear" w:color="auto" w:fill="auto"/>
            <w:vAlign w:val="center"/>
          </w:tcPr>
          <w:p w:rsidR="005D42E9" w:rsidRPr="00122453" w:rsidRDefault="00596F8F" w:rsidP="005D42E9">
            <w:pPr>
              <w:jc w:val="center"/>
              <w:rPr>
                <w:rFonts w:ascii="Cambria" w:hAnsi="Cambria"/>
              </w:rPr>
            </w:pPr>
            <w:r>
              <w:rPr>
                <w:rFonts w:ascii="Cambria" w:hAnsi="Cambria"/>
              </w:rPr>
              <w:t>100</w:t>
            </w:r>
          </w:p>
        </w:tc>
        <w:tc>
          <w:tcPr>
            <w:tcW w:w="108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r>
              <w:rPr>
                <w:rFonts w:ascii="Cambria" w:hAnsi="Cambria"/>
              </w:rPr>
              <w:t>CY</w:t>
            </w:r>
          </w:p>
        </w:tc>
        <w:tc>
          <w:tcPr>
            <w:tcW w:w="1530" w:type="dxa"/>
            <w:tcBorders>
              <w:top w:val="nil"/>
              <w:left w:val="single" w:sz="4" w:space="0" w:color="auto"/>
              <w:bottom w:val="single" w:sz="4" w:space="0" w:color="auto"/>
              <w:right w:val="single" w:sz="4" w:space="0" w:color="auto"/>
            </w:tcBorders>
            <w:shd w:val="clear" w:color="auto" w:fill="auto"/>
            <w:vAlign w:val="center"/>
          </w:tcPr>
          <w:p w:rsidR="005D42E9" w:rsidRPr="00122453" w:rsidRDefault="005D42E9" w:rsidP="005D42E9">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5D42E9" w:rsidRPr="00122453" w:rsidRDefault="005D42E9" w:rsidP="005D42E9">
            <w:pPr>
              <w:jc w:val="center"/>
              <w:rPr>
                <w:rFonts w:ascii="Cambria" w:hAnsi="Cambria" w:cs="Arial"/>
              </w:rPr>
            </w:pPr>
          </w:p>
        </w:tc>
      </w:tr>
    </w:tbl>
    <w:p w:rsidR="005D42E9" w:rsidRDefault="005D42E9" w:rsidP="005D42E9">
      <w:pPr>
        <w:rPr>
          <w:sz w:val="6"/>
          <w:szCs w:val="6"/>
        </w:rPr>
      </w:pPr>
    </w:p>
    <w:p w:rsidR="00376FB5" w:rsidRDefault="00376FB5" w:rsidP="00376FB5">
      <w:pPr>
        <w:pStyle w:val="Header"/>
        <w:pBdr>
          <w:bottom w:val="thickThinSmallGap" w:sz="24" w:space="1" w:color="622423"/>
        </w:pBdr>
        <w:jc w:val="center"/>
        <w:rPr>
          <w:rFonts w:ascii="Cambria" w:hAnsi="Cambria"/>
          <w:sz w:val="32"/>
          <w:szCs w:val="32"/>
        </w:rPr>
      </w:pPr>
      <w:r>
        <w:rPr>
          <w:rFonts w:ascii="Cambria" w:hAnsi="Cambria"/>
          <w:sz w:val="32"/>
          <w:szCs w:val="32"/>
        </w:rPr>
        <w:t xml:space="preserve">Schedule 1 – Unit Rate Price Sheet </w:t>
      </w:r>
      <w:r w:rsidR="0091147B">
        <w:rPr>
          <w:rFonts w:ascii="Cambria" w:hAnsi="Cambria"/>
          <w:sz w:val="32"/>
          <w:szCs w:val="32"/>
        </w:rPr>
        <w:t>–</w:t>
      </w:r>
      <w:r>
        <w:rPr>
          <w:rFonts w:ascii="Cambria" w:hAnsi="Cambria"/>
          <w:sz w:val="32"/>
          <w:szCs w:val="32"/>
        </w:rPr>
        <w:t xml:space="preserve"> Continued</w:t>
      </w:r>
      <w:r w:rsidR="0091147B">
        <w:rPr>
          <w:rFonts w:ascii="Cambria" w:hAnsi="Cambria"/>
          <w:sz w:val="32"/>
          <w:szCs w:val="32"/>
        </w:rPr>
        <w:t xml:space="preserve"> - </w:t>
      </w:r>
      <w:r w:rsidR="0091147B">
        <w:rPr>
          <w:rFonts w:ascii="Cambria" w:hAnsi="Cambria"/>
          <w:szCs w:val="24"/>
        </w:rPr>
        <w:t>Page 3</w:t>
      </w:r>
      <w:r w:rsidR="0091147B" w:rsidRPr="0091147B">
        <w:rPr>
          <w:rFonts w:ascii="Cambria" w:hAnsi="Cambria"/>
          <w:szCs w:val="24"/>
        </w:rPr>
        <w:t xml:space="preserve"> of 5</w:t>
      </w: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r>
        <w:rPr>
          <w:sz w:val="6"/>
          <w:szCs w:val="6"/>
        </w:rPr>
        <w:t>\</w:t>
      </w: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5D42E9" w:rsidRDefault="005D42E9" w:rsidP="005D42E9">
      <w:pPr>
        <w:rPr>
          <w:sz w:val="6"/>
          <w:szCs w:val="6"/>
        </w:rPr>
      </w:pPr>
    </w:p>
    <w:p w:rsidR="00376FB5" w:rsidRDefault="00376FB5" w:rsidP="00376FB5">
      <w:pPr>
        <w:pStyle w:val="Header"/>
        <w:pBdr>
          <w:bottom w:val="thickThinSmallGap" w:sz="24" w:space="1" w:color="622423"/>
        </w:pBdr>
        <w:jc w:val="center"/>
        <w:rPr>
          <w:rFonts w:ascii="Cambria" w:hAnsi="Cambria"/>
          <w:sz w:val="32"/>
          <w:szCs w:val="32"/>
        </w:rPr>
      </w:pPr>
      <w:r>
        <w:rPr>
          <w:rFonts w:ascii="Cambria" w:hAnsi="Cambria"/>
          <w:sz w:val="32"/>
          <w:szCs w:val="32"/>
        </w:rPr>
        <w:t xml:space="preserve">Schedule 1 – Unit Rate Price Sheet </w:t>
      </w:r>
      <w:r w:rsidR="0091147B">
        <w:rPr>
          <w:rFonts w:ascii="Cambria" w:hAnsi="Cambria"/>
          <w:sz w:val="32"/>
          <w:szCs w:val="32"/>
        </w:rPr>
        <w:t>–</w:t>
      </w:r>
      <w:r>
        <w:rPr>
          <w:rFonts w:ascii="Cambria" w:hAnsi="Cambria"/>
          <w:sz w:val="32"/>
          <w:szCs w:val="32"/>
        </w:rPr>
        <w:t xml:space="preserve"> Continued</w:t>
      </w:r>
      <w:r w:rsidR="0091147B">
        <w:rPr>
          <w:rFonts w:ascii="Cambria" w:hAnsi="Cambria"/>
          <w:sz w:val="32"/>
          <w:szCs w:val="32"/>
        </w:rPr>
        <w:t xml:space="preserve"> - </w:t>
      </w:r>
      <w:r w:rsidR="0091147B" w:rsidRPr="0091147B">
        <w:rPr>
          <w:rFonts w:ascii="Cambria" w:hAnsi="Cambria"/>
          <w:szCs w:val="24"/>
        </w:rPr>
        <w:t xml:space="preserve">Page </w:t>
      </w:r>
      <w:r w:rsidR="0091147B">
        <w:rPr>
          <w:rFonts w:ascii="Cambria" w:hAnsi="Cambria"/>
          <w:szCs w:val="24"/>
        </w:rPr>
        <w:t>4</w:t>
      </w:r>
      <w:r w:rsidR="0091147B" w:rsidRPr="0091147B">
        <w:rPr>
          <w:rFonts w:ascii="Cambria" w:hAnsi="Cambria"/>
          <w:szCs w:val="24"/>
        </w:rPr>
        <w:t xml:space="preserve"> of 5</w:t>
      </w:r>
    </w:p>
    <w:tbl>
      <w:tblPr>
        <w:tblpPr w:leftFromText="180" w:rightFromText="180" w:vertAnchor="text" w:horzAnchor="margin" w:tblpXSpec="center" w:tblpY="398"/>
        <w:tblW w:w="10728" w:type="dxa"/>
        <w:tblLook w:val="0000" w:firstRow="0" w:lastRow="0" w:firstColumn="0" w:lastColumn="0" w:noHBand="0" w:noVBand="0"/>
      </w:tblPr>
      <w:tblGrid>
        <w:gridCol w:w="1368"/>
        <w:gridCol w:w="4140"/>
        <w:gridCol w:w="1329"/>
        <w:gridCol w:w="1101"/>
        <w:gridCol w:w="1350"/>
        <w:gridCol w:w="1440"/>
      </w:tblGrid>
      <w:tr w:rsidR="00F33175" w:rsidRPr="00122453" w:rsidTr="00F33175">
        <w:trPr>
          <w:trHeight w:val="540"/>
        </w:trPr>
        <w:tc>
          <w:tcPr>
            <w:tcW w:w="10728" w:type="dxa"/>
            <w:gridSpan w:val="6"/>
            <w:tcBorders>
              <w:top w:val="single" w:sz="4" w:space="0" w:color="auto"/>
              <w:left w:val="single" w:sz="4" w:space="0" w:color="auto"/>
              <w:bottom w:val="single" w:sz="4" w:space="0" w:color="auto"/>
              <w:right w:val="single" w:sz="4" w:space="0" w:color="auto"/>
            </w:tcBorders>
            <w:shd w:val="clear" w:color="auto" w:fill="C2D69B"/>
            <w:noWrap/>
            <w:vAlign w:val="center"/>
          </w:tcPr>
          <w:p w:rsidR="00F33175" w:rsidRDefault="00F33175" w:rsidP="00F33175">
            <w:pPr>
              <w:jc w:val="center"/>
              <w:rPr>
                <w:rFonts w:ascii="Cambria" w:hAnsi="Cambria" w:cs="Arial"/>
                <w:b/>
              </w:rPr>
            </w:pPr>
            <w:r w:rsidRPr="000A4B62">
              <w:rPr>
                <w:rFonts w:ascii="Cambria" w:hAnsi="Cambria" w:cs="Arial"/>
                <w:b/>
              </w:rPr>
              <w:t>*For Services rendered after the initial 70 hour period</w:t>
            </w:r>
          </w:p>
          <w:p w:rsidR="00F33175" w:rsidRPr="00122453" w:rsidRDefault="00F33175" w:rsidP="00F33175">
            <w:pPr>
              <w:jc w:val="center"/>
              <w:rPr>
                <w:rFonts w:ascii="Cambria" w:hAnsi="Cambria" w:cs="Arial"/>
              </w:rPr>
            </w:pPr>
            <w:r>
              <w:rPr>
                <w:rFonts w:ascii="Cambria" w:hAnsi="Cambria" w:cs="Arial"/>
                <w:b/>
              </w:rPr>
              <w:t>The County may NOT allow the usage for all methods listed below; however, pricing is requested in the event it is needed.</w:t>
            </w:r>
          </w:p>
        </w:tc>
      </w:tr>
      <w:tr w:rsidR="00F33175" w:rsidRPr="00122453" w:rsidTr="00F33175">
        <w:trPr>
          <w:trHeight w:val="96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b/>
                <w:bCs/>
              </w:rPr>
            </w:pPr>
            <w:r>
              <w:rPr>
                <w:rFonts w:ascii="Cambria" w:hAnsi="Cambria"/>
                <w:b/>
                <w:bCs/>
              </w:rPr>
              <w:t>Category</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b/>
                <w:bCs/>
              </w:rPr>
            </w:pPr>
            <w:r>
              <w:rPr>
                <w:rFonts w:ascii="Cambria" w:hAnsi="Cambria"/>
                <w:b/>
                <w:bCs/>
              </w:rPr>
              <w:t>Field Name and Description</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b/>
                <w:bCs/>
              </w:rPr>
            </w:pPr>
            <w:r>
              <w:rPr>
                <w:rFonts w:ascii="Cambria" w:hAnsi="Cambria"/>
                <w:b/>
                <w:bCs/>
              </w:rPr>
              <w:t>Estimated Quantity (a)</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b/>
                <w:bCs/>
              </w:rPr>
            </w:pPr>
            <w:r>
              <w:rPr>
                <w:rFonts w:ascii="Cambria" w:hAnsi="Cambria"/>
                <w:b/>
                <w:bCs/>
              </w:rPr>
              <w:t>Unit      (b)</w:t>
            </w:r>
          </w:p>
        </w:tc>
        <w:tc>
          <w:tcPr>
            <w:tcW w:w="1350" w:type="dxa"/>
            <w:tcBorders>
              <w:top w:val="single" w:sz="4" w:space="0" w:color="auto"/>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b/>
                <w:bCs/>
              </w:rPr>
            </w:pPr>
            <w:r>
              <w:rPr>
                <w:rFonts w:ascii="Cambria" w:hAnsi="Cambria"/>
                <w:b/>
                <w:bCs/>
              </w:rPr>
              <w:t>Unit Price   (c)</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33175" w:rsidRPr="004B1471" w:rsidRDefault="00F33175" w:rsidP="00F33175">
            <w:pPr>
              <w:jc w:val="center"/>
              <w:rPr>
                <w:rFonts w:ascii="Cambria" w:hAnsi="Cambria" w:cs="Arial"/>
                <w:b/>
              </w:rPr>
            </w:pPr>
            <w:r w:rsidRPr="004B1471">
              <w:rPr>
                <w:rFonts w:ascii="Cambria" w:hAnsi="Cambria" w:cs="Arial"/>
                <w:b/>
              </w:rPr>
              <w:t xml:space="preserve">Line Item Price </w:t>
            </w:r>
            <w:r>
              <w:rPr>
                <w:rFonts w:ascii="Cambria" w:hAnsi="Cambria" w:cs="Arial"/>
                <w:b/>
              </w:rPr>
              <w:t xml:space="preserve">      </w:t>
            </w:r>
            <w:r w:rsidRPr="004B1471">
              <w:rPr>
                <w:rFonts w:ascii="Cambria" w:hAnsi="Cambria" w:cs="Arial"/>
                <w:b/>
              </w:rPr>
              <w:t>(a)</w:t>
            </w:r>
            <w:r>
              <w:rPr>
                <w:rFonts w:ascii="Cambria" w:hAnsi="Cambria" w:cs="Arial"/>
                <w:b/>
              </w:rPr>
              <w:t xml:space="preserve"> </w:t>
            </w:r>
            <w:r w:rsidRPr="004B1471">
              <w:rPr>
                <w:rFonts w:ascii="Cambria" w:hAnsi="Cambria" w:cs="Arial"/>
                <w:b/>
              </w:rPr>
              <w:t>x</w:t>
            </w:r>
            <w:r>
              <w:rPr>
                <w:rFonts w:ascii="Cambria" w:hAnsi="Cambria" w:cs="Arial"/>
                <w:b/>
              </w:rPr>
              <w:t xml:space="preserve"> </w:t>
            </w:r>
            <w:r w:rsidRPr="004B1471">
              <w:rPr>
                <w:rFonts w:ascii="Cambria" w:hAnsi="Cambria" w:cs="Arial"/>
                <w:b/>
              </w:rPr>
              <w:t>(</w:t>
            </w:r>
            <w:r>
              <w:rPr>
                <w:rFonts w:ascii="Cambria" w:hAnsi="Cambria" w:cs="Arial"/>
                <w:b/>
              </w:rPr>
              <w:t>c</w:t>
            </w:r>
            <w:r w:rsidRPr="004B1471">
              <w:rPr>
                <w:rFonts w:ascii="Cambria" w:hAnsi="Cambria" w:cs="Arial"/>
                <w:b/>
              </w:rPr>
              <w:t>)</w:t>
            </w:r>
          </w:p>
        </w:tc>
      </w:tr>
      <w:tr w:rsidR="00F33175" w:rsidRPr="00122453" w:rsidTr="00F33175">
        <w:trPr>
          <w:trHeight w:val="585"/>
        </w:trPr>
        <w:tc>
          <w:tcPr>
            <w:tcW w:w="1368" w:type="dxa"/>
            <w:vMerge w:val="restart"/>
            <w:tcBorders>
              <w:top w:val="nil"/>
              <w:left w:val="single" w:sz="4" w:space="0" w:color="auto"/>
              <w:right w:val="single" w:sz="4" w:space="0" w:color="auto"/>
            </w:tcBorders>
            <w:shd w:val="clear" w:color="auto" w:fill="auto"/>
            <w:noWrap/>
            <w:vAlign w:val="center"/>
          </w:tcPr>
          <w:p w:rsidR="00F33175" w:rsidRDefault="00F33175" w:rsidP="00F33175">
            <w:pPr>
              <w:jc w:val="center"/>
              <w:rPr>
                <w:rFonts w:ascii="Cambria" w:hAnsi="Cambria" w:cs="Arial"/>
                <w:b/>
              </w:rPr>
            </w:pPr>
          </w:p>
          <w:p w:rsidR="00F33175" w:rsidRDefault="00F33175" w:rsidP="00F33175">
            <w:pPr>
              <w:jc w:val="center"/>
              <w:rPr>
                <w:rFonts w:ascii="Cambria" w:hAnsi="Cambria" w:cs="Arial"/>
                <w:b/>
              </w:rPr>
            </w:pPr>
          </w:p>
          <w:p w:rsidR="00F33175" w:rsidRDefault="00F33175" w:rsidP="00F33175">
            <w:pPr>
              <w:jc w:val="center"/>
              <w:rPr>
                <w:rFonts w:ascii="Cambria" w:hAnsi="Cambria" w:cs="Arial"/>
                <w:b/>
              </w:rPr>
            </w:pPr>
          </w:p>
          <w:p w:rsidR="00F33175" w:rsidRDefault="00F33175" w:rsidP="00F33175">
            <w:pPr>
              <w:jc w:val="center"/>
              <w:rPr>
                <w:rFonts w:ascii="Cambria" w:hAnsi="Cambria" w:cs="Arial"/>
                <w:b/>
              </w:rPr>
            </w:pPr>
          </w:p>
          <w:p w:rsidR="00F33175" w:rsidRDefault="00F33175" w:rsidP="00F33175">
            <w:pPr>
              <w:jc w:val="center"/>
              <w:rPr>
                <w:rFonts w:ascii="Cambria" w:hAnsi="Cambria" w:cs="Arial"/>
                <w:b/>
              </w:rPr>
            </w:pPr>
          </w:p>
          <w:p w:rsidR="00F33175" w:rsidRPr="003E3F20" w:rsidRDefault="00F33175" w:rsidP="00F33175">
            <w:pPr>
              <w:jc w:val="center"/>
              <w:rPr>
                <w:rFonts w:ascii="Cambria" w:hAnsi="Cambria" w:cs="Arial"/>
                <w:b/>
              </w:rPr>
            </w:pPr>
            <w:r>
              <w:rPr>
                <w:rFonts w:ascii="Cambria" w:hAnsi="Cambria" w:cs="Arial"/>
                <w:b/>
              </w:rPr>
              <w:t>Specialty Removal</w:t>
            </w:r>
          </w:p>
        </w:tc>
        <w:tc>
          <w:tcPr>
            <w:tcW w:w="4140" w:type="dxa"/>
            <w:tcBorders>
              <w:top w:val="nil"/>
              <w:left w:val="nil"/>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Waterway Debris Removal</w:t>
            </w:r>
          </w:p>
          <w:p w:rsidR="00F33175" w:rsidRDefault="00F33175" w:rsidP="00F33175">
            <w:pPr>
              <w:rPr>
                <w:rFonts w:ascii="Cambria" w:hAnsi="Cambria"/>
                <w:i/>
                <w:sz w:val="18"/>
                <w:szCs w:val="18"/>
              </w:rPr>
            </w:pPr>
            <w:r>
              <w:rPr>
                <w:rFonts w:ascii="Cambria" w:hAnsi="Cambria"/>
                <w:i/>
                <w:sz w:val="18"/>
                <w:szCs w:val="18"/>
              </w:rPr>
              <w:t>Debris Removal from canals, rivers, creeks,</w:t>
            </w:r>
          </w:p>
          <w:p w:rsidR="00F33175" w:rsidRPr="00280F55" w:rsidRDefault="00F33175" w:rsidP="00F33175">
            <w:pPr>
              <w:rPr>
                <w:rFonts w:ascii="Cambria" w:hAnsi="Cambria"/>
                <w:i/>
                <w:sz w:val="18"/>
                <w:szCs w:val="18"/>
              </w:rPr>
            </w:pPr>
            <w:r>
              <w:rPr>
                <w:rFonts w:ascii="Cambria" w:hAnsi="Cambria"/>
                <w:i/>
                <w:sz w:val="18"/>
                <w:szCs w:val="18"/>
              </w:rPr>
              <w:t xml:space="preserve"> streams, and ditches</w:t>
            </w:r>
          </w:p>
        </w:tc>
        <w:tc>
          <w:tcPr>
            <w:tcW w:w="1329"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rsidR="00F33175" w:rsidRPr="00677654" w:rsidRDefault="00F33175" w:rsidP="00F33175">
            <w:pPr>
              <w:jc w:val="center"/>
              <w:rPr>
                <w:rFonts w:ascii="Cambria" w:hAnsi="Cambria"/>
              </w:rPr>
            </w:pPr>
            <w:r w:rsidRPr="00677654">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vMerge/>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Sand Collection and Screening</w:t>
            </w:r>
          </w:p>
          <w:p w:rsidR="00F33175" w:rsidRPr="00C32D0D" w:rsidRDefault="00F33175" w:rsidP="00F33175">
            <w:pPr>
              <w:rPr>
                <w:rFonts w:ascii="Cambria" w:hAnsi="Cambria"/>
                <w:i/>
                <w:sz w:val="18"/>
                <w:szCs w:val="18"/>
              </w:rPr>
            </w:pPr>
            <w:r>
              <w:rPr>
                <w:rFonts w:ascii="Cambria" w:hAnsi="Cambria"/>
                <w:i/>
                <w:sz w:val="18"/>
                <w:szCs w:val="18"/>
              </w:rPr>
              <w:t xml:space="preserve">Pick up, screen, and return debris laden sand/mud/dirt/rock </w:t>
            </w:r>
          </w:p>
        </w:tc>
        <w:tc>
          <w:tcPr>
            <w:tcW w:w="1329"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rsidR="00F33175" w:rsidRPr="00677654" w:rsidRDefault="00F33175" w:rsidP="00F33175">
            <w:pPr>
              <w:jc w:val="center"/>
              <w:rPr>
                <w:rFonts w:ascii="Cambria" w:hAnsi="Cambria"/>
              </w:rPr>
            </w:pPr>
            <w:r w:rsidRPr="00677654">
              <w:rPr>
                <w:rFonts w:ascii="Cambria" w:hAnsi="Cambria"/>
              </w:rPr>
              <w:t>CY</w:t>
            </w:r>
          </w:p>
        </w:tc>
        <w:tc>
          <w:tcPr>
            <w:tcW w:w="1350" w:type="dxa"/>
            <w:tcBorders>
              <w:top w:val="nil"/>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vMerge/>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Vehicle Removal</w:t>
            </w:r>
          </w:p>
          <w:p w:rsidR="00F33175" w:rsidRPr="00280F55" w:rsidRDefault="00F33175" w:rsidP="00F33175">
            <w:pPr>
              <w:rPr>
                <w:rFonts w:ascii="Cambria" w:hAnsi="Cambria"/>
                <w:sz w:val="18"/>
                <w:szCs w:val="18"/>
              </w:rPr>
            </w:pPr>
            <w:r>
              <w:rPr>
                <w:rFonts w:ascii="Cambria" w:hAnsi="Cambria"/>
                <w:i/>
                <w:sz w:val="18"/>
                <w:szCs w:val="18"/>
              </w:rPr>
              <w:t>Removal of eligible vehicle</w:t>
            </w:r>
          </w:p>
        </w:tc>
        <w:tc>
          <w:tcPr>
            <w:tcW w:w="1329"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UNIT</w:t>
            </w:r>
          </w:p>
        </w:tc>
        <w:tc>
          <w:tcPr>
            <w:tcW w:w="1350" w:type="dxa"/>
            <w:tcBorders>
              <w:top w:val="nil"/>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vMerge/>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Vessel Removal (Land)</w:t>
            </w:r>
          </w:p>
          <w:p w:rsidR="00F33175" w:rsidRPr="00C32D0D" w:rsidRDefault="00F33175" w:rsidP="00F33175">
            <w:pPr>
              <w:rPr>
                <w:rFonts w:ascii="Cambria" w:hAnsi="Cambria"/>
                <w:i/>
                <w:sz w:val="18"/>
                <w:szCs w:val="18"/>
              </w:rPr>
            </w:pPr>
            <w:r>
              <w:rPr>
                <w:rFonts w:ascii="Cambria" w:hAnsi="Cambria"/>
                <w:i/>
                <w:sz w:val="18"/>
                <w:szCs w:val="18"/>
              </w:rPr>
              <w:t>Removal of eligible vessel</w:t>
            </w:r>
          </w:p>
        </w:tc>
        <w:tc>
          <w:tcPr>
            <w:tcW w:w="1329"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LF</w:t>
            </w:r>
          </w:p>
        </w:tc>
        <w:tc>
          <w:tcPr>
            <w:tcW w:w="1350" w:type="dxa"/>
            <w:tcBorders>
              <w:top w:val="nil"/>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vMerge/>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Vessel Removal (Marine)</w:t>
            </w:r>
          </w:p>
          <w:p w:rsidR="00F33175" w:rsidRPr="00C32D0D" w:rsidRDefault="00F33175" w:rsidP="00F33175">
            <w:pPr>
              <w:rPr>
                <w:rFonts w:ascii="Cambria" w:hAnsi="Cambria"/>
                <w:i/>
                <w:sz w:val="18"/>
                <w:szCs w:val="18"/>
              </w:rPr>
            </w:pPr>
            <w:r>
              <w:rPr>
                <w:rFonts w:ascii="Cambria" w:hAnsi="Cambria"/>
                <w:i/>
                <w:sz w:val="18"/>
                <w:szCs w:val="18"/>
              </w:rPr>
              <w:t>Removal of eligible vessel from waterway</w:t>
            </w:r>
          </w:p>
        </w:tc>
        <w:tc>
          <w:tcPr>
            <w:tcW w:w="1329"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LF</w:t>
            </w:r>
          </w:p>
        </w:tc>
        <w:tc>
          <w:tcPr>
            <w:tcW w:w="1350" w:type="dxa"/>
            <w:tcBorders>
              <w:top w:val="nil"/>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vMerge/>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Carcass Removal</w:t>
            </w:r>
          </w:p>
          <w:p w:rsidR="00F33175" w:rsidRDefault="00F33175" w:rsidP="00F33175">
            <w:pPr>
              <w:rPr>
                <w:rFonts w:ascii="Cambria" w:hAnsi="Cambria"/>
                <w:i/>
                <w:sz w:val="18"/>
                <w:szCs w:val="18"/>
              </w:rPr>
            </w:pPr>
            <w:r>
              <w:rPr>
                <w:rFonts w:ascii="Cambria" w:hAnsi="Cambria"/>
                <w:i/>
                <w:sz w:val="18"/>
                <w:szCs w:val="18"/>
              </w:rPr>
              <w:t xml:space="preserve">Removal of debris that will decompose </w:t>
            </w:r>
          </w:p>
          <w:p w:rsidR="00F33175" w:rsidRPr="006E769A" w:rsidRDefault="00F33175" w:rsidP="00F33175">
            <w:pPr>
              <w:rPr>
                <w:rFonts w:ascii="Cambria" w:hAnsi="Cambria"/>
                <w:i/>
                <w:sz w:val="18"/>
                <w:szCs w:val="18"/>
              </w:rPr>
            </w:pPr>
            <w:r>
              <w:rPr>
                <w:rFonts w:ascii="Cambria" w:hAnsi="Cambria"/>
                <w:i/>
                <w:sz w:val="18"/>
                <w:szCs w:val="18"/>
              </w:rPr>
              <w:t>(animals and organic fleshy matter)</w:t>
            </w:r>
          </w:p>
        </w:tc>
        <w:tc>
          <w:tcPr>
            <w:tcW w:w="1329"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POUND</w:t>
            </w:r>
          </w:p>
        </w:tc>
        <w:tc>
          <w:tcPr>
            <w:tcW w:w="1350" w:type="dxa"/>
            <w:tcBorders>
              <w:top w:val="nil"/>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vMerge/>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nil"/>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ROW White Goods Removal</w:t>
            </w:r>
          </w:p>
          <w:p w:rsidR="00F33175" w:rsidRPr="006E769A" w:rsidRDefault="00F33175" w:rsidP="00F33175">
            <w:pPr>
              <w:rPr>
                <w:rFonts w:ascii="Cambria" w:hAnsi="Cambria"/>
                <w:i/>
                <w:sz w:val="18"/>
                <w:szCs w:val="18"/>
              </w:rPr>
            </w:pPr>
            <w:r>
              <w:rPr>
                <w:rFonts w:ascii="Cambria" w:hAnsi="Cambria"/>
                <w:i/>
                <w:sz w:val="18"/>
                <w:szCs w:val="18"/>
              </w:rPr>
              <w:t>Pick up and haul of white goods to disposal site</w:t>
            </w:r>
          </w:p>
        </w:tc>
        <w:tc>
          <w:tcPr>
            <w:tcW w:w="1329"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rPr>
            </w:pPr>
            <w:r>
              <w:rPr>
                <w:rFonts w:ascii="Cambria" w:hAnsi="Cambria"/>
              </w:rPr>
              <w:t>UNIT</w:t>
            </w:r>
          </w:p>
        </w:tc>
        <w:tc>
          <w:tcPr>
            <w:tcW w:w="1350" w:type="dxa"/>
            <w:tcBorders>
              <w:top w:val="nil"/>
              <w:left w:val="nil"/>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Freon Management</w:t>
            </w:r>
          </w:p>
          <w:p w:rsidR="00F33175" w:rsidRPr="00E009C8" w:rsidRDefault="00F33175" w:rsidP="00F33175">
            <w:pPr>
              <w:rPr>
                <w:rFonts w:ascii="Cambria" w:hAnsi="Cambria"/>
                <w:i/>
                <w:sz w:val="18"/>
                <w:szCs w:val="18"/>
              </w:rPr>
            </w:pPr>
            <w:r>
              <w:rPr>
                <w:rFonts w:ascii="Cambria" w:hAnsi="Cambria"/>
                <w:i/>
                <w:sz w:val="18"/>
                <w:szCs w:val="18"/>
              </w:rPr>
              <w:t>Freon management and recycling</w:t>
            </w:r>
          </w:p>
        </w:tc>
        <w:tc>
          <w:tcPr>
            <w:tcW w:w="1329" w:type="dxa"/>
            <w:tcBorders>
              <w:top w:val="nil"/>
              <w:left w:val="nil"/>
              <w:bottom w:val="single" w:sz="4" w:space="0" w:color="auto"/>
              <w:right w:val="nil"/>
            </w:tcBorders>
            <w:shd w:val="clear" w:color="auto" w:fill="auto"/>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single" w:sz="4" w:space="0" w:color="auto"/>
              <w:bottom w:val="single" w:sz="4" w:space="0" w:color="auto"/>
              <w:right w:val="single" w:sz="4" w:space="0" w:color="auto"/>
            </w:tcBorders>
            <w:shd w:val="clear" w:color="auto" w:fill="auto"/>
            <w:vAlign w:val="center"/>
          </w:tcPr>
          <w:p w:rsidR="00F33175" w:rsidRDefault="00F33175" w:rsidP="00F33175">
            <w:pPr>
              <w:jc w:val="center"/>
              <w:rPr>
                <w:rFonts w:ascii="Cambria" w:hAnsi="Cambria"/>
              </w:rPr>
            </w:pPr>
            <w:r>
              <w:rPr>
                <w:rFonts w:ascii="Cambria" w:hAnsi="Cambria"/>
              </w:rPr>
              <w:t>UNIT</w:t>
            </w:r>
          </w:p>
        </w:tc>
        <w:tc>
          <w:tcPr>
            <w:tcW w:w="1350"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Demolition of Private Structure (C&amp;D)</w:t>
            </w:r>
          </w:p>
        </w:tc>
        <w:tc>
          <w:tcPr>
            <w:tcW w:w="1329" w:type="dxa"/>
            <w:tcBorders>
              <w:top w:val="nil"/>
              <w:left w:val="nil"/>
              <w:bottom w:val="single" w:sz="4" w:space="0" w:color="auto"/>
              <w:right w:val="nil"/>
            </w:tcBorders>
            <w:shd w:val="clear" w:color="auto" w:fill="auto"/>
            <w:vAlign w:val="center"/>
          </w:tcPr>
          <w:p w:rsidR="00F33175" w:rsidRPr="00122453" w:rsidRDefault="00F33175" w:rsidP="00F33175">
            <w:pPr>
              <w:jc w:val="center"/>
              <w:rPr>
                <w:rFonts w:ascii="Cambria" w:hAnsi="Cambria"/>
              </w:rPr>
            </w:pPr>
            <w:r>
              <w:rPr>
                <w:rFonts w:ascii="Cambria" w:hAnsi="Cambria"/>
              </w:rPr>
              <w:t>125</w:t>
            </w:r>
          </w:p>
        </w:tc>
        <w:tc>
          <w:tcPr>
            <w:tcW w:w="1101"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r>
              <w:rPr>
                <w:rFonts w:ascii="Cambria" w:hAnsi="Cambria"/>
              </w:rPr>
              <w:t>CY</w:t>
            </w:r>
          </w:p>
        </w:tc>
        <w:tc>
          <w:tcPr>
            <w:tcW w:w="1350"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Demolition of Private Structure (RACM)</w:t>
            </w:r>
          </w:p>
        </w:tc>
        <w:tc>
          <w:tcPr>
            <w:tcW w:w="1329" w:type="dxa"/>
            <w:tcBorders>
              <w:top w:val="nil"/>
              <w:left w:val="nil"/>
              <w:bottom w:val="single" w:sz="4" w:space="0" w:color="auto"/>
              <w:right w:val="nil"/>
            </w:tcBorders>
            <w:shd w:val="clear" w:color="auto" w:fill="auto"/>
            <w:vAlign w:val="center"/>
          </w:tcPr>
          <w:p w:rsidR="00F33175" w:rsidRDefault="00F33175" w:rsidP="00F33175">
            <w:pPr>
              <w:jc w:val="center"/>
              <w:rPr>
                <w:rFonts w:ascii="Cambria" w:hAnsi="Cambria"/>
              </w:rPr>
            </w:pPr>
            <w:r>
              <w:rPr>
                <w:rFonts w:ascii="Cambria" w:hAnsi="Cambria"/>
              </w:rPr>
              <w:t>125</w:t>
            </w:r>
          </w:p>
        </w:tc>
        <w:tc>
          <w:tcPr>
            <w:tcW w:w="1101" w:type="dxa"/>
            <w:tcBorders>
              <w:top w:val="nil"/>
              <w:left w:val="single" w:sz="4" w:space="0" w:color="auto"/>
              <w:bottom w:val="single" w:sz="4" w:space="0" w:color="auto"/>
              <w:right w:val="single" w:sz="4" w:space="0" w:color="auto"/>
            </w:tcBorders>
            <w:shd w:val="clear" w:color="auto" w:fill="auto"/>
            <w:vAlign w:val="center"/>
          </w:tcPr>
          <w:p w:rsidR="00F33175" w:rsidRDefault="00F33175" w:rsidP="00F33175">
            <w:pPr>
              <w:jc w:val="center"/>
              <w:rPr>
                <w:rFonts w:ascii="Cambria" w:hAnsi="Cambria"/>
              </w:rPr>
            </w:pPr>
            <w:r>
              <w:rPr>
                <w:rFonts w:ascii="Cambria" w:hAnsi="Cambria"/>
              </w:rPr>
              <w:t>CY</w:t>
            </w:r>
          </w:p>
        </w:tc>
        <w:tc>
          <w:tcPr>
            <w:tcW w:w="1350"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rsidR="00F33175" w:rsidRPr="006E769A" w:rsidRDefault="00F33175" w:rsidP="00F33175">
            <w:pPr>
              <w:rPr>
                <w:rFonts w:ascii="Cambria" w:hAnsi="Cambria"/>
                <w:sz w:val="18"/>
                <w:szCs w:val="18"/>
              </w:rPr>
            </w:pPr>
            <w:r w:rsidRPr="006E769A">
              <w:rPr>
                <w:rFonts w:ascii="Cambria" w:hAnsi="Cambria"/>
                <w:sz w:val="18"/>
                <w:szCs w:val="18"/>
              </w:rPr>
              <w:t>Electronic Waste</w:t>
            </w:r>
          </w:p>
          <w:p w:rsidR="00F33175" w:rsidRPr="00605087" w:rsidRDefault="00F33175" w:rsidP="00F33175">
            <w:pPr>
              <w:rPr>
                <w:rFonts w:ascii="Cambria" w:hAnsi="Cambria"/>
                <w:i/>
                <w:sz w:val="18"/>
                <w:szCs w:val="18"/>
              </w:rPr>
            </w:pPr>
            <w:r>
              <w:rPr>
                <w:rFonts w:ascii="Cambria" w:hAnsi="Cambria"/>
                <w:i/>
                <w:sz w:val="18"/>
                <w:szCs w:val="18"/>
              </w:rPr>
              <w:t>Removal of electronic debris that contain hazardous materials, such as cathode ray tubes.  Includes computers monitors and televisions.</w:t>
            </w:r>
          </w:p>
        </w:tc>
        <w:tc>
          <w:tcPr>
            <w:tcW w:w="1329" w:type="dxa"/>
            <w:tcBorders>
              <w:top w:val="nil"/>
              <w:left w:val="nil"/>
              <w:bottom w:val="single" w:sz="4" w:space="0" w:color="auto"/>
              <w:right w:val="nil"/>
            </w:tcBorders>
            <w:shd w:val="clear" w:color="auto" w:fill="auto"/>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r>
              <w:rPr>
                <w:rFonts w:ascii="Cambria" w:hAnsi="Cambria"/>
              </w:rPr>
              <w:t>UNIT</w:t>
            </w:r>
          </w:p>
        </w:tc>
        <w:tc>
          <w:tcPr>
            <w:tcW w:w="1350"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nil"/>
              <w:left w:val="single" w:sz="4" w:space="0" w:color="auto"/>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Putrescent Removal</w:t>
            </w:r>
          </w:p>
          <w:p w:rsidR="00F33175" w:rsidRPr="006E769A" w:rsidRDefault="00F33175" w:rsidP="00F33175">
            <w:pPr>
              <w:rPr>
                <w:rFonts w:ascii="Cambria" w:hAnsi="Cambria"/>
                <w:i/>
                <w:sz w:val="18"/>
                <w:szCs w:val="18"/>
              </w:rPr>
            </w:pPr>
            <w:r>
              <w:rPr>
                <w:rFonts w:ascii="Cambria" w:hAnsi="Cambria"/>
                <w:i/>
                <w:sz w:val="18"/>
                <w:szCs w:val="18"/>
              </w:rPr>
              <w:t>Removal of debris that will decompose or rot (animals and organic fleshy matter)</w:t>
            </w:r>
          </w:p>
        </w:tc>
        <w:tc>
          <w:tcPr>
            <w:tcW w:w="1329" w:type="dxa"/>
            <w:tcBorders>
              <w:top w:val="nil"/>
              <w:left w:val="nil"/>
              <w:bottom w:val="single" w:sz="4" w:space="0" w:color="auto"/>
              <w:right w:val="nil"/>
            </w:tcBorders>
            <w:shd w:val="clear" w:color="auto" w:fill="auto"/>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r>
              <w:rPr>
                <w:rFonts w:ascii="Cambria" w:hAnsi="Cambria"/>
              </w:rPr>
              <w:t>POUND</w:t>
            </w:r>
          </w:p>
        </w:tc>
        <w:tc>
          <w:tcPr>
            <w:tcW w:w="1350"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tcBorders>
              <w:left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Bio-waste</w:t>
            </w:r>
          </w:p>
          <w:p w:rsidR="00F33175" w:rsidRPr="006E769A" w:rsidRDefault="00F33175" w:rsidP="00F33175">
            <w:pPr>
              <w:rPr>
                <w:rFonts w:ascii="Cambria" w:hAnsi="Cambria"/>
                <w:i/>
                <w:sz w:val="18"/>
                <w:szCs w:val="18"/>
              </w:rPr>
            </w:pPr>
            <w:r>
              <w:rPr>
                <w:rFonts w:ascii="Cambria" w:hAnsi="Cambria"/>
                <w:i/>
                <w:sz w:val="18"/>
                <w:szCs w:val="18"/>
              </w:rPr>
              <w:t>Removal of waste capable of causing infection to humans (animal waste, human blood, pathological waste).</w:t>
            </w:r>
          </w:p>
        </w:tc>
        <w:tc>
          <w:tcPr>
            <w:tcW w:w="1329" w:type="dxa"/>
            <w:tcBorders>
              <w:top w:val="single" w:sz="4" w:space="0" w:color="auto"/>
              <w:left w:val="nil"/>
              <w:bottom w:val="single" w:sz="4" w:space="0" w:color="auto"/>
              <w:right w:val="nil"/>
            </w:tcBorders>
            <w:shd w:val="clear" w:color="auto" w:fill="auto"/>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r>
              <w:rPr>
                <w:rFonts w:ascii="Cambria" w:hAnsi="Cambria"/>
              </w:rPr>
              <w:t>POUND</w:t>
            </w:r>
          </w:p>
        </w:tc>
        <w:tc>
          <w:tcPr>
            <w:tcW w:w="1350" w:type="dxa"/>
            <w:tcBorders>
              <w:top w:val="nil"/>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p>
        </w:tc>
        <w:tc>
          <w:tcPr>
            <w:tcW w:w="1440" w:type="dxa"/>
            <w:tcBorders>
              <w:top w:val="nil"/>
              <w:left w:val="nil"/>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r w:rsidR="00F33175" w:rsidRPr="00122453" w:rsidTr="00F33175">
        <w:trPr>
          <w:trHeight w:val="585"/>
        </w:trPr>
        <w:tc>
          <w:tcPr>
            <w:tcW w:w="1368" w:type="dxa"/>
            <w:tcBorders>
              <w:left w:val="single" w:sz="4" w:space="0" w:color="auto"/>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33175" w:rsidRDefault="00F33175" w:rsidP="00F33175">
            <w:pPr>
              <w:rPr>
                <w:rFonts w:ascii="Cambria" w:hAnsi="Cambria"/>
                <w:sz w:val="18"/>
                <w:szCs w:val="18"/>
              </w:rPr>
            </w:pPr>
            <w:r>
              <w:rPr>
                <w:rFonts w:ascii="Cambria" w:hAnsi="Cambria"/>
                <w:sz w:val="18"/>
                <w:szCs w:val="18"/>
              </w:rPr>
              <w:t>Household Hazardous Waste (HHW)</w:t>
            </w:r>
          </w:p>
          <w:p w:rsidR="00F33175" w:rsidRPr="00C32D0D" w:rsidRDefault="00F33175" w:rsidP="00F33175">
            <w:pPr>
              <w:rPr>
                <w:rFonts w:ascii="Cambria" w:hAnsi="Cambria"/>
                <w:i/>
                <w:sz w:val="18"/>
                <w:szCs w:val="18"/>
              </w:rPr>
            </w:pPr>
            <w:r>
              <w:rPr>
                <w:rFonts w:ascii="Cambria" w:hAnsi="Cambria"/>
                <w:i/>
                <w:sz w:val="18"/>
                <w:szCs w:val="18"/>
              </w:rPr>
              <w:t>HHW removal and disposal</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r>
              <w:rPr>
                <w:rFonts w:ascii="Cambria" w:hAnsi="Cambria"/>
              </w:rPr>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33175" w:rsidRPr="00122453" w:rsidRDefault="00F33175" w:rsidP="00F33175">
            <w:pPr>
              <w:jc w:val="center"/>
              <w:rPr>
                <w:rFonts w:ascii="Cambria" w:hAnsi="Cambria"/>
              </w:rPr>
            </w:pPr>
            <w:r>
              <w:rPr>
                <w:rFonts w:ascii="Cambria" w:hAnsi="Cambria"/>
              </w:rPr>
              <w:t>POUND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33175" w:rsidRPr="00F17D3F" w:rsidRDefault="00F33175" w:rsidP="00F33175">
            <w:pPr>
              <w:rPr>
                <w:rFonts w:ascii="Cambria" w:hAnsi="Cambria"/>
                <w:b/>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175" w:rsidRPr="00122453" w:rsidRDefault="00F33175" w:rsidP="00F33175">
            <w:pPr>
              <w:jc w:val="center"/>
              <w:rPr>
                <w:rFonts w:ascii="Cambria" w:hAnsi="Cambria" w:cs="Arial"/>
              </w:rPr>
            </w:pPr>
          </w:p>
        </w:tc>
      </w:tr>
    </w:tbl>
    <w:p w:rsidR="005D42E9" w:rsidRDefault="005D42E9" w:rsidP="005D42E9">
      <w:pPr>
        <w:rPr>
          <w:sz w:val="6"/>
          <w:szCs w:val="6"/>
        </w:rPr>
      </w:pPr>
    </w:p>
    <w:p w:rsidR="005D42E9" w:rsidRPr="00810872" w:rsidRDefault="005D42E9" w:rsidP="005D42E9">
      <w:pPr>
        <w:rPr>
          <w:sz w:val="6"/>
          <w:szCs w:val="6"/>
        </w:rPr>
      </w:pPr>
      <w:r>
        <w:rPr>
          <w:sz w:val="6"/>
          <w:szCs w:val="6"/>
        </w:rPr>
        <w:br w:type="page"/>
      </w:r>
    </w:p>
    <w:p w:rsidR="00027A5A" w:rsidRDefault="00B15E4B" w:rsidP="00530F61">
      <w:pPr>
        <w:spacing w:beforeLines="60" w:before="144"/>
        <w:jc w:val="center"/>
        <w:rPr>
          <w:b/>
        </w:rPr>
      </w:pPr>
      <w:r w:rsidRPr="006A7FC4">
        <w:rPr>
          <w:b/>
        </w:rPr>
        <w:t xml:space="preserve">SCHEDULE 2 – </w:t>
      </w:r>
      <w:r>
        <w:rPr>
          <w:b/>
        </w:rPr>
        <w:t>HOURLY EQUIPMENT AND LABOR</w:t>
      </w:r>
      <w:r w:rsidRPr="006A7FC4">
        <w:rPr>
          <w:b/>
        </w:rPr>
        <w:t xml:space="preserve"> PRICE SCHEDULE</w:t>
      </w:r>
    </w:p>
    <w:p w:rsidR="00027A5A" w:rsidRPr="00027A5A" w:rsidRDefault="00027A5A" w:rsidP="00027A5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F</w:t>
      </w:r>
      <w:r w:rsidRPr="00027A5A">
        <w:rPr>
          <w:sz w:val="22"/>
          <w:szCs w:val="22"/>
        </w:rPr>
        <w:t xml:space="preserve">or services rendered during the first seventy (70) hours.  The first seventy (70) hours of service under this contract shall be for emergency road clearance only.  The hourly equipment rate provided </w:t>
      </w:r>
      <w:r>
        <w:rPr>
          <w:sz w:val="22"/>
          <w:szCs w:val="22"/>
        </w:rPr>
        <w:t>below</w:t>
      </w:r>
      <w:r w:rsidRPr="00027A5A">
        <w:rPr>
          <w:sz w:val="22"/>
          <w:szCs w:val="22"/>
        </w:rPr>
        <w:t xml:space="preserve"> </w:t>
      </w:r>
      <w:r w:rsidRPr="00027A5A">
        <w:rPr>
          <w:b/>
          <w:sz w:val="22"/>
          <w:szCs w:val="22"/>
        </w:rPr>
        <w:t>shall include the cost of labor for the operator</w:t>
      </w:r>
      <w:r w:rsidRPr="00027A5A">
        <w:rPr>
          <w:sz w:val="22"/>
          <w:szCs w:val="22"/>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92"/>
        <w:gridCol w:w="3011"/>
      </w:tblGrid>
      <w:tr w:rsidR="00B15E4B" w:rsidRPr="0050036C" w:rsidTr="0050036C">
        <w:trPr>
          <w:jc w:val="center"/>
        </w:trPr>
        <w:tc>
          <w:tcPr>
            <w:tcW w:w="5892" w:type="dxa"/>
            <w:vAlign w:val="center"/>
          </w:tcPr>
          <w:p w:rsidR="00B15E4B" w:rsidRPr="0050036C" w:rsidRDefault="00B15E4B" w:rsidP="00027A5A">
            <w:pPr>
              <w:spacing w:before="100" w:beforeAutospacing="1" w:after="100" w:afterAutospacing="1"/>
              <w:rPr>
                <w:b/>
                <w:color w:val="000000"/>
                <w:szCs w:val="24"/>
              </w:rPr>
            </w:pPr>
            <w:r w:rsidRPr="0050036C">
              <w:rPr>
                <w:b/>
                <w:color w:val="000000"/>
                <w:szCs w:val="24"/>
              </w:rPr>
              <w:t>Equipment Type</w:t>
            </w:r>
            <w:r w:rsidR="00C22F06" w:rsidRPr="0050036C">
              <w:rPr>
                <w:b/>
                <w:color w:val="000000"/>
                <w:szCs w:val="24"/>
              </w:rPr>
              <w:t xml:space="preserve"> </w:t>
            </w:r>
          </w:p>
        </w:tc>
        <w:tc>
          <w:tcPr>
            <w:tcW w:w="3011" w:type="dxa"/>
          </w:tcPr>
          <w:p w:rsidR="00B15E4B" w:rsidRPr="0050036C" w:rsidRDefault="00B15E4B" w:rsidP="0050036C">
            <w:pPr>
              <w:spacing w:before="100" w:beforeAutospacing="1" w:after="100" w:afterAutospacing="1"/>
              <w:jc w:val="center"/>
              <w:rPr>
                <w:b/>
                <w:color w:val="000000"/>
                <w:szCs w:val="24"/>
              </w:rPr>
            </w:pPr>
            <w:r w:rsidRPr="0050036C">
              <w:rPr>
                <w:b/>
                <w:color w:val="000000"/>
                <w:szCs w:val="24"/>
              </w:rPr>
              <w:t>Hourly Equipment Rate</w:t>
            </w: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Bobcat Loader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Bucket Truck w/Operator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Crash Truck w/Impact Attenuator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D5 or similar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D6 or similar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D7 or similar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Dozer, Tracked, D8 or similar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Dump Truck, 18 CY-20 CY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Dump Truck, 21 CY-30 CY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Generator and Lighting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Grader w/12’ Blade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Hydraulic Excavator, 1.5 CY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Hydraulic Excavator, 2.5 CY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Knuckleboom Loader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Lowboy Trailer w/Tractor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Mobile Crane (Adequate for hanging limbs/leaning trees)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Pickup Truck, .5 Ton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Truck, Flatbed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Water Truck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 2.5 CY, 950 or similar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 3.5 – 4.0 CY, 966 or similar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 4.5 CY, 980 or similar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Wheel Loader-Backhoe, 1.0 – 1.5 CY </w:t>
            </w:r>
          </w:p>
        </w:tc>
        <w:tc>
          <w:tcPr>
            <w:tcW w:w="3011" w:type="dxa"/>
          </w:tcPr>
          <w:p w:rsidR="00B15E4B" w:rsidRPr="0050036C" w:rsidRDefault="00B15E4B" w:rsidP="0050036C">
            <w:pPr>
              <w:spacing w:before="100" w:beforeAutospacing="1" w:after="100" w:afterAutospacing="1"/>
              <w:rPr>
                <w:szCs w:val="24"/>
              </w:rPr>
            </w:pPr>
          </w:p>
        </w:tc>
      </w:tr>
      <w:tr w:rsidR="00B15E4B" w:rsidRPr="0050036C" w:rsidTr="0050036C">
        <w:trPr>
          <w:trHeight w:val="70"/>
          <w:jc w:val="center"/>
        </w:trPr>
        <w:tc>
          <w:tcPr>
            <w:tcW w:w="5892"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Other – Please List </w:t>
            </w:r>
          </w:p>
        </w:tc>
        <w:tc>
          <w:tcPr>
            <w:tcW w:w="3011" w:type="dxa"/>
          </w:tcPr>
          <w:p w:rsidR="00B15E4B" w:rsidRPr="0050036C" w:rsidRDefault="00B15E4B" w:rsidP="0050036C">
            <w:pPr>
              <w:spacing w:before="100" w:beforeAutospacing="1" w:after="100" w:afterAutospacing="1"/>
              <w:rPr>
                <w:szCs w:val="24"/>
              </w:rPr>
            </w:pPr>
          </w:p>
        </w:tc>
      </w:tr>
    </w:tbl>
    <w:p w:rsidR="00B15E4B" w:rsidRDefault="00B15E4B" w:rsidP="00B15E4B">
      <w:pPr>
        <w:spacing w:beforeLines="60" w:before="144" w:afterLines="60" w:after="144"/>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53"/>
        <w:gridCol w:w="2972"/>
      </w:tblGrid>
      <w:tr w:rsidR="00B15E4B" w:rsidRPr="0050036C" w:rsidTr="0050036C">
        <w:trPr>
          <w:jc w:val="center"/>
        </w:trPr>
        <w:tc>
          <w:tcPr>
            <w:tcW w:w="5853" w:type="dxa"/>
            <w:vAlign w:val="center"/>
          </w:tcPr>
          <w:p w:rsidR="00B15E4B" w:rsidRPr="0050036C" w:rsidRDefault="00B15E4B" w:rsidP="0050036C">
            <w:pPr>
              <w:spacing w:before="100" w:beforeAutospacing="1" w:after="100" w:afterAutospacing="1"/>
              <w:jc w:val="center"/>
              <w:rPr>
                <w:b/>
                <w:color w:val="000000"/>
                <w:szCs w:val="24"/>
              </w:rPr>
            </w:pPr>
            <w:r w:rsidRPr="0050036C">
              <w:rPr>
                <w:b/>
                <w:color w:val="000000"/>
                <w:szCs w:val="24"/>
              </w:rPr>
              <w:t>Labor Category</w:t>
            </w:r>
          </w:p>
        </w:tc>
        <w:tc>
          <w:tcPr>
            <w:tcW w:w="2972" w:type="dxa"/>
          </w:tcPr>
          <w:p w:rsidR="00B15E4B" w:rsidRPr="0050036C" w:rsidRDefault="00B15E4B" w:rsidP="0050036C">
            <w:pPr>
              <w:spacing w:before="100" w:beforeAutospacing="1" w:after="100" w:afterAutospacing="1"/>
              <w:jc w:val="center"/>
              <w:rPr>
                <w:b/>
                <w:szCs w:val="24"/>
              </w:rPr>
            </w:pPr>
            <w:r w:rsidRPr="0050036C">
              <w:rPr>
                <w:b/>
                <w:szCs w:val="24"/>
              </w:rPr>
              <w:t>Hourly Labor Rate</w:t>
            </w:r>
          </w:p>
        </w:tc>
      </w:tr>
      <w:tr w:rsidR="00B15E4B" w:rsidRPr="0050036C" w:rsidTr="0050036C">
        <w:trPr>
          <w:jc w:val="center"/>
        </w:trPr>
        <w:tc>
          <w:tcPr>
            <w:tcW w:w="5853"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Operations Manager w/Cell Phone and Pickup </w:t>
            </w:r>
          </w:p>
        </w:tc>
        <w:tc>
          <w:tcPr>
            <w:tcW w:w="2972"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53"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Crew Foreman w/Cell Phone and Pickup </w:t>
            </w:r>
          </w:p>
        </w:tc>
        <w:tc>
          <w:tcPr>
            <w:tcW w:w="2972"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53"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 xml:space="preserve">Tree Climber/Chainsaw </w:t>
            </w:r>
          </w:p>
        </w:tc>
        <w:tc>
          <w:tcPr>
            <w:tcW w:w="2972"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53" w:type="dxa"/>
            <w:vAlign w:val="center"/>
          </w:tcPr>
          <w:p w:rsidR="00B15E4B" w:rsidRPr="0050036C" w:rsidRDefault="00B15E4B" w:rsidP="0050036C">
            <w:pPr>
              <w:spacing w:before="100" w:beforeAutospacing="1" w:after="100" w:afterAutospacing="1"/>
              <w:rPr>
                <w:color w:val="000000"/>
                <w:szCs w:val="24"/>
              </w:rPr>
            </w:pPr>
            <w:r w:rsidRPr="0050036C">
              <w:rPr>
                <w:color w:val="000000"/>
                <w:szCs w:val="24"/>
              </w:rPr>
              <w:t>Laborer w/Chain Saw</w:t>
            </w:r>
          </w:p>
        </w:tc>
        <w:tc>
          <w:tcPr>
            <w:tcW w:w="2972" w:type="dxa"/>
          </w:tcPr>
          <w:p w:rsidR="00B15E4B" w:rsidRPr="0050036C" w:rsidRDefault="00B15E4B" w:rsidP="0050036C">
            <w:pPr>
              <w:spacing w:before="100" w:beforeAutospacing="1" w:after="100" w:afterAutospacing="1"/>
              <w:rPr>
                <w:szCs w:val="24"/>
              </w:rPr>
            </w:pPr>
          </w:p>
        </w:tc>
      </w:tr>
      <w:tr w:rsidR="00B15E4B" w:rsidRPr="0050036C" w:rsidTr="0050036C">
        <w:trPr>
          <w:jc w:val="center"/>
        </w:trPr>
        <w:tc>
          <w:tcPr>
            <w:tcW w:w="5853" w:type="dxa"/>
            <w:vAlign w:val="center"/>
          </w:tcPr>
          <w:p w:rsidR="00B15E4B" w:rsidRPr="0050036C" w:rsidRDefault="00027A5A" w:rsidP="0050036C">
            <w:pPr>
              <w:spacing w:before="100" w:beforeAutospacing="1" w:after="100" w:afterAutospacing="1"/>
              <w:rPr>
                <w:color w:val="000000"/>
                <w:szCs w:val="24"/>
              </w:rPr>
            </w:pPr>
            <w:r>
              <w:rPr>
                <w:color w:val="000000"/>
                <w:szCs w:val="24"/>
              </w:rPr>
              <w:t>L</w:t>
            </w:r>
            <w:r w:rsidR="00B15E4B" w:rsidRPr="0050036C">
              <w:rPr>
                <w:color w:val="000000"/>
                <w:szCs w:val="24"/>
              </w:rPr>
              <w:t xml:space="preserve">aborer w/small tools, traffic control, flag person </w:t>
            </w:r>
          </w:p>
        </w:tc>
        <w:tc>
          <w:tcPr>
            <w:tcW w:w="2972" w:type="dxa"/>
          </w:tcPr>
          <w:p w:rsidR="00B15E4B" w:rsidRPr="0050036C" w:rsidRDefault="00B15E4B" w:rsidP="0050036C">
            <w:pPr>
              <w:spacing w:before="100" w:beforeAutospacing="1" w:after="100" w:afterAutospacing="1"/>
              <w:rPr>
                <w:szCs w:val="24"/>
              </w:rPr>
            </w:pPr>
          </w:p>
        </w:tc>
      </w:tr>
    </w:tbl>
    <w:p w:rsidR="00B038E1" w:rsidRDefault="00027A5A" w:rsidP="00027A5A">
      <w:pPr>
        <w:spacing w:beforeLines="60" w:before="144" w:afterLines="60" w:after="144"/>
      </w:pPr>
      <w:r>
        <w:t xml:space="preserve">   </w:t>
      </w:r>
    </w:p>
    <w:p w:rsidR="00804200" w:rsidRPr="00804200" w:rsidRDefault="00804200" w:rsidP="00804200">
      <w:pPr>
        <w:widowControl/>
        <w:autoSpaceDE w:val="0"/>
        <w:autoSpaceDN w:val="0"/>
        <w:adjustRightInd w:val="0"/>
        <w:jc w:val="center"/>
        <w:rPr>
          <w:rFonts w:ascii="TTE1806378t00" w:hAnsi="TTE1806378t00" w:cs="TTE1806378t00"/>
          <w:b/>
          <w:snapToGrid/>
          <w:sz w:val="18"/>
          <w:szCs w:val="18"/>
        </w:rPr>
      </w:pPr>
      <w:r>
        <w:br w:type="page"/>
      </w:r>
      <w:r>
        <w:rPr>
          <w:rFonts w:ascii="TTE1806378t00" w:hAnsi="TTE1806378t00" w:cs="TTE1806378t00"/>
          <w:b/>
          <w:snapToGrid/>
          <w:sz w:val="18"/>
          <w:szCs w:val="18"/>
        </w:rPr>
        <w:t xml:space="preserve"> CURRENT </w:t>
      </w:r>
      <w:r w:rsidRPr="00804200">
        <w:rPr>
          <w:rFonts w:ascii="TTE1806378t00" w:hAnsi="TTE1806378t00" w:cs="TTE1806378t00"/>
          <w:b/>
          <w:snapToGrid/>
          <w:sz w:val="18"/>
          <w:szCs w:val="18"/>
        </w:rPr>
        <w:t>ONSLOW COUNTY SOLID WASTE FEES</w:t>
      </w:r>
    </w:p>
    <w:p w:rsidR="00804200" w:rsidRPr="00804200" w:rsidRDefault="00804200" w:rsidP="00804200">
      <w:pPr>
        <w:widowControl/>
        <w:autoSpaceDE w:val="0"/>
        <w:autoSpaceDN w:val="0"/>
        <w:adjustRightInd w:val="0"/>
        <w:jc w:val="center"/>
        <w:rPr>
          <w:rFonts w:ascii="TTE1806378t00" w:hAnsi="TTE1806378t00" w:cs="TTE1806378t00"/>
          <w:b/>
          <w:snapToGrid/>
          <w:sz w:val="18"/>
          <w:szCs w:val="18"/>
        </w:rPr>
      </w:pPr>
      <w:r w:rsidRPr="00804200">
        <w:rPr>
          <w:rFonts w:ascii="TTE1806378t00" w:hAnsi="TTE1806378t00" w:cs="TTE1806378t00"/>
          <w:b/>
          <w:snapToGrid/>
          <w:sz w:val="18"/>
          <w:szCs w:val="18"/>
        </w:rPr>
        <w:t>910-989-2107 or 910-455-1735</w:t>
      </w:r>
    </w:p>
    <w:p w:rsidR="00804200" w:rsidRPr="00804200" w:rsidRDefault="00804200" w:rsidP="00804200">
      <w:pPr>
        <w:widowControl/>
        <w:autoSpaceDE w:val="0"/>
        <w:autoSpaceDN w:val="0"/>
        <w:adjustRightInd w:val="0"/>
        <w:jc w:val="center"/>
        <w:rPr>
          <w:rFonts w:ascii="TTE1806378t00" w:hAnsi="TTE1806378t00" w:cs="TTE1806378t00"/>
          <w:b/>
          <w:snapToGrid/>
          <w:sz w:val="18"/>
          <w:szCs w:val="18"/>
        </w:rPr>
      </w:pPr>
      <w:r w:rsidRPr="00804200">
        <w:rPr>
          <w:rFonts w:ascii="TTE1806378t00" w:hAnsi="TTE1806378t00" w:cs="TTE1806378t00"/>
          <w:b/>
          <w:snapToGrid/>
          <w:sz w:val="18"/>
          <w:szCs w:val="18"/>
        </w:rPr>
        <w:t>FAX 910-455-6339</w:t>
      </w:r>
    </w:p>
    <w:p w:rsidR="00804200" w:rsidRDefault="00622B72" w:rsidP="00804200">
      <w:pPr>
        <w:widowControl/>
        <w:autoSpaceDE w:val="0"/>
        <w:autoSpaceDN w:val="0"/>
        <w:adjustRightInd w:val="0"/>
        <w:jc w:val="center"/>
        <w:rPr>
          <w:rFonts w:ascii="TTE1806378t00" w:hAnsi="TTE1806378t00" w:cs="TTE1806378t00"/>
          <w:b/>
          <w:snapToGrid/>
          <w:sz w:val="18"/>
          <w:szCs w:val="18"/>
        </w:rPr>
      </w:pPr>
      <w:hyperlink r:id="rId13" w:history="1">
        <w:r w:rsidR="00360907" w:rsidRPr="00541AD3">
          <w:rPr>
            <w:rStyle w:val="Hyperlink"/>
            <w:rFonts w:ascii="TTE1806378t00" w:hAnsi="TTE1806378t00" w:cs="TTE1806378t00"/>
            <w:b/>
            <w:snapToGrid/>
            <w:sz w:val="18"/>
            <w:szCs w:val="18"/>
          </w:rPr>
          <w:t>www.onslowcountync.gov</w:t>
        </w:r>
      </w:hyperlink>
    </w:p>
    <w:p w:rsidR="00360907" w:rsidRPr="00804200" w:rsidRDefault="00360907" w:rsidP="00804200">
      <w:pPr>
        <w:widowControl/>
        <w:autoSpaceDE w:val="0"/>
        <w:autoSpaceDN w:val="0"/>
        <w:adjustRightInd w:val="0"/>
        <w:jc w:val="center"/>
        <w:rPr>
          <w:rFonts w:ascii="TTE1806378t00" w:hAnsi="TTE1806378t00" w:cs="TTE1806378t00"/>
          <w:b/>
          <w:snapToGrid/>
          <w:sz w:val="18"/>
          <w:szCs w:val="18"/>
        </w:rPr>
      </w:pPr>
    </w:p>
    <w:p w:rsidR="00804200" w:rsidRDefault="00804200" w:rsidP="00804200">
      <w:pPr>
        <w:widowControl/>
        <w:autoSpaceDE w:val="0"/>
        <w:autoSpaceDN w:val="0"/>
        <w:adjustRightInd w:val="0"/>
        <w:rPr>
          <w:rFonts w:ascii="TTE1806378t00" w:hAnsi="TTE1806378t00" w:cs="TTE1806378t00"/>
          <w:snapToGrid/>
          <w:sz w:val="20"/>
        </w:rPr>
      </w:pPr>
    </w:p>
    <w:p w:rsidR="00804200" w:rsidRPr="00360907" w:rsidRDefault="00804200" w:rsidP="00804200">
      <w:pPr>
        <w:widowControl/>
        <w:autoSpaceDE w:val="0"/>
        <w:autoSpaceDN w:val="0"/>
        <w:adjustRightInd w:val="0"/>
        <w:rPr>
          <w:rFonts w:ascii="TTE1806378t00" w:hAnsi="TTE1806378t00" w:cs="TTE1806378t00"/>
          <w:b/>
          <w:snapToGrid/>
          <w:color w:val="FF0000"/>
          <w:sz w:val="20"/>
          <w:u w:val="single"/>
        </w:rPr>
      </w:pPr>
      <w:r w:rsidRPr="00360907">
        <w:rPr>
          <w:rFonts w:ascii="TTE1806378t00" w:hAnsi="TTE1806378t00" w:cs="TTE1806378t00"/>
          <w:b/>
          <w:snapToGrid/>
          <w:color w:val="FF0000"/>
          <w:sz w:val="20"/>
          <w:u w:val="single"/>
        </w:rPr>
        <w:t>LANDFILL</w:t>
      </w:r>
      <w:r w:rsidR="00360907">
        <w:rPr>
          <w:rFonts w:ascii="TTE1806378t00" w:hAnsi="TTE1806378t00" w:cs="TTE1806378t00"/>
          <w:b/>
          <w:snapToGrid/>
          <w:color w:val="FF0000"/>
          <w:sz w:val="20"/>
          <w:u w:val="single"/>
        </w:rPr>
        <w:t xml:space="preserve"> </w:t>
      </w:r>
      <w:r w:rsidRPr="00360907">
        <w:rPr>
          <w:rFonts w:ascii="TTE1806378t00" w:hAnsi="TTE1806378t00" w:cs="TTE1806378t00"/>
          <w:b/>
          <w:snapToGrid/>
          <w:color w:val="FF0000"/>
          <w:sz w:val="20"/>
          <w:u w:val="single"/>
        </w:rPr>
        <w:t>(*state disposal tax fee @ $2.00 per ton will be additional to the</w:t>
      </w:r>
      <w:r w:rsidR="00360907" w:rsidRPr="00360907">
        <w:rPr>
          <w:rFonts w:ascii="TTE1806378t00" w:hAnsi="TTE1806378t00" w:cs="TTE1806378t00"/>
          <w:b/>
          <w:snapToGrid/>
          <w:color w:val="FF0000"/>
          <w:sz w:val="20"/>
          <w:u w:val="single"/>
        </w:rPr>
        <w:t xml:space="preserve"> </w:t>
      </w:r>
      <w:r w:rsidRPr="00360907">
        <w:rPr>
          <w:rFonts w:ascii="TTE1806378t00" w:hAnsi="TTE1806378t00" w:cs="TTE1806378t00"/>
          <w:b/>
          <w:snapToGrid/>
          <w:color w:val="FF0000"/>
          <w:sz w:val="20"/>
          <w:u w:val="single"/>
        </w:rPr>
        <w:t>tonnage fees below*)</w:t>
      </w:r>
    </w:p>
    <w:p w:rsidR="00804200" w:rsidRDefault="00804200" w:rsidP="00804200">
      <w:pPr>
        <w:widowControl/>
        <w:autoSpaceDE w:val="0"/>
        <w:autoSpaceDN w:val="0"/>
        <w:adjustRightInd w:val="0"/>
        <w:rPr>
          <w:rFonts w:ascii="Courier" w:hAnsi="Courier" w:cs="Courier"/>
          <w:snapToGrid/>
          <w:sz w:val="18"/>
          <w:szCs w:val="18"/>
        </w:rPr>
      </w:pPr>
    </w:p>
    <w:p w:rsidR="00804200" w:rsidRDefault="00804200" w:rsidP="00804200">
      <w:pPr>
        <w:widowControl/>
        <w:autoSpaceDE w:val="0"/>
        <w:autoSpaceDN w:val="0"/>
        <w:adjustRightInd w:val="0"/>
        <w:rPr>
          <w:rFonts w:ascii="TTE17DE1D8t00" w:hAnsi="TTE17DE1D8t00" w:cs="TTE17DE1D8t00"/>
          <w:snapToGrid/>
          <w:sz w:val="18"/>
          <w:szCs w:val="18"/>
        </w:rPr>
      </w:pPr>
      <w:r>
        <w:rPr>
          <w:rFonts w:ascii="Courier" w:hAnsi="Courier" w:cs="Courier"/>
          <w:snapToGrid/>
          <w:sz w:val="18"/>
          <w:szCs w:val="18"/>
        </w:rPr>
        <w:t>*</w:t>
      </w:r>
      <w:r>
        <w:rPr>
          <w:rFonts w:ascii="TTE17DE1D8t00" w:hAnsi="TTE17DE1D8t00" w:cs="TTE17DE1D8t00"/>
          <w:snapToGrid/>
          <w:sz w:val="18"/>
          <w:szCs w:val="18"/>
        </w:rPr>
        <w:t xml:space="preserve">Municipal Solid Waste </w:t>
      </w:r>
      <w:r>
        <w:rPr>
          <w:rFonts w:ascii="Courier" w:hAnsi="Courier" w:cs="Courier"/>
          <w:snapToGrid/>
          <w:sz w:val="18"/>
          <w:szCs w:val="18"/>
        </w:rPr>
        <w:t xml:space="preserve">&amp; </w:t>
      </w:r>
      <w:r>
        <w:rPr>
          <w:rFonts w:ascii="TTE17DE1D8t00" w:hAnsi="TTE17DE1D8t00" w:cs="TTE17DE1D8t00"/>
          <w:snapToGrid/>
          <w:sz w:val="18"/>
          <w:szCs w:val="18"/>
        </w:rPr>
        <w:t xml:space="preserve">Household trash </w:t>
      </w:r>
      <w:r>
        <w:rPr>
          <w:rFonts w:ascii="TTE17DE1D8t00" w:hAnsi="TTE17DE1D8t00" w:cs="TTE17DE1D8t00"/>
          <w:snapToGrid/>
          <w:sz w:val="18"/>
          <w:szCs w:val="18"/>
        </w:rPr>
        <w:tab/>
        <w:t>$ 47.00 per ton</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(Includes furniture)</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*Special handling (asbestos, etc.) </w:t>
      </w:r>
      <w:r>
        <w:rPr>
          <w:rFonts w:ascii="TTE17DE1D8t00" w:hAnsi="TTE17DE1D8t00" w:cs="TTE17DE1D8t00"/>
          <w:snapToGrid/>
          <w:sz w:val="18"/>
          <w:szCs w:val="18"/>
        </w:rPr>
        <w:tab/>
      </w:r>
      <w:r>
        <w:rPr>
          <w:rFonts w:ascii="TTE17DE1D8t00" w:hAnsi="TTE17DE1D8t00" w:cs="TTE17DE1D8t00"/>
          <w:snapToGrid/>
          <w:sz w:val="18"/>
          <w:szCs w:val="18"/>
        </w:rPr>
        <w:tab/>
        <w:t>$ 52.25 per ton (call in advance)</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*Sludge</w:t>
      </w:r>
      <w:r>
        <w:rPr>
          <w:rFonts w:ascii="TTE17DE1D8t00" w:hAnsi="TTE17DE1D8t00" w:cs="TTE17DE1D8t00"/>
          <w:snapToGrid/>
          <w:sz w:val="18"/>
          <w:szCs w:val="18"/>
        </w:rPr>
        <w:tab/>
      </w:r>
      <w:r>
        <w:rPr>
          <w:rFonts w:ascii="TTE17DE1D8t00" w:hAnsi="TTE17DE1D8t00" w:cs="TTE17DE1D8t00"/>
          <w:snapToGrid/>
          <w:sz w:val="18"/>
          <w:szCs w:val="18"/>
        </w:rPr>
        <w:tab/>
        <w:t xml:space="preserve">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$ 47.00 per ton (call in advance)</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*Construction &amp; Demolition </w:t>
      </w:r>
      <w:r>
        <w:rPr>
          <w:rFonts w:ascii="TTE17DE1D8t00" w:hAnsi="TTE17DE1D8t00" w:cs="TTE17DE1D8t00"/>
          <w:snapToGrid/>
          <w:sz w:val="18"/>
          <w:szCs w:val="18"/>
        </w:rPr>
        <w:tab/>
      </w:r>
      <w:r>
        <w:rPr>
          <w:rFonts w:ascii="TTE17DE1D8t00" w:hAnsi="TTE17DE1D8t00" w:cs="TTE17DE1D8t00"/>
          <w:snapToGrid/>
          <w:sz w:val="18"/>
          <w:szCs w:val="18"/>
        </w:rPr>
        <w:tab/>
        <w:t>$ 47.00 per ton</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Inert Debris: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$ 25.00 per ton</w:t>
      </w:r>
    </w:p>
    <w:p w:rsidR="00804200" w:rsidRDefault="00804200" w:rsidP="00804200">
      <w:pPr>
        <w:widowControl/>
        <w:autoSpaceDE w:val="0"/>
        <w:autoSpaceDN w:val="0"/>
        <w:adjustRightInd w:val="0"/>
        <w:ind w:firstLine="720"/>
        <w:rPr>
          <w:rFonts w:ascii="TTE17DE1D8t00" w:hAnsi="TTE17DE1D8t00" w:cs="TTE17DE1D8t00"/>
          <w:snapToGrid/>
          <w:sz w:val="18"/>
          <w:szCs w:val="18"/>
        </w:rPr>
      </w:pPr>
      <w:r>
        <w:rPr>
          <w:rFonts w:ascii="TTE17DE1D8t00" w:hAnsi="TTE17DE1D8t00" w:cs="TTE17DE1D8t00"/>
          <w:snapToGrid/>
          <w:sz w:val="18"/>
          <w:szCs w:val="18"/>
        </w:rPr>
        <w:t>(brick, rocks, concrete, untreated/unpainted wood &amp; uncontaminated dirt)</w:t>
      </w:r>
    </w:p>
    <w:p w:rsidR="00804200" w:rsidRDefault="00804200" w:rsidP="00804200">
      <w:pPr>
        <w:widowControl/>
        <w:autoSpaceDE w:val="0"/>
        <w:autoSpaceDN w:val="0"/>
        <w:adjustRightInd w:val="0"/>
        <w:rPr>
          <w:rFonts w:ascii="TTE17DE1D8t00" w:hAnsi="TTE17DE1D8t00" w:cs="TTE17DE1D8t00"/>
          <w:snapToGrid/>
          <w:sz w:val="18"/>
          <w:szCs w:val="18"/>
        </w:rPr>
      </w:pP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Vehicle Weigh-ins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$ 5.00 each</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Yard Waste/Vegetative Debris </w:t>
      </w:r>
      <w:r>
        <w:rPr>
          <w:rFonts w:ascii="TTE17DE1D8t00" w:hAnsi="TTE17DE1D8t00" w:cs="TTE17DE1D8t00"/>
          <w:snapToGrid/>
          <w:sz w:val="18"/>
          <w:szCs w:val="18"/>
        </w:rPr>
        <w:tab/>
      </w:r>
      <w:r>
        <w:rPr>
          <w:rFonts w:ascii="TTE17DE1D8t00" w:hAnsi="TTE17DE1D8t00" w:cs="TTE17DE1D8t00"/>
          <w:snapToGrid/>
          <w:sz w:val="18"/>
          <w:szCs w:val="18"/>
        </w:rPr>
        <w:tab/>
        <w:t>$ 25.00 per ton</w:t>
      </w:r>
    </w:p>
    <w:p w:rsidR="00804200" w:rsidRDefault="00804200" w:rsidP="00804200">
      <w:pPr>
        <w:widowControl/>
        <w:autoSpaceDE w:val="0"/>
        <w:autoSpaceDN w:val="0"/>
        <w:adjustRightInd w:val="0"/>
        <w:rPr>
          <w:rFonts w:ascii="TTE1806378t00" w:hAnsi="TTE1806378t00" w:cs="TTE1806378t00"/>
          <w:snapToGrid/>
          <w:sz w:val="18"/>
          <w:szCs w:val="18"/>
        </w:rPr>
      </w:pPr>
    </w:p>
    <w:p w:rsidR="00804200" w:rsidRPr="00804200" w:rsidRDefault="00804200" w:rsidP="00804200">
      <w:pPr>
        <w:widowControl/>
        <w:autoSpaceDE w:val="0"/>
        <w:autoSpaceDN w:val="0"/>
        <w:adjustRightInd w:val="0"/>
        <w:rPr>
          <w:rFonts w:ascii="TTE17DE1D8t00" w:hAnsi="TTE17DE1D8t00" w:cs="TTE17DE1D8t00"/>
          <w:b/>
          <w:snapToGrid/>
          <w:sz w:val="18"/>
          <w:szCs w:val="18"/>
        </w:rPr>
      </w:pPr>
      <w:r w:rsidRPr="00804200">
        <w:rPr>
          <w:rFonts w:ascii="TTE1806378t00" w:hAnsi="TTE1806378t00" w:cs="TTE1806378t00"/>
          <w:b/>
          <w:snapToGrid/>
          <w:sz w:val="18"/>
          <w:szCs w:val="18"/>
          <w:u w:val="single"/>
        </w:rPr>
        <w:t>RECYCLING</w:t>
      </w:r>
      <w:r>
        <w:rPr>
          <w:rFonts w:ascii="TTE1806378t00" w:hAnsi="TTE1806378t00" w:cs="TTE1806378t00"/>
          <w:b/>
          <w:snapToGrid/>
          <w:sz w:val="18"/>
          <w:szCs w:val="18"/>
        </w:rPr>
        <w:tab/>
      </w:r>
      <w:r>
        <w:rPr>
          <w:rFonts w:ascii="TTE1806378t00" w:hAnsi="TTE1806378t00" w:cs="TTE1806378t00"/>
          <w:b/>
          <w:snapToGrid/>
          <w:sz w:val="18"/>
          <w:szCs w:val="18"/>
        </w:rPr>
        <w:tab/>
      </w:r>
      <w:r>
        <w:rPr>
          <w:rFonts w:ascii="TTE1806378t00" w:hAnsi="TTE1806378t00" w:cs="TTE1806378t00"/>
          <w:b/>
          <w:snapToGrid/>
          <w:sz w:val="18"/>
          <w:szCs w:val="18"/>
        </w:rPr>
        <w:tab/>
      </w:r>
      <w:r>
        <w:rPr>
          <w:rFonts w:ascii="TTE1806378t00" w:hAnsi="TTE1806378t00" w:cs="TTE1806378t00"/>
          <w:b/>
          <w:snapToGrid/>
          <w:sz w:val="18"/>
          <w:szCs w:val="18"/>
        </w:rPr>
        <w:tab/>
      </w:r>
      <w:r w:rsidRPr="00804200">
        <w:rPr>
          <w:rFonts w:ascii="TTE1806378t00" w:hAnsi="TTE1806378t00" w:cs="TTE1806378t00"/>
          <w:b/>
          <w:snapToGrid/>
          <w:sz w:val="18"/>
          <w:szCs w:val="18"/>
        </w:rPr>
        <w:t xml:space="preserve"> </w:t>
      </w:r>
      <w:r w:rsidRPr="00804200">
        <w:rPr>
          <w:rFonts w:ascii="TTE17DE1D8t00" w:hAnsi="TTE17DE1D8t00" w:cs="TTE17DE1D8t00"/>
          <w:b/>
          <w:snapToGrid/>
          <w:sz w:val="18"/>
          <w:szCs w:val="18"/>
        </w:rPr>
        <w:t>NO CHARGE</w:t>
      </w:r>
    </w:p>
    <w:p w:rsidR="00804200" w:rsidRDefault="00804200" w:rsidP="00804200">
      <w:pPr>
        <w:widowControl/>
        <w:autoSpaceDE w:val="0"/>
        <w:autoSpaceDN w:val="0"/>
        <w:adjustRightInd w:val="0"/>
        <w:rPr>
          <w:rFonts w:ascii="TTE1806378t00" w:hAnsi="TTE1806378t00" w:cs="TTE1806378t00"/>
          <w:snapToGrid/>
          <w:sz w:val="18"/>
          <w:szCs w:val="18"/>
        </w:rPr>
      </w:pPr>
    </w:p>
    <w:p w:rsidR="00804200" w:rsidRPr="00804200" w:rsidRDefault="00804200" w:rsidP="00804200">
      <w:pPr>
        <w:widowControl/>
        <w:autoSpaceDE w:val="0"/>
        <w:autoSpaceDN w:val="0"/>
        <w:adjustRightInd w:val="0"/>
        <w:rPr>
          <w:rFonts w:ascii="TTE1806378t00" w:hAnsi="TTE1806378t00" w:cs="TTE1806378t00"/>
          <w:b/>
          <w:snapToGrid/>
          <w:sz w:val="18"/>
          <w:szCs w:val="18"/>
          <w:u w:val="single"/>
        </w:rPr>
      </w:pPr>
      <w:r w:rsidRPr="00804200">
        <w:rPr>
          <w:rFonts w:ascii="TTE1806378t00" w:hAnsi="TTE1806378t00" w:cs="TTE1806378t00"/>
          <w:b/>
          <w:snapToGrid/>
          <w:sz w:val="18"/>
          <w:szCs w:val="18"/>
          <w:u w:val="single"/>
        </w:rPr>
        <w:t xml:space="preserve">ELECTRONIC RECYLING- Questions call Lisa </w:t>
      </w:r>
      <w:r w:rsidR="008D52CF">
        <w:rPr>
          <w:rFonts w:ascii="TTE1806378t00" w:hAnsi="TTE1806378t00" w:cs="TTE1806378t00"/>
          <w:b/>
          <w:snapToGrid/>
          <w:sz w:val="18"/>
          <w:szCs w:val="18"/>
          <w:u w:val="single"/>
        </w:rPr>
        <w:t>Ryder</w:t>
      </w:r>
      <w:r w:rsidRPr="00804200">
        <w:rPr>
          <w:rFonts w:ascii="TTE1806378t00" w:hAnsi="TTE1806378t00" w:cs="TTE1806378t00"/>
          <w:b/>
          <w:snapToGrid/>
          <w:sz w:val="18"/>
          <w:szCs w:val="18"/>
          <w:u w:val="single"/>
        </w:rPr>
        <w:t xml:space="preserve"> 910-330-3140</w:t>
      </w:r>
    </w:p>
    <w:p w:rsidR="00804200" w:rsidRDefault="00804200" w:rsidP="00804200">
      <w:pPr>
        <w:widowControl/>
        <w:autoSpaceDE w:val="0"/>
        <w:autoSpaceDN w:val="0"/>
        <w:adjustRightInd w:val="0"/>
        <w:rPr>
          <w:rFonts w:ascii="TTE17DE1D8t00" w:hAnsi="TTE17DE1D8t00" w:cs="TTE17DE1D8t00"/>
          <w:snapToGrid/>
          <w:sz w:val="18"/>
          <w:szCs w:val="18"/>
        </w:rPr>
      </w:pP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Television &amp; Computer Monitors </w:t>
      </w:r>
      <w:r>
        <w:rPr>
          <w:rFonts w:ascii="TTE17DE1D8t00" w:hAnsi="TTE17DE1D8t00" w:cs="TTE17DE1D8t00"/>
          <w:snapToGrid/>
          <w:sz w:val="18"/>
          <w:szCs w:val="18"/>
        </w:rPr>
        <w:tab/>
      </w:r>
      <w:r>
        <w:rPr>
          <w:rFonts w:ascii="TTE17DE1D8t00" w:hAnsi="TTE17DE1D8t00" w:cs="TTE17DE1D8t00"/>
          <w:snapToGrid/>
          <w:sz w:val="18"/>
          <w:szCs w:val="18"/>
        </w:rPr>
        <w:tab/>
        <w:t xml:space="preserve">$ </w:t>
      </w:r>
      <w:r w:rsidR="008D52CF">
        <w:rPr>
          <w:rFonts w:ascii="TTE17DE1D8t00" w:hAnsi="TTE17DE1D8t00" w:cs="TTE17DE1D8t00"/>
          <w:snapToGrid/>
          <w:sz w:val="18"/>
          <w:szCs w:val="18"/>
        </w:rPr>
        <w:t>3</w:t>
      </w:r>
      <w:r>
        <w:rPr>
          <w:rFonts w:ascii="TTE17DE1D8t00" w:hAnsi="TTE17DE1D8t00" w:cs="TTE17DE1D8t00"/>
          <w:snapToGrid/>
          <w:sz w:val="18"/>
          <w:szCs w:val="18"/>
        </w:rPr>
        <w:t>.00 each</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Microwaves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xml:space="preserve">$ </w:t>
      </w:r>
      <w:r w:rsidR="008D52CF">
        <w:rPr>
          <w:rFonts w:ascii="TTE17DE1D8t00" w:hAnsi="TTE17DE1D8t00" w:cs="TTE17DE1D8t00"/>
          <w:snapToGrid/>
          <w:sz w:val="18"/>
          <w:szCs w:val="18"/>
        </w:rPr>
        <w:t>3</w:t>
      </w:r>
      <w:r>
        <w:rPr>
          <w:rFonts w:ascii="TTE17DE1D8t00" w:hAnsi="TTE17DE1D8t00" w:cs="TTE17DE1D8t00"/>
          <w:snapToGrid/>
          <w:sz w:val="18"/>
          <w:szCs w:val="18"/>
        </w:rPr>
        <w:t>.00 each</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Wood Pallets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$ 25.00 per ton</w:t>
      </w:r>
    </w:p>
    <w:p w:rsidR="00804200" w:rsidRDefault="00804200" w:rsidP="00804200">
      <w:pPr>
        <w:widowControl/>
        <w:autoSpaceDE w:val="0"/>
        <w:autoSpaceDN w:val="0"/>
        <w:adjustRightInd w:val="0"/>
        <w:rPr>
          <w:rFonts w:ascii="TTE1806378t00" w:hAnsi="TTE1806378t00" w:cs="TTE1806378t00"/>
          <w:snapToGrid/>
          <w:sz w:val="20"/>
        </w:rPr>
      </w:pPr>
    </w:p>
    <w:p w:rsidR="00804200" w:rsidRPr="00804200" w:rsidRDefault="00804200" w:rsidP="00804200">
      <w:pPr>
        <w:widowControl/>
        <w:autoSpaceDE w:val="0"/>
        <w:autoSpaceDN w:val="0"/>
        <w:adjustRightInd w:val="0"/>
        <w:rPr>
          <w:rFonts w:ascii="TTE1806378t00" w:hAnsi="TTE1806378t00" w:cs="TTE1806378t00"/>
          <w:b/>
          <w:snapToGrid/>
          <w:sz w:val="20"/>
          <w:u w:val="single"/>
        </w:rPr>
      </w:pPr>
      <w:r w:rsidRPr="00804200">
        <w:rPr>
          <w:rFonts w:ascii="TTE1806378t00" w:hAnsi="TTE1806378t00" w:cs="TTE1806378t00"/>
          <w:b/>
          <w:snapToGrid/>
          <w:sz w:val="20"/>
          <w:u w:val="single"/>
        </w:rPr>
        <w:t>CONTAINER SITES</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Sale of County 30 gallon bag </w:t>
      </w:r>
      <w:r>
        <w:rPr>
          <w:rFonts w:ascii="TTE17DE1D8t00" w:hAnsi="TTE17DE1D8t00" w:cs="TTE17DE1D8t00"/>
          <w:snapToGrid/>
          <w:sz w:val="18"/>
          <w:szCs w:val="18"/>
        </w:rPr>
        <w:tab/>
      </w:r>
      <w:r>
        <w:rPr>
          <w:rFonts w:ascii="TTE17DE1D8t00" w:hAnsi="TTE17DE1D8t00" w:cs="TTE17DE1D8t00"/>
          <w:snapToGrid/>
          <w:sz w:val="18"/>
          <w:szCs w:val="18"/>
        </w:rPr>
        <w:tab/>
        <w:t>$ 1.50 each</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Any other 30 gallon bag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$ 1.50 each</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Household furniture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$ 3.00 each</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Recyclables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No Charge</w:t>
      </w:r>
    </w:p>
    <w:p w:rsidR="00804200" w:rsidRDefault="00804200" w:rsidP="00804200">
      <w:pPr>
        <w:widowControl/>
        <w:autoSpaceDE w:val="0"/>
        <w:autoSpaceDN w:val="0"/>
        <w:adjustRightInd w:val="0"/>
        <w:rPr>
          <w:rFonts w:ascii="TTE1806378t00" w:hAnsi="TTE1806378t00" w:cs="TTE1806378t00"/>
          <w:snapToGrid/>
          <w:sz w:val="20"/>
        </w:rPr>
      </w:pPr>
    </w:p>
    <w:p w:rsidR="00804200" w:rsidRPr="00804200" w:rsidRDefault="00804200" w:rsidP="00804200">
      <w:pPr>
        <w:widowControl/>
        <w:autoSpaceDE w:val="0"/>
        <w:autoSpaceDN w:val="0"/>
        <w:adjustRightInd w:val="0"/>
        <w:rPr>
          <w:rFonts w:ascii="TTE1806378t00" w:hAnsi="TTE1806378t00" w:cs="TTE1806378t00"/>
          <w:b/>
          <w:snapToGrid/>
          <w:sz w:val="20"/>
          <w:u w:val="single"/>
        </w:rPr>
      </w:pPr>
      <w:r w:rsidRPr="00804200">
        <w:rPr>
          <w:rFonts w:ascii="TTE1806378t00" w:hAnsi="TTE1806378t00" w:cs="TTE1806378t00"/>
          <w:b/>
          <w:snapToGrid/>
          <w:sz w:val="20"/>
          <w:u w:val="single"/>
        </w:rPr>
        <w:t>Tires</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Out of State Tires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.75 each</w:t>
      </w:r>
    </w:p>
    <w:p w:rsidR="00804200" w:rsidRDefault="00804200" w:rsidP="00804200">
      <w:pPr>
        <w:widowControl/>
        <w:autoSpaceDE w:val="0"/>
        <w:autoSpaceDN w:val="0"/>
        <w:adjustRightInd w:val="0"/>
        <w:rPr>
          <w:rFonts w:ascii="TTE17DE1D8t00" w:hAnsi="TTE17DE1D8t00" w:cs="TTE17DE1D8t00"/>
          <w:snapToGrid/>
          <w:sz w:val="18"/>
          <w:szCs w:val="18"/>
        </w:rPr>
      </w:pPr>
      <w:r>
        <w:rPr>
          <w:rFonts w:ascii="TTE17DE1D8t00" w:hAnsi="TTE17DE1D8t00" w:cs="TTE17DE1D8t00"/>
          <w:snapToGrid/>
          <w:sz w:val="18"/>
          <w:szCs w:val="18"/>
        </w:rPr>
        <w:t xml:space="preserve">Tires on Rims </w:t>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r>
      <w:r>
        <w:rPr>
          <w:rFonts w:ascii="TTE17DE1D8t00" w:hAnsi="TTE17DE1D8t00" w:cs="TTE17DE1D8t00"/>
          <w:snapToGrid/>
          <w:sz w:val="18"/>
          <w:szCs w:val="18"/>
        </w:rPr>
        <w:tab/>
        <w:t>$ .25 each</w:t>
      </w:r>
    </w:p>
    <w:p w:rsidR="00804200" w:rsidRDefault="00804200" w:rsidP="00804200">
      <w:pPr>
        <w:spacing w:beforeLines="60" w:before="144" w:afterLines="60" w:after="144"/>
      </w:pPr>
      <w:r>
        <w:rPr>
          <w:rFonts w:ascii="TTE17DE1D8t00" w:hAnsi="TTE17DE1D8t00" w:cs="TTE17DE1D8t00"/>
          <w:snapToGrid/>
          <w:sz w:val="18"/>
          <w:szCs w:val="18"/>
        </w:rPr>
        <w:t xml:space="preserve">Tires that do not qualify for free disposal </w:t>
      </w:r>
      <w:r>
        <w:rPr>
          <w:rFonts w:ascii="TTE17DE1D8t00" w:hAnsi="TTE17DE1D8t00" w:cs="TTE17DE1D8t00"/>
          <w:snapToGrid/>
          <w:sz w:val="18"/>
          <w:szCs w:val="18"/>
        </w:rPr>
        <w:tab/>
        <w:t>$ .75 each</w:t>
      </w:r>
    </w:p>
    <w:sectPr w:rsidR="00804200" w:rsidSect="00C53D86">
      <w:pgSz w:w="12240" w:h="15840"/>
      <w:pgMar w:top="1800" w:right="547" w:bottom="144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8A" w:rsidRDefault="00BA558A">
      <w:r>
        <w:separator/>
      </w:r>
    </w:p>
  </w:endnote>
  <w:endnote w:type="continuationSeparator" w:id="0">
    <w:p w:rsidR="00BA558A" w:rsidRDefault="00BA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E1806378t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17DE1D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8A" w:rsidRDefault="00BA558A" w:rsidP="004012E7">
    <w:pPr>
      <w:pStyle w:val="Footer"/>
      <w:jc w:val="center"/>
      <w:rPr>
        <w:rStyle w:val="PageNumber"/>
        <w:sz w:val="16"/>
        <w:szCs w:val="16"/>
      </w:rPr>
    </w:pPr>
    <w:r w:rsidRPr="004012E7">
      <w:rPr>
        <w:rStyle w:val="PageNumber"/>
        <w:sz w:val="16"/>
        <w:szCs w:val="16"/>
      </w:rPr>
      <w:t xml:space="preserve">- </w:t>
    </w:r>
    <w:r w:rsidRPr="004012E7">
      <w:rPr>
        <w:rStyle w:val="PageNumber"/>
        <w:sz w:val="16"/>
        <w:szCs w:val="16"/>
      </w:rPr>
      <w:fldChar w:fldCharType="begin"/>
    </w:r>
    <w:r w:rsidRPr="004012E7">
      <w:rPr>
        <w:rStyle w:val="PageNumber"/>
        <w:sz w:val="16"/>
        <w:szCs w:val="16"/>
      </w:rPr>
      <w:instrText xml:space="preserve"> PAGE </w:instrText>
    </w:r>
    <w:r w:rsidRPr="004012E7">
      <w:rPr>
        <w:rStyle w:val="PageNumber"/>
        <w:sz w:val="16"/>
        <w:szCs w:val="16"/>
      </w:rPr>
      <w:fldChar w:fldCharType="separate"/>
    </w:r>
    <w:r w:rsidR="00622B72">
      <w:rPr>
        <w:rStyle w:val="PageNumber"/>
        <w:noProof/>
        <w:sz w:val="16"/>
        <w:szCs w:val="16"/>
      </w:rPr>
      <w:t>1</w:t>
    </w:r>
    <w:r w:rsidRPr="004012E7">
      <w:rPr>
        <w:rStyle w:val="PageNumber"/>
        <w:sz w:val="16"/>
        <w:szCs w:val="16"/>
      </w:rPr>
      <w:fldChar w:fldCharType="end"/>
    </w:r>
    <w:r w:rsidRPr="004012E7">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8A" w:rsidRDefault="00BA558A">
      <w:r>
        <w:separator/>
      </w:r>
    </w:p>
  </w:footnote>
  <w:footnote w:type="continuationSeparator" w:id="0">
    <w:p w:rsidR="00BA558A" w:rsidRDefault="00BA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08B"/>
    <w:multiLevelType w:val="hybridMultilevel"/>
    <w:tmpl w:val="7D6ACD92"/>
    <w:lvl w:ilvl="0" w:tplc="D360BC78">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178D6"/>
    <w:multiLevelType w:val="hybridMultilevel"/>
    <w:tmpl w:val="3FA4DC1A"/>
    <w:lvl w:ilvl="0" w:tplc="8D022E4C">
      <w:start w:val="1"/>
      <w:numFmt w:val="decimal"/>
      <w:lvlText w:val="%1.0"/>
      <w:lvlJc w:val="left"/>
      <w:pPr>
        <w:tabs>
          <w:tab w:val="num" w:pos="0"/>
        </w:tabs>
        <w:ind w:left="0" w:firstLine="0"/>
      </w:pPr>
      <w:rPr>
        <w:rFonts w:hint="default"/>
        <w:b/>
      </w:rPr>
    </w:lvl>
    <w:lvl w:ilvl="1" w:tplc="5EE85FC8">
      <w:start w:val="1"/>
      <w:numFmt w:val="decimal"/>
      <w:lvlText w:val="1.%2"/>
      <w:lvlJc w:val="left"/>
      <w:pPr>
        <w:tabs>
          <w:tab w:val="num" w:pos="1080"/>
        </w:tabs>
        <w:ind w:left="1080" w:hanging="360"/>
      </w:pPr>
      <w:rPr>
        <w:rFonts w:hint="default"/>
        <w:b w:val="0"/>
      </w:rPr>
    </w:lvl>
    <w:lvl w:ilvl="2" w:tplc="5AE45430">
      <w:start w:val="1"/>
      <w:numFmt w:val="decimal"/>
      <w:lvlText w:val="2.%3"/>
      <w:lvlJc w:val="left"/>
      <w:pPr>
        <w:tabs>
          <w:tab w:val="num" w:pos="1080"/>
        </w:tabs>
        <w:ind w:left="1080" w:hanging="360"/>
      </w:pPr>
      <w:rPr>
        <w:rFonts w:hint="default"/>
        <w:b w:val="0"/>
      </w:rPr>
    </w:lvl>
    <w:lvl w:ilvl="3" w:tplc="EDC09996">
      <w:start w:val="1"/>
      <w:numFmt w:val="decimal"/>
      <w:lvlText w:val="4.%4"/>
      <w:lvlJc w:val="left"/>
      <w:pPr>
        <w:tabs>
          <w:tab w:val="num" w:pos="1080"/>
        </w:tabs>
        <w:ind w:left="1080" w:hanging="360"/>
      </w:pPr>
      <w:rPr>
        <w:rFonts w:hint="default"/>
        <w:b w:val="0"/>
      </w:rPr>
    </w:lvl>
    <w:lvl w:ilvl="4" w:tplc="4F96A652">
      <w:start w:val="1"/>
      <w:numFmt w:val="lowerLetter"/>
      <w:lvlText w:val="%5."/>
      <w:lvlJc w:val="left"/>
      <w:pPr>
        <w:tabs>
          <w:tab w:val="num" w:pos="1440"/>
        </w:tabs>
        <w:ind w:left="1440" w:hanging="360"/>
      </w:pPr>
      <w:rPr>
        <w:rFonts w:hint="default"/>
        <w:b w:val="0"/>
      </w:rPr>
    </w:lvl>
    <w:lvl w:ilvl="5" w:tplc="5526FB9E">
      <w:start w:val="1"/>
      <w:numFmt w:val="lowerLetter"/>
      <w:lvlText w:val="%6."/>
      <w:lvlJc w:val="left"/>
      <w:pPr>
        <w:tabs>
          <w:tab w:val="num" w:pos="1440"/>
        </w:tabs>
        <w:ind w:left="1440" w:hanging="360"/>
      </w:pPr>
      <w:rPr>
        <w:rFonts w:hint="default"/>
        <w:b w:val="0"/>
      </w:rPr>
    </w:lvl>
    <w:lvl w:ilvl="6" w:tplc="93BE5C1A">
      <w:start w:val="1"/>
      <w:numFmt w:val="decimal"/>
      <w:lvlText w:val="5.%7"/>
      <w:lvlJc w:val="left"/>
      <w:pPr>
        <w:tabs>
          <w:tab w:val="num" w:pos="1080"/>
        </w:tabs>
        <w:ind w:left="1080" w:hanging="360"/>
      </w:pPr>
      <w:rPr>
        <w:rFonts w:hint="default"/>
        <w:b w:val="0"/>
      </w:rPr>
    </w:lvl>
    <w:lvl w:ilvl="7" w:tplc="EE908B06">
      <w:start w:val="1"/>
      <w:numFmt w:val="decimal"/>
      <w:lvlText w:val="10.%8"/>
      <w:lvlJc w:val="left"/>
      <w:pPr>
        <w:tabs>
          <w:tab w:val="num" w:pos="1080"/>
        </w:tabs>
        <w:ind w:left="1080" w:hanging="360"/>
      </w:pPr>
      <w:rPr>
        <w:rFonts w:hint="default"/>
        <w:b w:val="0"/>
      </w:rPr>
    </w:lvl>
    <w:lvl w:ilvl="8" w:tplc="438CD3AA">
      <w:start w:val="1"/>
      <w:numFmt w:val="decimal"/>
      <w:lvlText w:val="11.%9"/>
      <w:lvlJc w:val="left"/>
      <w:pPr>
        <w:tabs>
          <w:tab w:val="num" w:pos="1080"/>
        </w:tabs>
        <w:ind w:left="1080" w:hanging="360"/>
      </w:pPr>
      <w:rPr>
        <w:rFonts w:hint="default"/>
        <w:b w:val="0"/>
      </w:rPr>
    </w:lvl>
  </w:abstractNum>
  <w:abstractNum w:abstractNumId="2" w15:restartNumberingAfterBreak="0">
    <w:nsid w:val="32C612B2"/>
    <w:multiLevelType w:val="multilevel"/>
    <w:tmpl w:val="E350FF52"/>
    <w:lvl w:ilvl="0">
      <w:start w:val="14"/>
      <w:numFmt w:val="decimal"/>
      <w:lvlText w:val="%1.0"/>
      <w:lvlJc w:val="left"/>
      <w:pPr>
        <w:ind w:left="1140" w:hanging="420"/>
      </w:pPr>
      <w:rPr>
        <w:rFonts w:hint="default"/>
        <w:u w:val="none"/>
      </w:rPr>
    </w:lvl>
    <w:lvl w:ilvl="1">
      <w:start w:val="1"/>
      <w:numFmt w:val="decimal"/>
      <w:lvlText w:val="%1.%2"/>
      <w:lvlJc w:val="left"/>
      <w:pPr>
        <w:ind w:left="186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3" w15:restartNumberingAfterBreak="0">
    <w:nsid w:val="53227C69"/>
    <w:multiLevelType w:val="hybridMultilevel"/>
    <w:tmpl w:val="C57A81E0"/>
    <w:lvl w:ilvl="0" w:tplc="E78467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670DDD"/>
    <w:multiLevelType w:val="hybridMultilevel"/>
    <w:tmpl w:val="A94447A2"/>
    <w:lvl w:ilvl="0" w:tplc="4214556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4A0194B"/>
    <w:multiLevelType w:val="hybridMultilevel"/>
    <w:tmpl w:val="5CD00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03A3177"/>
    <w:multiLevelType w:val="multilevel"/>
    <w:tmpl w:val="3E9AF7B4"/>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34318C9"/>
    <w:multiLevelType w:val="hybridMultilevel"/>
    <w:tmpl w:val="AB9C0F10"/>
    <w:lvl w:ilvl="0" w:tplc="04090001">
      <w:start w:val="1"/>
      <w:numFmt w:val="bullet"/>
      <w:lvlText w:val=""/>
      <w:lvlJc w:val="left"/>
      <w:pPr>
        <w:tabs>
          <w:tab w:val="num" w:pos="1440"/>
        </w:tabs>
        <w:ind w:left="1440" w:hanging="360"/>
      </w:pPr>
      <w:rPr>
        <w:rFonts w:ascii="Symbol" w:hAnsi="Symbol" w:hint="default"/>
        <w:b w:val="0"/>
        <w:i w:val="0"/>
      </w:rPr>
    </w:lvl>
    <w:lvl w:ilvl="1" w:tplc="0D76D3C4">
      <w:start w:val="1"/>
      <w:numFmt w:val="none"/>
      <w:lvlText w:val="24.0"/>
      <w:lvlJc w:val="left"/>
      <w:pPr>
        <w:tabs>
          <w:tab w:val="num" w:pos="720"/>
        </w:tabs>
        <w:ind w:left="72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C5720A"/>
    <w:multiLevelType w:val="multilevel"/>
    <w:tmpl w:val="3FB09A6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7BFB28A6"/>
    <w:multiLevelType w:val="hybridMultilevel"/>
    <w:tmpl w:val="09EE2BC2"/>
    <w:lvl w:ilvl="0" w:tplc="18249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6"/>
  </w:num>
  <w:num w:numId="5">
    <w:abstractNumId w:val="4"/>
  </w:num>
  <w:num w:numId="6">
    <w:abstractNumId w:val="5"/>
  </w:num>
  <w:num w:numId="7">
    <w:abstractNumId w:val="3"/>
  </w:num>
  <w:num w:numId="8">
    <w:abstractNumId w:val="2"/>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8C"/>
    <w:rsid w:val="00005B69"/>
    <w:rsid w:val="00006B09"/>
    <w:rsid w:val="00012820"/>
    <w:rsid w:val="00020DDA"/>
    <w:rsid w:val="0002348A"/>
    <w:rsid w:val="00024F88"/>
    <w:rsid w:val="00027A5A"/>
    <w:rsid w:val="0003415B"/>
    <w:rsid w:val="000454A2"/>
    <w:rsid w:val="0004611E"/>
    <w:rsid w:val="00060671"/>
    <w:rsid w:val="000655D6"/>
    <w:rsid w:val="000731B1"/>
    <w:rsid w:val="00075372"/>
    <w:rsid w:val="0007677F"/>
    <w:rsid w:val="00084D08"/>
    <w:rsid w:val="000861F2"/>
    <w:rsid w:val="00092F6E"/>
    <w:rsid w:val="00094352"/>
    <w:rsid w:val="00094AED"/>
    <w:rsid w:val="000A0A75"/>
    <w:rsid w:val="000A17E8"/>
    <w:rsid w:val="000A2640"/>
    <w:rsid w:val="000A621C"/>
    <w:rsid w:val="000C7B04"/>
    <w:rsid w:val="000D1418"/>
    <w:rsid w:val="000D212C"/>
    <w:rsid w:val="000E0053"/>
    <w:rsid w:val="000E27E7"/>
    <w:rsid w:val="000F07DF"/>
    <w:rsid w:val="000F2167"/>
    <w:rsid w:val="000F4354"/>
    <w:rsid w:val="00100627"/>
    <w:rsid w:val="00106CE9"/>
    <w:rsid w:val="001128BF"/>
    <w:rsid w:val="0012026D"/>
    <w:rsid w:val="00125F58"/>
    <w:rsid w:val="00132E22"/>
    <w:rsid w:val="00134D1C"/>
    <w:rsid w:val="00142212"/>
    <w:rsid w:val="0014545F"/>
    <w:rsid w:val="00147931"/>
    <w:rsid w:val="001544F4"/>
    <w:rsid w:val="00154E35"/>
    <w:rsid w:val="0016366F"/>
    <w:rsid w:val="001651F2"/>
    <w:rsid w:val="00165209"/>
    <w:rsid w:val="00167222"/>
    <w:rsid w:val="001747BD"/>
    <w:rsid w:val="00180F11"/>
    <w:rsid w:val="001837C5"/>
    <w:rsid w:val="00187051"/>
    <w:rsid w:val="00192001"/>
    <w:rsid w:val="00192366"/>
    <w:rsid w:val="0019295A"/>
    <w:rsid w:val="00197627"/>
    <w:rsid w:val="001A01D6"/>
    <w:rsid w:val="001A3852"/>
    <w:rsid w:val="001A5B51"/>
    <w:rsid w:val="001B0166"/>
    <w:rsid w:val="001B269C"/>
    <w:rsid w:val="001B6ED7"/>
    <w:rsid w:val="001C1568"/>
    <w:rsid w:val="001C3694"/>
    <w:rsid w:val="001C54B8"/>
    <w:rsid w:val="001D3302"/>
    <w:rsid w:val="001D4668"/>
    <w:rsid w:val="001E60DE"/>
    <w:rsid w:val="001F2E5F"/>
    <w:rsid w:val="001F4800"/>
    <w:rsid w:val="001F5461"/>
    <w:rsid w:val="001F79A6"/>
    <w:rsid w:val="00210E83"/>
    <w:rsid w:val="00213EFA"/>
    <w:rsid w:val="002151C3"/>
    <w:rsid w:val="002270D2"/>
    <w:rsid w:val="00231E1C"/>
    <w:rsid w:val="002367B4"/>
    <w:rsid w:val="002440E6"/>
    <w:rsid w:val="00245E73"/>
    <w:rsid w:val="00256797"/>
    <w:rsid w:val="002817D5"/>
    <w:rsid w:val="00287CDC"/>
    <w:rsid w:val="0029246A"/>
    <w:rsid w:val="00297CCC"/>
    <w:rsid w:val="002A16EA"/>
    <w:rsid w:val="002A21EF"/>
    <w:rsid w:val="002B0DEE"/>
    <w:rsid w:val="002B236D"/>
    <w:rsid w:val="002B6D6E"/>
    <w:rsid w:val="002C0868"/>
    <w:rsid w:val="002C0F99"/>
    <w:rsid w:val="002D472A"/>
    <w:rsid w:val="002F589B"/>
    <w:rsid w:val="002F59E5"/>
    <w:rsid w:val="002F629D"/>
    <w:rsid w:val="002F6E65"/>
    <w:rsid w:val="002F6E84"/>
    <w:rsid w:val="00302EF8"/>
    <w:rsid w:val="00304029"/>
    <w:rsid w:val="0030709C"/>
    <w:rsid w:val="003106BE"/>
    <w:rsid w:val="00312962"/>
    <w:rsid w:val="00314128"/>
    <w:rsid w:val="00314F44"/>
    <w:rsid w:val="0032285C"/>
    <w:rsid w:val="003263D1"/>
    <w:rsid w:val="003269E6"/>
    <w:rsid w:val="00326F81"/>
    <w:rsid w:val="00327FDE"/>
    <w:rsid w:val="003402ED"/>
    <w:rsid w:val="0034248C"/>
    <w:rsid w:val="00353201"/>
    <w:rsid w:val="003568D8"/>
    <w:rsid w:val="00360907"/>
    <w:rsid w:val="00367D85"/>
    <w:rsid w:val="00371AC5"/>
    <w:rsid w:val="00376FB5"/>
    <w:rsid w:val="00377C4E"/>
    <w:rsid w:val="00393D25"/>
    <w:rsid w:val="00396CEE"/>
    <w:rsid w:val="003A09B6"/>
    <w:rsid w:val="003A0A78"/>
    <w:rsid w:val="003A4B4A"/>
    <w:rsid w:val="003B37CB"/>
    <w:rsid w:val="003B3ED4"/>
    <w:rsid w:val="003B4088"/>
    <w:rsid w:val="003B5A63"/>
    <w:rsid w:val="003C0B9F"/>
    <w:rsid w:val="003C2E5C"/>
    <w:rsid w:val="003C4B41"/>
    <w:rsid w:val="003C7292"/>
    <w:rsid w:val="003E0DCE"/>
    <w:rsid w:val="003E387D"/>
    <w:rsid w:val="003F00BE"/>
    <w:rsid w:val="003F68C8"/>
    <w:rsid w:val="004012E7"/>
    <w:rsid w:val="004107E4"/>
    <w:rsid w:val="00412B2B"/>
    <w:rsid w:val="00416C5C"/>
    <w:rsid w:val="00416F41"/>
    <w:rsid w:val="004175C4"/>
    <w:rsid w:val="00432665"/>
    <w:rsid w:val="00434CF0"/>
    <w:rsid w:val="00436806"/>
    <w:rsid w:val="004422AA"/>
    <w:rsid w:val="00447AF7"/>
    <w:rsid w:val="00450206"/>
    <w:rsid w:val="004702AF"/>
    <w:rsid w:val="00470699"/>
    <w:rsid w:val="00476817"/>
    <w:rsid w:val="00480716"/>
    <w:rsid w:val="004837B8"/>
    <w:rsid w:val="00484374"/>
    <w:rsid w:val="00484954"/>
    <w:rsid w:val="00486E2C"/>
    <w:rsid w:val="0049096E"/>
    <w:rsid w:val="004A6556"/>
    <w:rsid w:val="004D06E2"/>
    <w:rsid w:val="004E10A3"/>
    <w:rsid w:val="004E17FB"/>
    <w:rsid w:val="004E49EA"/>
    <w:rsid w:val="004F281A"/>
    <w:rsid w:val="0050036C"/>
    <w:rsid w:val="00506601"/>
    <w:rsid w:val="005072F6"/>
    <w:rsid w:val="00511CAC"/>
    <w:rsid w:val="00521256"/>
    <w:rsid w:val="00523C5F"/>
    <w:rsid w:val="00525E68"/>
    <w:rsid w:val="00526AC3"/>
    <w:rsid w:val="00527A5C"/>
    <w:rsid w:val="00530F61"/>
    <w:rsid w:val="00534300"/>
    <w:rsid w:val="00541E0E"/>
    <w:rsid w:val="00546DC9"/>
    <w:rsid w:val="00551A22"/>
    <w:rsid w:val="00551CD7"/>
    <w:rsid w:val="00566F24"/>
    <w:rsid w:val="00567D05"/>
    <w:rsid w:val="00570948"/>
    <w:rsid w:val="0058366F"/>
    <w:rsid w:val="00594925"/>
    <w:rsid w:val="00596F8F"/>
    <w:rsid w:val="00597345"/>
    <w:rsid w:val="005A2251"/>
    <w:rsid w:val="005A57E4"/>
    <w:rsid w:val="005B0142"/>
    <w:rsid w:val="005B0D5E"/>
    <w:rsid w:val="005B3AC7"/>
    <w:rsid w:val="005B7343"/>
    <w:rsid w:val="005C0376"/>
    <w:rsid w:val="005C1DB2"/>
    <w:rsid w:val="005C495C"/>
    <w:rsid w:val="005D0E8F"/>
    <w:rsid w:val="005D2CB6"/>
    <w:rsid w:val="005D3349"/>
    <w:rsid w:val="005D38C9"/>
    <w:rsid w:val="005D428A"/>
    <w:rsid w:val="005D42E9"/>
    <w:rsid w:val="005D4DAD"/>
    <w:rsid w:val="005F38D0"/>
    <w:rsid w:val="005F6F51"/>
    <w:rsid w:val="006004DA"/>
    <w:rsid w:val="00602DEC"/>
    <w:rsid w:val="006070DF"/>
    <w:rsid w:val="00613281"/>
    <w:rsid w:val="006140A8"/>
    <w:rsid w:val="00622A06"/>
    <w:rsid w:val="00622B72"/>
    <w:rsid w:val="00632017"/>
    <w:rsid w:val="00640746"/>
    <w:rsid w:val="0064147B"/>
    <w:rsid w:val="00650AAF"/>
    <w:rsid w:val="00654F2D"/>
    <w:rsid w:val="0065648A"/>
    <w:rsid w:val="00657EF4"/>
    <w:rsid w:val="00660DA3"/>
    <w:rsid w:val="006633E8"/>
    <w:rsid w:val="00672664"/>
    <w:rsid w:val="00677654"/>
    <w:rsid w:val="00684F21"/>
    <w:rsid w:val="00695F33"/>
    <w:rsid w:val="006B5BD5"/>
    <w:rsid w:val="006C1FB5"/>
    <w:rsid w:val="006C2817"/>
    <w:rsid w:val="006C6E99"/>
    <w:rsid w:val="006E3D76"/>
    <w:rsid w:val="006F0C3F"/>
    <w:rsid w:val="006F5360"/>
    <w:rsid w:val="006F7657"/>
    <w:rsid w:val="00701D11"/>
    <w:rsid w:val="0070348E"/>
    <w:rsid w:val="00710A30"/>
    <w:rsid w:val="007113C5"/>
    <w:rsid w:val="00711915"/>
    <w:rsid w:val="00711C95"/>
    <w:rsid w:val="00713DA5"/>
    <w:rsid w:val="0073201D"/>
    <w:rsid w:val="00737DB0"/>
    <w:rsid w:val="00741B36"/>
    <w:rsid w:val="007427DA"/>
    <w:rsid w:val="007464BB"/>
    <w:rsid w:val="00753FB7"/>
    <w:rsid w:val="00755CB4"/>
    <w:rsid w:val="0077506A"/>
    <w:rsid w:val="007770A4"/>
    <w:rsid w:val="0077799C"/>
    <w:rsid w:val="00786F9E"/>
    <w:rsid w:val="00797B08"/>
    <w:rsid w:val="007A10D7"/>
    <w:rsid w:val="007B4AEE"/>
    <w:rsid w:val="007B4BE8"/>
    <w:rsid w:val="007C0ADE"/>
    <w:rsid w:val="007C1A0A"/>
    <w:rsid w:val="007C2D54"/>
    <w:rsid w:val="007D55E7"/>
    <w:rsid w:val="007D6312"/>
    <w:rsid w:val="007D7778"/>
    <w:rsid w:val="007E6842"/>
    <w:rsid w:val="007F6B1C"/>
    <w:rsid w:val="00803693"/>
    <w:rsid w:val="00803CB9"/>
    <w:rsid w:val="00804200"/>
    <w:rsid w:val="0080720F"/>
    <w:rsid w:val="00815988"/>
    <w:rsid w:val="008230C3"/>
    <w:rsid w:val="00837D4A"/>
    <w:rsid w:val="0085350D"/>
    <w:rsid w:val="00860CE6"/>
    <w:rsid w:val="008616AE"/>
    <w:rsid w:val="00864F88"/>
    <w:rsid w:val="0086694F"/>
    <w:rsid w:val="0087116A"/>
    <w:rsid w:val="00871973"/>
    <w:rsid w:val="00872316"/>
    <w:rsid w:val="00873392"/>
    <w:rsid w:val="0088528E"/>
    <w:rsid w:val="00890BB6"/>
    <w:rsid w:val="00894BA4"/>
    <w:rsid w:val="008957F1"/>
    <w:rsid w:val="008A0FF8"/>
    <w:rsid w:val="008A7E9A"/>
    <w:rsid w:val="008B1C82"/>
    <w:rsid w:val="008C2E9A"/>
    <w:rsid w:val="008C4675"/>
    <w:rsid w:val="008D52CF"/>
    <w:rsid w:val="008D6B4B"/>
    <w:rsid w:val="008E53E4"/>
    <w:rsid w:val="008E5D32"/>
    <w:rsid w:val="008F4B12"/>
    <w:rsid w:val="009044DC"/>
    <w:rsid w:val="0090681F"/>
    <w:rsid w:val="0091147B"/>
    <w:rsid w:val="0091260A"/>
    <w:rsid w:val="0092524E"/>
    <w:rsid w:val="00926437"/>
    <w:rsid w:val="00931DA6"/>
    <w:rsid w:val="009575EB"/>
    <w:rsid w:val="00961BEA"/>
    <w:rsid w:val="00967A1D"/>
    <w:rsid w:val="00984C75"/>
    <w:rsid w:val="009876B5"/>
    <w:rsid w:val="00990B46"/>
    <w:rsid w:val="00994DD3"/>
    <w:rsid w:val="009A1408"/>
    <w:rsid w:val="009B0D44"/>
    <w:rsid w:val="009B52D4"/>
    <w:rsid w:val="009C1535"/>
    <w:rsid w:val="009C2F91"/>
    <w:rsid w:val="009C4E41"/>
    <w:rsid w:val="009C61F5"/>
    <w:rsid w:val="009C7439"/>
    <w:rsid w:val="009D0B70"/>
    <w:rsid w:val="009E185E"/>
    <w:rsid w:val="009E1E89"/>
    <w:rsid w:val="009E2FB4"/>
    <w:rsid w:val="009E6407"/>
    <w:rsid w:val="009F1461"/>
    <w:rsid w:val="009F1C46"/>
    <w:rsid w:val="009F3EE7"/>
    <w:rsid w:val="009F6089"/>
    <w:rsid w:val="009F7CC9"/>
    <w:rsid w:val="00A024D6"/>
    <w:rsid w:val="00A06A2F"/>
    <w:rsid w:val="00A075F1"/>
    <w:rsid w:val="00A16E61"/>
    <w:rsid w:val="00A23F59"/>
    <w:rsid w:val="00A24653"/>
    <w:rsid w:val="00A36F3E"/>
    <w:rsid w:val="00A456FF"/>
    <w:rsid w:val="00A4696F"/>
    <w:rsid w:val="00A46AF5"/>
    <w:rsid w:val="00A5069C"/>
    <w:rsid w:val="00A53BD1"/>
    <w:rsid w:val="00A54366"/>
    <w:rsid w:val="00A60E4F"/>
    <w:rsid w:val="00A632EB"/>
    <w:rsid w:val="00A64354"/>
    <w:rsid w:val="00A66817"/>
    <w:rsid w:val="00A73902"/>
    <w:rsid w:val="00A73BB0"/>
    <w:rsid w:val="00A7638F"/>
    <w:rsid w:val="00A777F0"/>
    <w:rsid w:val="00A81FFD"/>
    <w:rsid w:val="00A82984"/>
    <w:rsid w:val="00A861B1"/>
    <w:rsid w:val="00A87AE4"/>
    <w:rsid w:val="00A91FA7"/>
    <w:rsid w:val="00AA1B57"/>
    <w:rsid w:val="00AA7F97"/>
    <w:rsid w:val="00AB0B7B"/>
    <w:rsid w:val="00AB29E4"/>
    <w:rsid w:val="00AC1349"/>
    <w:rsid w:val="00AC510B"/>
    <w:rsid w:val="00AD0263"/>
    <w:rsid w:val="00AD4D8E"/>
    <w:rsid w:val="00AD52ED"/>
    <w:rsid w:val="00AD7960"/>
    <w:rsid w:val="00AE07C7"/>
    <w:rsid w:val="00AF1F0F"/>
    <w:rsid w:val="00AF29AB"/>
    <w:rsid w:val="00B01287"/>
    <w:rsid w:val="00B038E1"/>
    <w:rsid w:val="00B10402"/>
    <w:rsid w:val="00B126C4"/>
    <w:rsid w:val="00B14CEE"/>
    <w:rsid w:val="00B15E4B"/>
    <w:rsid w:val="00B20507"/>
    <w:rsid w:val="00B239F5"/>
    <w:rsid w:val="00B35D3A"/>
    <w:rsid w:val="00B36F32"/>
    <w:rsid w:val="00B66602"/>
    <w:rsid w:val="00B717DB"/>
    <w:rsid w:val="00B76C0E"/>
    <w:rsid w:val="00B81B03"/>
    <w:rsid w:val="00B828A6"/>
    <w:rsid w:val="00B831AF"/>
    <w:rsid w:val="00B835A4"/>
    <w:rsid w:val="00B935BB"/>
    <w:rsid w:val="00B94B71"/>
    <w:rsid w:val="00B94D89"/>
    <w:rsid w:val="00B97530"/>
    <w:rsid w:val="00BA558A"/>
    <w:rsid w:val="00BB384E"/>
    <w:rsid w:val="00BB60CD"/>
    <w:rsid w:val="00BC4168"/>
    <w:rsid w:val="00BD0F17"/>
    <w:rsid w:val="00BD3B4A"/>
    <w:rsid w:val="00BE48D3"/>
    <w:rsid w:val="00BF22E8"/>
    <w:rsid w:val="00C005F7"/>
    <w:rsid w:val="00C02A7E"/>
    <w:rsid w:val="00C02CAC"/>
    <w:rsid w:val="00C06326"/>
    <w:rsid w:val="00C11283"/>
    <w:rsid w:val="00C12219"/>
    <w:rsid w:val="00C13D87"/>
    <w:rsid w:val="00C1425E"/>
    <w:rsid w:val="00C22F06"/>
    <w:rsid w:val="00C23A51"/>
    <w:rsid w:val="00C319E1"/>
    <w:rsid w:val="00C33E56"/>
    <w:rsid w:val="00C33ECA"/>
    <w:rsid w:val="00C412C9"/>
    <w:rsid w:val="00C441C6"/>
    <w:rsid w:val="00C53D86"/>
    <w:rsid w:val="00C54FFF"/>
    <w:rsid w:val="00C567B6"/>
    <w:rsid w:val="00C64371"/>
    <w:rsid w:val="00C72AEC"/>
    <w:rsid w:val="00C80036"/>
    <w:rsid w:val="00C8019D"/>
    <w:rsid w:val="00C91BC4"/>
    <w:rsid w:val="00C9331C"/>
    <w:rsid w:val="00C97888"/>
    <w:rsid w:val="00CA624F"/>
    <w:rsid w:val="00CA7486"/>
    <w:rsid w:val="00CB72A3"/>
    <w:rsid w:val="00CB7C09"/>
    <w:rsid w:val="00CC1A16"/>
    <w:rsid w:val="00CC5DA9"/>
    <w:rsid w:val="00CC7CAA"/>
    <w:rsid w:val="00CD07B8"/>
    <w:rsid w:val="00CD1227"/>
    <w:rsid w:val="00CD18FC"/>
    <w:rsid w:val="00CD78DF"/>
    <w:rsid w:val="00CE685C"/>
    <w:rsid w:val="00CF1A61"/>
    <w:rsid w:val="00CF1AFF"/>
    <w:rsid w:val="00D00CC1"/>
    <w:rsid w:val="00D01455"/>
    <w:rsid w:val="00D020D5"/>
    <w:rsid w:val="00D0540D"/>
    <w:rsid w:val="00D07320"/>
    <w:rsid w:val="00D15FCC"/>
    <w:rsid w:val="00D17A52"/>
    <w:rsid w:val="00D27A94"/>
    <w:rsid w:val="00D52D2B"/>
    <w:rsid w:val="00D56D86"/>
    <w:rsid w:val="00D576D0"/>
    <w:rsid w:val="00D75638"/>
    <w:rsid w:val="00D802D2"/>
    <w:rsid w:val="00DA2824"/>
    <w:rsid w:val="00DA4B38"/>
    <w:rsid w:val="00DB0D92"/>
    <w:rsid w:val="00DB6335"/>
    <w:rsid w:val="00DC3B36"/>
    <w:rsid w:val="00DD28D6"/>
    <w:rsid w:val="00DD41E1"/>
    <w:rsid w:val="00DE1CE5"/>
    <w:rsid w:val="00DE665A"/>
    <w:rsid w:val="00DF3CA7"/>
    <w:rsid w:val="00DF5087"/>
    <w:rsid w:val="00DF6171"/>
    <w:rsid w:val="00DF6C59"/>
    <w:rsid w:val="00DF6CF8"/>
    <w:rsid w:val="00E004B5"/>
    <w:rsid w:val="00E16F68"/>
    <w:rsid w:val="00E30D7D"/>
    <w:rsid w:val="00E368B6"/>
    <w:rsid w:val="00E36A0E"/>
    <w:rsid w:val="00E36B47"/>
    <w:rsid w:val="00E469BA"/>
    <w:rsid w:val="00E632C5"/>
    <w:rsid w:val="00E667EF"/>
    <w:rsid w:val="00E7110C"/>
    <w:rsid w:val="00E8055A"/>
    <w:rsid w:val="00E91567"/>
    <w:rsid w:val="00E941AE"/>
    <w:rsid w:val="00EA1644"/>
    <w:rsid w:val="00EA7047"/>
    <w:rsid w:val="00EB1C32"/>
    <w:rsid w:val="00EB2A9B"/>
    <w:rsid w:val="00EB51D3"/>
    <w:rsid w:val="00EB6920"/>
    <w:rsid w:val="00EB707C"/>
    <w:rsid w:val="00EC0A24"/>
    <w:rsid w:val="00EC57C8"/>
    <w:rsid w:val="00ED2297"/>
    <w:rsid w:val="00EE1988"/>
    <w:rsid w:val="00EE1EC8"/>
    <w:rsid w:val="00EF278E"/>
    <w:rsid w:val="00EF2F2E"/>
    <w:rsid w:val="00EF5CAE"/>
    <w:rsid w:val="00F04E89"/>
    <w:rsid w:val="00F16AA6"/>
    <w:rsid w:val="00F25276"/>
    <w:rsid w:val="00F3061C"/>
    <w:rsid w:val="00F32CE0"/>
    <w:rsid w:val="00F33175"/>
    <w:rsid w:val="00F3774B"/>
    <w:rsid w:val="00F432B4"/>
    <w:rsid w:val="00F43906"/>
    <w:rsid w:val="00F442F6"/>
    <w:rsid w:val="00F506A3"/>
    <w:rsid w:val="00F5147A"/>
    <w:rsid w:val="00F635B3"/>
    <w:rsid w:val="00F64D22"/>
    <w:rsid w:val="00F6739F"/>
    <w:rsid w:val="00F675EA"/>
    <w:rsid w:val="00F72907"/>
    <w:rsid w:val="00F77FC0"/>
    <w:rsid w:val="00F80787"/>
    <w:rsid w:val="00F85DEE"/>
    <w:rsid w:val="00F909A8"/>
    <w:rsid w:val="00F91001"/>
    <w:rsid w:val="00F934AC"/>
    <w:rsid w:val="00F935BE"/>
    <w:rsid w:val="00F951AD"/>
    <w:rsid w:val="00FA6480"/>
    <w:rsid w:val="00FC137A"/>
    <w:rsid w:val="00FC3F62"/>
    <w:rsid w:val="00FF27FF"/>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0926CF55-B33D-4F9E-99E8-06B3C7B7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37"/>
    <w:pPr>
      <w:widowControl w:val="0"/>
    </w:pPr>
    <w:rPr>
      <w:snapToGrid w:val="0"/>
      <w:sz w:val="24"/>
    </w:rPr>
  </w:style>
  <w:style w:type="paragraph" w:styleId="Heading1">
    <w:name w:val="heading 1"/>
    <w:basedOn w:val="Normal"/>
    <w:next w:val="Normal"/>
    <w:qFormat/>
    <w:rsid w:val="00B15E4B"/>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unhideWhenUsed/>
    <w:qFormat/>
    <w:rsid w:val="00020D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0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15E4B"/>
    <w:pPr>
      <w:widowControl/>
      <w:ind w:left="360" w:hanging="360"/>
    </w:pPr>
    <w:rPr>
      <w:snapToGrid/>
      <w:szCs w:val="24"/>
    </w:rPr>
  </w:style>
  <w:style w:type="paragraph" w:styleId="BodyTextIndent">
    <w:name w:val="Body Text Indent"/>
    <w:basedOn w:val="Normal"/>
    <w:rsid w:val="00B15E4B"/>
    <w:pPr>
      <w:widowControl/>
      <w:spacing w:after="120"/>
      <w:ind w:left="360"/>
    </w:pPr>
    <w:rPr>
      <w:snapToGrid/>
      <w:szCs w:val="24"/>
    </w:rPr>
  </w:style>
  <w:style w:type="paragraph" w:styleId="BodyTextFirstIndent2">
    <w:name w:val="Body Text First Indent 2"/>
    <w:basedOn w:val="BodyTextIndent"/>
    <w:rsid w:val="00B15E4B"/>
    <w:pPr>
      <w:ind w:firstLine="210"/>
    </w:pPr>
  </w:style>
  <w:style w:type="paragraph" w:styleId="List2">
    <w:name w:val="List 2"/>
    <w:basedOn w:val="Normal"/>
    <w:rsid w:val="00B15E4B"/>
    <w:pPr>
      <w:widowControl/>
      <w:ind w:left="720" w:hanging="360"/>
    </w:pPr>
    <w:rPr>
      <w:snapToGrid/>
      <w:szCs w:val="24"/>
    </w:rPr>
  </w:style>
  <w:style w:type="paragraph" w:styleId="BodyText">
    <w:name w:val="Body Text"/>
    <w:basedOn w:val="Normal"/>
    <w:rsid w:val="00B15E4B"/>
    <w:pPr>
      <w:widowControl/>
      <w:spacing w:after="120"/>
    </w:pPr>
    <w:rPr>
      <w:snapToGrid/>
      <w:szCs w:val="24"/>
    </w:rPr>
  </w:style>
  <w:style w:type="paragraph" w:styleId="Header">
    <w:name w:val="header"/>
    <w:basedOn w:val="Normal"/>
    <w:link w:val="HeaderChar"/>
    <w:uiPriority w:val="99"/>
    <w:rsid w:val="00C22F06"/>
    <w:pPr>
      <w:tabs>
        <w:tab w:val="center" w:pos="4320"/>
        <w:tab w:val="right" w:pos="8640"/>
      </w:tabs>
    </w:pPr>
  </w:style>
  <w:style w:type="paragraph" w:styleId="Footer">
    <w:name w:val="footer"/>
    <w:basedOn w:val="Normal"/>
    <w:rsid w:val="00C22F06"/>
    <w:pPr>
      <w:tabs>
        <w:tab w:val="center" w:pos="4320"/>
        <w:tab w:val="right" w:pos="8640"/>
      </w:tabs>
    </w:pPr>
  </w:style>
  <w:style w:type="character" w:styleId="PageNumber">
    <w:name w:val="page number"/>
    <w:basedOn w:val="DefaultParagraphFont"/>
    <w:rsid w:val="004012E7"/>
  </w:style>
  <w:style w:type="paragraph" w:styleId="BalloonText">
    <w:name w:val="Balloon Text"/>
    <w:basedOn w:val="Normal"/>
    <w:semiHidden/>
    <w:rsid w:val="00D56D86"/>
    <w:rPr>
      <w:rFonts w:ascii="Tahoma" w:hAnsi="Tahoma" w:cs="Tahoma"/>
      <w:sz w:val="16"/>
      <w:szCs w:val="16"/>
    </w:rPr>
  </w:style>
  <w:style w:type="character" w:styleId="Hyperlink">
    <w:name w:val="Hyperlink"/>
    <w:rsid w:val="004175C4"/>
    <w:rPr>
      <w:color w:val="0000FF"/>
      <w:u w:val="single"/>
    </w:rPr>
  </w:style>
  <w:style w:type="paragraph" w:customStyle="1" w:styleId="amargin1">
    <w:name w:val="amargin1"/>
    <w:basedOn w:val="Normal"/>
    <w:rsid w:val="005A57E4"/>
    <w:pPr>
      <w:widowControl/>
      <w:ind w:firstLine="360"/>
      <w:jc w:val="both"/>
    </w:pPr>
    <w:rPr>
      <w:snapToGrid/>
      <w:sz w:val="26"/>
      <w:szCs w:val="26"/>
    </w:rPr>
  </w:style>
  <w:style w:type="paragraph" w:customStyle="1" w:styleId="DefaultText">
    <w:name w:val="Default Text"/>
    <w:basedOn w:val="Normal"/>
    <w:rsid w:val="00DA2824"/>
    <w:pPr>
      <w:widowControl/>
    </w:pPr>
    <w:rPr>
      <w:snapToGrid/>
      <w:lang w:val="ru-RU"/>
    </w:rPr>
  </w:style>
  <w:style w:type="paragraph" w:customStyle="1" w:styleId="Default">
    <w:name w:val="Default"/>
    <w:rsid w:val="007464BB"/>
    <w:pPr>
      <w:widowControl w:val="0"/>
      <w:autoSpaceDE w:val="0"/>
      <w:autoSpaceDN w:val="0"/>
      <w:adjustRightInd w:val="0"/>
    </w:pPr>
    <w:rPr>
      <w:color w:val="000000"/>
      <w:sz w:val="24"/>
      <w:szCs w:val="24"/>
    </w:rPr>
  </w:style>
  <w:style w:type="paragraph" w:customStyle="1" w:styleId="CM10">
    <w:name w:val="CM10"/>
    <w:basedOn w:val="Default"/>
    <w:next w:val="Default"/>
    <w:rsid w:val="007464BB"/>
    <w:pPr>
      <w:spacing w:after="275"/>
    </w:pPr>
    <w:rPr>
      <w:color w:val="auto"/>
    </w:rPr>
  </w:style>
  <w:style w:type="paragraph" w:styleId="BodyText2">
    <w:name w:val="Body Text 2"/>
    <w:basedOn w:val="Normal"/>
    <w:link w:val="BodyText2Char"/>
    <w:rsid w:val="00FA6480"/>
    <w:pPr>
      <w:widowControl/>
      <w:spacing w:after="120" w:line="480" w:lineRule="auto"/>
    </w:pPr>
    <w:rPr>
      <w:snapToGrid/>
      <w:sz w:val="20"/>
    </w:rPr>
  </w:style>
  <w:style w:type="character" w:customStyle="1" w:styleId="BodyText2Char">
    <w:name w:val="Body Text 2 Char"/>
    <w:basedOn w:val="DefaultParagraphFont"/>
    <w:link w:val="BodyText2"/>
    <w:rsid w:val="00FA6480"/>
  </w:style>
  <w:style w:type="paragraph" w:styleId="BodyTextIndent2">
    <w:name w:val="Body Text Indent 2"/>
    <w:basedOn w:val="Normal"/>
    <w:link w:val="BodyTextIndent2Char"/>
    <w:rsid w:val="00FA6480"/>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FA6480"/>
  </w:style>
  <w:style w:type="paragraph" w:customStyle="1" w:styleId="CM3">
    <w:name w:val="CM3"/>
    <w:basedOn w:val="Default"/>
    <w:next w:val="Default"/>
    <w:rsid w:val="00FA6480"/>
    <w:pPr>
      <w:spacing w:line="276" w:lineRule="atLeast"/>
    </w:pPr>
    <w:rPr>
      <w:color w:val="auto"/>
    </w:rPr>
  </w:style>
  <w:style w:type="character" w:customStyle="1" w:styleId="Heading2Char">
    <w:name w:val="Heading 2 Char"/>
    <w:link w:val="Heading2"/>
    <w:rsid w:val="00020DDA"/>
    <w:rPr>
      <w:rFonts w:ascii="Cambria" w:eastAsia="Times New Roman" w:hAnsi="Cambria" w:cs="Times New Roman"/>
      <w:b/>
      <w:bCs/>
      <w:i/>
      <w:iCs/>
      <w:snapToGrid w:val="0"/>
      <w:sz w:val="28"/>
      <w:szCs w:val="28"/>
    </w:rPr>
  </w:style>
  <w:style w:type="paragraph" w:styleId="NormalWeb">
    <w:name w:val="Normal (Web)"/>
    <w:basedOn w:val="Normal"/>
    <w:uiPriority w:val="99"/>
    <w:rsid w:val="00020DDA"/>
    <w:pPr>
      <w:widowControl/>
      <w:spacing w:before="100" w:beforeAutospacing="1" w:after="100" w:afterAutospacing="1"/>
    </w:pPr>
    <w:rPr>
      <w:snapToGrid/>
      <w:szCs w:val="24"/>
    </w:rPr>
  </w:style>
  <w:style w:type="character" w:customStyle="1" w:styleId="HeaderChar">
    <w:name w:val="Header Char"/>
    <w:link w:val="Header"/>
    <w:uiPriority w:val="99"/>
    <w:rsid w:val="005D42E9"/>
    <w:rPr>
      <w:snapToGrid w:val="0"/>
      <w:sz w:val="24"/>
    </w:rPr>
  </w:style>
  <w:style w:type="character" w:styleId="CommentReference">
    <w:name w:val="annotation reference"/>
    <w:rsid w:val="00CC7CAA"/>
    <w:rPr>
      <w:sz w:val="16"/>
      <w:szCs w:val="16"/>
    </w:rPr>
  </w:style>
  <w:style w:type="paragraph" w:styleId="CommentText">
    <w:name w:val="annotation text"/>
    <w:basedOn w:val="Normal"/>
    <w:link w:val="CommentTextChar"/>
    <w:rsid w:val="00CC7CAA"/>
    <w:rPr>
      <w:sz w:val="20"/>
    </w:rPr>
  </w:style>
  <w:style w:type="character" w:customStyle="1" w:styleId="CommentTextChar">
    <w:name w:val="Comment Text Char"/>
    <w:link w:val="CommentText"/>
    <w:rsid w:val="00CC7CAA"/>
    <w:rPr>
      <w:snapToGrid w:val="0"/>
    </w:rPr>
  </w:style>
  <w:style w:type="paragraph" w:styleId="CommentSubject">
    <w:name w:val="annotation subject"/>
    <w:basedOn w:val="CommentText"/>
    <w:next w:val="CommentText"/>
    <w:link w:val="CommentSubjectChar"/>
    <w:rsid w:val="00CC7CAA"/>
    <w:rPr>
      <w:b/>
      <w:bCs/>
    </w:rPr>
  </w:style>
  <w:style w:type="character" w:customStyle="1" w:styleId="CommentSubjectChar">
    <w:name w:val="Comment Subject Char"/>
    <w:link w:val="CommentSubject"/>
    <w:rsid w:val="00CC7CAA"/>
    <w:rPr>
      <w:b/>
      <w:bCs/>
      <w:snapToGrid w:val="0"/>
    </w:rPr>
  </w:style>
  <w:style w:type="paragraph" w:styleId="ListParagraph">
    <w:name w:val="List Paragraph"/>
    <w:aliases w:val="Indended Text"/>
    <w:basedOn w:val="Normal"/>
    <w:uiPriority w:val="34"/>
    <w:qFormat/>
    <w:rsid w:val="00A7638F"/>
    <w:pPr>
      <w:widowControl/>
      <w:spacing w:after="120" w:line="260" w:lineRule="exact"/>
      <w:ind w:left="720"/>
      <w:contextualSpacing/>
    </w:pPr>
    <w:rPr>
      <w:rFonts w:ascii="Arial" w:hAnsi="Arial"/>
      <w:snapToGrid/>
      <w:sz w:val="20"/>
      <w:szCs w:val="24"/>
    </w:rPr>
  </w:style>
  <w:style w:type="paragraph" w:styleId="Revision">
    <w:name w:val="Revision"/>
    <w:hidden/>
    <w:uiPriority w:val="99"/>
    <w:semiHidden/>
    <w:rsid w:val="00A60E4F"/>
    <w:rPr>
      <w:snapToGrid w:val="0"/>
      <w:sz w:val="24"/>
    </w:rPr>
  </w:style>
  <w:style w:type="character" w:styleId="Emphasis">
    <w:name w:val="Emphasis"/>
    <w:uiPriority w:val="20"/>
    <w:qFormat/>
    <w:rsid w:val="00DF5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4977">
      <w:bodyDiv w:val="1"/>
      <w:marLeft w:val="0"/>
      <w:marRight w:val="0"/>
      <w:marTop w:val="0"/>
      <w:marBottom w:val="0"/>
      <w:divBdr>
        <w:top w:val="none" w:sz="0" w:space="0" w:color="auto"/>
        <w:left w:val="none" w:sz="0" w:space="0" w:color="auto"/>
        <w:bottom w:val="none" w:sz="0" w:space="0" w:color="auto"/>
        <w:right w:val="none" w:sz="0" w:space="0" w:color="auto"/>
      </w:divBdr>
    </w:div>
    <w:div w:id="87583599">
      <w:bodyDiv w:val="1"/>
      <w:marLeft w:val="0"/>
      <w:marRight w:val="0"/>
      <w:marTop w:val="0"/>
      <w:marBottom w:val="0"/>
      <w:divBdr>
        <w:top w:val="none" w:sz="0" w:space="0" w:color="auto"/>
        <w:left w:val="none" w:sz="0" w:space="0" w:color="auto"/>
        <w:bottom w:val="none" w:sz="0" w:space="0" w:color="auto"/>
        <w:right w:val="none" w:sz="0" w:space="0" w:color="auto"/>
      </w:divBdr>
    </w:div>
    <w:div w:id="162354940">
      <w:bodyDiv w:val="1"/>
      <w:marLeft w:val="0"/>
      <w:marRight w:val="0"/>
      <w:marTop w:val="0"/>
      <w:marBottom w:val="0"/>
      <w:divBdr>
        <w:top w:val="none" w:sz="0" w:space="0" w:color="auto"/>
        <w:left w:val="none" w:sz="0" w:space="0" w:color="auto"/>
        <w:bottom w:val="none" w:sz="0" w:space="0" w:color="auto"/>
        <w:right w:val="none" w:sz="0" w:space="0" w:color="auto"/>
      </w:divBdr>
    </w:div>
    <w:div w:id="7439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slowcounty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a_Summers@onslowcountync.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B968-B2C6-4587-9673-D3A485A7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12025</Words>
  <Characters>68543</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1</vt:lpstr>
    </vt:vector>
  </TitlesOfParts>
  <Company>R.W. Beck</Company>
  <LinksUpToDate>false</LinksUpToDate>
  <CharactersWithSpaces>80408</CharactersWithSpaces>
  <SharedDoc>false</SharedDoc>
  <HLinks>
    <vt:vector size="12" baseType="variant">
      <vt:variant>
        <vt:i4>2359408</vt:i4>
      </vt:variant>
      <vt:variant>
        <vt:i4>3</vt:i4>
      </vt:variant>
      <vt:variant>
        <vt:i4>0</vt:i4>
      </vt:variant>
      <vt:variant>
        <vt:i4>5</vt:i4>
      </vt:variant>
      <vt:variant>
        <vt:lpwstr>http://www.sam.gov/</vt:lpwstr>
      </vt:variant>
      <vt:variant>
        <vt:lpwstr/>
      </vt:variant>
      <vt:variant>
        <vt:i4>4063277</vt:i4>
      </vt:variant>
      <vt:variant>
        <vt:i4>0</vt:i4>
      </vt:variant>
      <vt:variant>
        <vt:i4>0</vt:i4>
      </vt:variant>
      <vt:variant>
        <vt:i4>5</vt:i4>
      </vt:variant>
      <vt:variant>
        <vt:lpwstr>mailto:Christina_Russell@onslowcountync.gov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Jon M. Hoyle</dc:creator>
  <cp:lastModifiedBy>nhouston</cp:lastModifiedBy>
  <cp:revision>2</cp:revision>
  <cp:lastPrinted>2016-07-07T20:05:00Z</cp:lastPrinted>
  <dcterms:created xsi:type="dcterms:W3CDTF">2016-10-11T13:40:00Z</dcterms:created>
  <dcterms:modified xsi:type="dcterms:W3CDTF">2016-10-11T13:40:00Z</dcterms:modified>
</cp:coreProperties>
</file>