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0B0C" w14:textId="77777777" w:rsidR="0016366F" w:rsidRDefault="0016366F" w:rsidP="0016366F">
      <w:pPr>
        <w:jc w:val="center"/>
        <w:rPr>
          <w:b/>
          <w:sz w:val="28"/>
          <w:szCs w:val="28"/>
        </w:rPr>
      </w:pPr>
      <w:bookmarkStart w:id="0" w:name="_GoBack"/>
      <w:bookmarkEnd w:id="0"/>
      <w:r>
        <w:rPr>
          <w:b/>
          <w:sz w:val="28"/>
          <w:szCs w:val="28"/>
        </w:rPr>
        <w:t>REQUEST FOR PROPOSAL</w:t>
      </w:r>
    </w:p>
    <w:p w14:paraId="108CB17D" w14:textId="77777777" w:rsidR="001A68D3" w:rsidRDefault="001A68D3" w:rsidP="0016366F">
      <w:pPr>
        <w:jc w:val="center"/>
        <w:rPr>
          <w:b/>
          <w:sz w:val="28"/>
          <w:szCs w:val="28"/>
        </w:rPr>
      </w:pPr>
    </w:p>
    <w:p w14:paraId="0081D1FE" w14:textId="77777777" w:rsidR="0016366F" w:rsidRDefault="001A68D3" w:rsidP="0016366F">
      <w:pPr>
        <w:spacing w:line="360" w:lineRule="auto"/>
        <w:jc w:val="center"/>
        <w:rPr>
          <w:b/>
          <w:sz w:val="28"/>
          <w:szCs w:val="28"/>
        </w:rPr>
      </w:pPr>
      <w:bookmarkStart w:id="1" w:name="_Hlk514753463"/>
      <w:r>
        <w:rPr>
          <w:b/>
          <w:noProof/>
          <w:sz w:val="28"/>
        </w:rPr>
        <w:drawing>
          <wp:inline distT="0" distB="0" distL="0" distR="0" wp14:anchorId="7BCAEBD0" wp14:editId="32C59050">
            <wp:extent cx="1400175" cy="1400175"/>
            <wp:effectExtent l="0" t="0" r="9525" b="9525"/>
            <wp:docPr id="1" name="Picture 1" descr="ONSLOW-COUNTY-SEAL-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SLOW-COUNTY-SEAL-4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bookmarkEnd w:id="1"/>
    </w:p>
    <w:p w14:paraId="0F61BEFD" w14:textId="77777777" w:rsidR="0016366F" w:rsidRDefault="0016366F" w:rsidP="0016366F">
      <w:pPr>
        <w:spacing w:line="360" w:lineRule="auto"/>
        <w:jc w:val="center"/>
        <w:rPr>
          <w:b/>
          <w:sz w:val="28"/>
          <w:szCs w:val="28"/>
        </w:rPr>
      </w:pPr>
    </w:p>
    <w:p w14:paraId="33E8AEDA" w14:textId="77777777" w:rsidR="0016366F" w:rsidRPr="00E01135" w:rsidRDefault="0016366F" w:rsidP="0016366F">
      <w:pPr>
        <w:spacing w:line="360" w:lineRule="auto"/>
        <w:jc w:val="center"/>
        <w:rPr>
          <w:b/>
          <w:sz w:val="28"/>
          <w:szCs w:val="28"/>
        </w:rPr>
      </w:pPr>
      <w:r w:rsidRPr="00BB60CD">
        <w:rPr>
          <w:b/>
          <w:sz w:val="28"/>
          <w:szCs w:val="28"/>
        </w:rPr>
        <w:t xml:space="preserve">Proposal No. </w:t>
      </w:r>
      <w:r w:rsidR="006D38AE">
        <w:rPr>
          <w:b/>
          <w:sz w:val="28"/>
          <w:szCs w:val="28"/>
        </w:rPr>
        <w:t>006-19</w:t>
      </w:r>
    </w:p>
    <w:p w14:paraId="0088B65B" w14:textId="77777777" w:rsidR="0016366F" w:rsidRPr="00E01135" w:rsidRDefault="0016366F" w:rsidP="0016366F">
      <w:pPr>
        <w:jc w:val="center"/>
        <w:rPr>
          <w:b/>
          <w:sz w:val="28"/>
          <w:szCs w:val="28"/>
        </w:rPr>
      </w:pPr>
    </w:p>
    <w:p w14:paraId="17C87207" w14:textId="77777777" w:rsidR="001A68D3" w:rsidRDefault="001A68D3" w:rsidP="0016366F">
      <w:pPr>
        <w:jc w:val="center"/>
        <w:rPr>
          <w:b/>
          <w:sz w:val="28"/>
          <w:szCs w:val="28"/>
        </w:rPr>
      </w:pPr>
    </w:p>
    <w:p w14:paraId="7FCB31C5" w14:textId="77777777" w:rsidR="0016366F" w:rsidRPr="00E01135" w:rsidRDefault="0016366F" w:rsidP="0016366F">
      <w:pPr>
        <w:jc w:val="center"/>
        <w:rPr>
          <w:b/>
          <w:sz w:val="28"/>
          <w:szCs w:val="28"/>
        </w:rPr>
      </w:pPr>
      <w:r w:rsidRPr="00E01135">
        <w:rPr>
          <w:b/>
          <w:sz w:val="28"/>
          <w:szCs w:val="28"/>
        </w:rPr>
        <w:t xml:space="preserve">Bid Title: </w:t>
      </w:r>
    </w:p>
    <w:p w14:paraId="3141619B" w14:textId="77777777" w:rsidR="0016366F" w:rsidRPr="0016366F" w:rsidRDefault="0016366F" w:rsidP="0016366F">
      <w:pPr>
        <w:spacing w:before="120"/>
        <w:jc w:val="center"/>
        <w:rPr>
          <w:b/>
          <w:sz w:val="28"/>
          <w:szCs w:val="28"/>
        </w:rPr>
      </w:pPr>
      <w:r w:rsidRPr="0016366F">
        <w:rPr>
          <w:b/>
          <w:sz w:val="28"/>
          <w:szCs w:val="28"/>
        </w:rPr>
        <w:t>Disaster Debris Clearance and Removal Services</w:t>
      </w:r>
    </w:p>
    <w:p w14:paraId="344A47B5" w14:textId="77777777" w:rsidR="0016366F" w:rsidRPr="0016366F" w:rsidRDefault="0016366F" w:rsidP="0016366F">
      <w:pPr>
        <w:jc w:val="center"/>
        <w:rPr>
          <w:b/>
          <w:sz w:val="28"/>
          <w:szCs w:val="28"/>
        </w:rPr>
      </w:pPr>
    </w:p>
    <w:p w14:paraId="20ADC0C6" w14:textId="77777777" w:rsidR="0016366F" w:rsidRPr="00E01135" w:rsidRDefault="0016366F" w:rsidP="0016366F">
      <w:pPr>
        <w:jc w:val="center"/>
        <w:rPr>
          <w:b/>
          <w:sz w:val="28"/>
          <w:szCs w:val="28"/>
        </w:rPr>
      </w:pPr>
    </w:p>
    <w:p w14:paraId="44C9337C" w14:textId="66E3AC91" w:rsidR="0016366F" w:rsidRPr="00BB60CD" w:rsidRDefault="0016366F" w:rsidP="0016366F">
      <w:pPr>
        <w:jc w:val="center"/>
        <w:rPr>
          <w:b/>
          <w:sz w:val="28"/>
          <w:szCs w:val="28"/>
        </w:rPr>
      </w:pPr>
      <w:r w:rsidRPr="00BB60CD">
        <w:rPr>
          <w:b/>
          <w:sz w:val="28"/>
          <w:szCs w:val="28"/>
        </w:rPr>
        <w:t xml:space="preserve">Date of Issue:  </w:t>
      </w:r>
      <w:r w:rsidR="00480576">
        <w:rPr>
          <w:b/>
          <w:sz w:val="28"/>
          <w:szCs w:val="28"/>
        </w:rPr>
        <w:t>May 7</w:t>
      </w:r>
      <w:r w:rsidR="00D4198D">
        <w:rPr>
          <w:b/>
          <w:sz w:val="28"/>
          <w:szCs w:val="28"/>
        </w:rPr>
        <w:t>, 2019</w:t>
      </w:r>
    </w:p>
    <w:p w14:paraId="75C907CA" w14:textId="621CB30F" w:rsidR="0016366F" w:rsidRPr="00BB60CD" w:rsidRDefault="0016366F" w:rsidP="0016366F">
      <w:pPr>
        <w:jc w:val="center"/>
        <w:rPr>
          <w:b/>
          <w:sz w:val="28"/>
          <w:szCs w:val="28"/>
        </w:rPr>
      </w:pPr>
      <w:r w:rsidRPr="00BB60CD">
        <w:rPr>
          <w:b/>
          <w:sz w:val="28"/>
          <w:szCs w:val="28"/>
        </w:rPr>
        <w:t xml:space="preserve">Proposals Due:  </w:t>
      </w:r>
      <w:r w:rsidR="00480576">
        <w:rPr>
          <w:b/>
          <w:sz w:val="28"/>
          <w:szCs w:val="28"/>
        </w:rPr>
        <w:t>June 6, 2019</w:t>
      </w:r>
    </w:p>
    <w:p w14:paraId="3C3CD83A" w14:textId="77777777" w:rsidR="0016366F" w:rsidRPr="00E01135" w:rsidRDefault="00575964" w:rsidP="0016366F">
      <w:pPr>
        <w:jc w:val="center"/>
        <w:rPr>
          <w:b/>
          <w:sz w:val="28"/>
          <w:szCs w:val="28"/>
        </w:rPr>
      </w:pPr>
      <w:r>
        <w:rPr>
          <w:b/>
          <w:sz w:val="28"/>
          <w:szCs w:val="28"/>
        </w:rPr>
        <w:t>Time: 4</w:t>
      </w:r>
      <w:r w:rsidR="0016366F" w:rsidRPr="00BB60CD">
        <w:rPr>
          <w:b/>
          <w:sz w:val="28"/>
          <w:szCs w:val="28"/>
        </w:rPr>
        <w:t>:00 pm</w:t>
      </w:r>
    </w:p>
    <w:p w14:paraId="05400F0D" w14:textId="77777777" w:rsidR="0016366F" w:rsidRPr="00E01135" w:rsidRDefault="0016366F" w:rsidP="0016366F">
      <w:pPr>
        <w:jc w:val="center"/>
        <w:rPr>
          <w:b/>
          <w:sz w:val="28"/>
          <w:szCs w:val="28"/>
        </w:rPr>
      </w:pPr>
    </w:p>
    <w:p w14:paraId="058E215F" w14:textId="77777777" w:rsidR="0016366F" w:rsidRPr="00E01135" w:rsidRDefault="0016366F" w:rsidP="0016366F">
      <w:pPr>
        <w:jc w:val="center"/>
        <w:rPr>
          <w:b/>
          <w:sz w:val="28"/>
          <w:szCs w:val="28"/>
        </w:rPr>
      </w:pPr>
    </w:p>
    <w:p w14:paraId="38A2DD1A" w14:textId="77777777" w:rsidR="0016366F" w:rsidRDefault="0016366F" w:rsidP="0016366F">
      <w:pPr>
        <w:jc w:val="center"/>
        <w:rPr>
          <w:b/>
          <w:sz w:val="28"/>
          <w:szCs w:val="28"/>
        </w:rPr>
      </w:pPr>
    </w:p>
    <w:p w14:paraId="5B0912FF" w14:textId="77777777" w:rsidR="001A68D3" w:rsidRDefault="001A68D3" w:rsidP="0016366F">
      <w:pPr>
        <w:jc w:val="center"/>
        <w:rPr>
          <w:b/>
          <w:sz w:val="28"/>
          <w:szCs w:val="28"/>
        </w:rPr>
      </w:pPr>
    </w:p>
    <w:p w14:paraId="062AB7B4" w14:textId="77777777" w:rsidR="0016366F" w:rsidRDefault="0016366F" w:rsidP="0016366F">
      <w:pPr>
        <w:jc w:val="center"/>
        <w:rPr>
          <w:b/>
          <w:sz w:val="28"/>
          <w:szCs w:val="28"/>
        </w:rPr>
      </w:pPr>
      <w:r>
        <w:rPr>
          <w:b/>
          <w:sz w:val="28"/>
          <w:szCs w:val="28"/>
        </w:rPr>
        <w:t>Issued for:</w:t>
      </w:r>
    </w:p>
    <w:p w14:paraId="2FD6198E" w14:textId="77777777" w:rsidR="0016366F" w:rsidRDefault="0016366F" w:rsidP="0016366F">
      <w:pPr>
        <w:jc w:val="center"/>
        <w:rPr>
          <w:b/>
          <w:sz w:val="28"/>
          <w:szCs w:val="28"/>
        </w:rPr>
      </w:pPr>
      <w:r>
        <w:rPr>
          <w:b/>
          <w:sz w:val="28"/>
          <w:szCs w:val="28"/>
        </w:rPr>
        <w:t>Onslow County Emergency Services</w:t>
      </w:r>
    </w:p>
    <w:p w14:paraId="439F3A06" w14:textId="77777777" w:rsidR="0016366F" w:rsidRDefault="0016366F" w:rsidP="0016366F">
      <w:pPr>
        <w:jc w:val="center"/>
        <w:rPr>
          <w:b/>
          <w:sz w:val="28"/>
          <w:szCs w:val="28"/>
        </w:rPr>
      </w:pPr>
      <w:r>
        <w:rPr>
          <w:b/>
          <w:sz w:val="28"/>
          <w:szCs w:val="28"/>
        </w:rPr>
        <w:t>1180 Commons Drive North</w:t>
      </w:r>
    </w:p>
    <w:p w14:paraId="4E81BF10" w14:textId="77777777" w:rsidR="0016366F" w:rsidRDefault="0016366F" w:rsidP="0016366F">
      <w:pPr>
        <w:jc w:val="center"/>
        <w:rPr>
          <w:b/>
          <w:sz w:val="28"/>
          <w:szCs w:val="28"/>
        </w:rPr>
      </w:pPr>
      <w:r>
        <w:rPr>
          <w:b/>
          <w:sz w:val="28"/>
          <w:szCs w:val="28"/>
        </w:rPr>
        <w:t>Jacksonville, NC 28540</w:t>
      </w:r>
    </w:p>
    <w:p w14:paraId="20F47D77" w14:textId="77777777" w:rsidR="0016366F" w:rsidRDefault="0016366F" w:rsidP="0016366F">
      <w:pPr>
        <w:jc w:val="center"/>
        <w:rPr>
          <w:b/>
          <w:sz w:val="28"/>
          <w:szCs w:val="28"/>
        </w:rPr>
      </w:pPr>
    </w:p>
    <w:p w14:paraId="5E7DFA65" w14:textId="77777777" w:rsidR="0016366F" w:rsidRDefault="0016366F" w:rsidP="0016366F">
      <w:pPr>
        <w:jc w:val="center"/>
        <w:rPr>
          <w:b/>
          <w:sz w:val="28"/>
          <w:szCs w:val="28"/>
        </w:rPr>
      </w:pPr>
    </w:p>
    <w:p w14:paraId="21FBEF6D" w14:textId="77777777" w:rsidR="0016366F" w:rsidRDefault="0016366F" w:rsidP="0016366F">
      <w:pPr>
        <w:jc w:val="center"/>
        <w:rPr>
          <w:b/>
          <w:sz w:val="28"/>
          <w:szCs w:val="28"/>
        </w:rPr>
      </w:pPr>
    </w:p>
    <w:p w14:paraId="591CF04E" w14:textId="77777777" w:rsidR="0016366F" w:rsidRDefault="0016366F" w:rsidP="0016366F">
      <w:pPr>
        <w:jc w:val="center"/>
        <w:rPr>
          <w:b/>
          <w:sz w:val="28"/>
          <w:szCs w:val="28"/>
        </w:rPr>
      </w:pPr>
      <w:r>
        <w:rPr>
          <w:b/>
          <w:sz w:val="28"/>
          <w:szCs w:val="28"/>
        </w:rPr>
        <w:t>Issued By:</w:t>
      </w:r>
    </w:p>
    <w:p w14:paraId="463BB3A8" w14:textId="77777777" w:rsidR="0016366F" w:rsidRPr="00E01135" w:rsidRDefault="0016366F" w:rsidP="0016366F">
      <w:pPr>
        <w:jc w:val="center"/>
        <w:rPr>
          <w:b/>
          <w:sz w:val="28"/>
          <w:szCs w:val="28"/>
        </w:rPr>
      </w:pPr>
      <w:r w:rsidRPr="00E01135">
        <w:rPr>
          <w:b/>
          <w:sz w:val="28"/>
          <w:szCs w:val="28"/>
        </w:rPr>
        <w:t xml:space="preserve">Onslow County </w:t>
      </w:r>
      <w:r w:rsidR="00DF6C59">
        <w:rPr>
          <w:b/>
          <w:sz w:val="28"/>
          <w:szCs w:val="28"/>
        </w:rPr>
        <w:t>Purchasing Director</w:t>
      </w:r>
    </w:p>
    <w:p w14:paraId="7B680D44" w14:textId="77777777" w:rsidR="0016366F" w:rsidRPr="00E01135" w:rsidRDefault="00BF22E8" w:rsidP="0016366F">
      <w:pPr>
        <w:jc w:val="center"/>
        <w:rPr>
          <w:b/>
          <w:sz w:val="28"/>
          <w:szCs w:val="28"/>
        </w:rPr>
      </w:pPr>
      <w:r>
        <w:rPr>
          <w:b/>
          <w:sz w:val="28"/>
          <w:szCs w:val="28"/>
        </w:rPr>
        <w:t>234 NW Corridor Blvd.</w:t>
      </w:r>
    </w:p>
    <w:p w14:paraId="61D1F6B7" w14:textId="77777777" w:rsidR="0016366F" w:rsidRPr="00E01135" w:rsidRDefault="0016366F" w:rsidP="0016366F">
      <w:pPr>
        <w:jc w:val="center"/>
        <w:rPr>
          <w:b/>
          <w:sz w:val="28"/>
          <w:szCs w:val="28"/>
        </w:rPr>
      </w:pPr>
      <w:smartTag w:uri="urn:schemas-microsoft-com:office:smarttags" w:element="place">
        <w:smartTag w:uri="urn:schemas-microsoft-com:office:smarttags" w:element="City">
          <w:r w:rsidRPr="00E01135">
            <w:rPr>
              <w:b/>
              <w:sz w:val="28"/>
              <w:szCs w:val="28"/>
            </w:rPr>
            <w:t>Jacksonville</w:t>
          </w:r>
        </w:smartTag>
        <w:r w:rsidRPr="00E01135">
          <w:rPr>
            <w:b/>
            <w:sz w:val="28"/>
            <w:szCs w:val="28"/>
          </w:rPr>
          <w:t xml:space="preserve">, </w:t>
        </w:r>
        <w:smartTag w:uri="urn:schemas-microsoft-com:office:smarttags" w:element="State">
          <w:r w:rsidRPr="00E01135">
            <w:rPr>
              <w:b/>
              <w:sz w:val="28"/>
              <w:szCs w:val="28"/>
            </w:rPr>
            <w:t>North Carolina</w:t>
          </w:r>
        </w:smartTag>
        <w:r w:rsidRPr="00E01135">
          <w:rPr>
            <w:b/>
            <w:sz w:val="28"/>
            <w:szCs w:val="28"/>
          </w:rPr>
          <w:t xml:space="preserve"> </w:t>
        </w:r>
        <w:smartTag w:uri="urn:schemas-microsoft-com:office:smarttags" w:element="PostalCode">
          <w:r w:rsidRPr="00E01135">
            <w:rPr>
              <w:b/>
              <w:sz w:val="28"/>
              <w:szCs w:val="28"/>
            </w:rPr>
            <w:t>28540</w:t>
          </w:r>
        </w:smartTag>
      </w:smartTag>
    </w:p>
    <w:p w14:paraId="4EF2C4FD" w14:textId="77777777" w:rsidR="0016366F" w:rsidRDefault="0016366F" w:rsidP="0016366F">
      <w:pPr>
        <w:jc w:val="center"/>
        <w:rPr>
          <w:b/>
          <w:sz w:val="28"/>
          <w:szCs w:val="28"/>
        </w:rPr>
      </w:pPr>
      <w:r w:rsidRPr="00E01135">
        <w:rPr>
          <w:b/>
          <w:sz w:val="28"/>
          <w:szCs w:val="28"/>
        </w:rPr>
        <w:t>Phone: (910) 455-1750</w:t>
      </w:r>
    </w:p>
    <w:p w14:paraId="527BF713" w14:textId="3C7D9339" w:rsidR="00C91BC4" w:rsidRDefault="0016366F" w:rsidP="00C91BC4">
      <w:pPr>
        <w:ind w:left="720" w:right="1440"/>
        <w:jc w:val="both"/>
        <w:rPr>
          <w:rFonts w:ascii="Arial" w:hAnsi="Arial" w:cs="Arial"/>
          <w:b/>
          <w:bCs/>
          <w:i/>
          <w:iCs/>
        </w:rPr>
      </w:pPr>
      <w:r>
        <w:br w:type="page"/>
      </w:r>
      <w:r w:rsidR="00C91BC4">
        <w:rPr>
          <w:rFonts w:ascii="Arial" w:hAnsi="Arial" w:cs="Arial"/>
          <w:b/>
          <w:bCs/>
          <w:i/>
          <w:iCs/>
        </w:rPr>
        <w:lastRenderedPageBreak/>
        <w:t xml:space="preserve">If you have received this </w:t>
      </w:r>
      <w:r w:rsidR="001A68D3">
        <w:rPr>
          <w:rFonts w:ascii="Arial" w:hAnsi="Arial" w:cs="Arial"/>
          <w:b/>
          <w:bCs/>
          <w:i/>
          <w:iCs/>
        </w:rPr>
        <w:t>Request for P</w:t>
      </w:r>
      <w:r w:rsidR="00C91BC4">
        <w:rPr>
          <w:rFonts w:ascii="Arial" w:hAnsi="Arial" w:cs="Arial"/>
          <w:b/>
          <w:bCs/>
          <w:i/>
          <w:iCs/>
        </w:rPr>
        <w:t xml:space="preserve">roposal from a source other than the Onslow County Purchasing Department, it is the responsibility of the </w:t>
      </w:r>
      <w:r w:rsidR="00057144">
        <w:rPr>
          <w:rFonts w:ascii="Arial" w:hAnsi="Arial" w:cs="Arial"/>
          <w:b/>
          <w:bCs/>
          <w:i/>
          <w:iCs/>
        </w:rPr>
        <w:t xml:space="preserve">Respondent </w:t>
      </w:r>
      <w:r w:rsidR="00C91BC4">
        <w:rPr>
          <w:rFonts w:ascii="Arial" w:hAnsi="Arial" w:cs="Arial"/>
          <w:b/>
          <w:bCs/>
          <w:i/>
          <w:iCs/>
        </w:rPr>
        <w:t>to ensure that all addenda has bee</w:t>
      </w:r>
      <w:r w:rsidR="00EB5932">
        <w:rPr>
          <w:rFonts w:ascii="Arial" w:hAnsi="Arial" w:cs="Arial"/>
          <w:b/>
          <w:bCs/>
          <w:i/>
          <w:iCs/>
        </w:rPr>
        <w:t xml:space="preserve">n received.  </w:t>
      </w:r>
      <w:r w:rsidR="00057144">
        <w:rPr>
          <w:rFonts w:ascii="Arial" w:hAnsi="Arial" w:cs="Arial"/>
          <w:b/>
          <w:bCs/>
          <w:i/>
          <w:iCs/>
        </w:rPr>
        <w:t>Respondents</w:t>
      </w:r>
      <w:r w:rsidR="00EB5932">
        <w:rPr>
          <w:rFonts w:ascii="Arial" w:hAnsi="Arial" w:cs="Arial"/>
          <w:b/>
          <w:bCs/>
          <w:i/>
          <w:iCs/>
        </w:rPr>
        <w:t xml:space="preserve"> should email the Purchasing Department to </w:t>
      </w:r>
      <w:r w:rsidR="00C91BC4">
        <w:rPr>
          <w:rFonts w:ascii="Arial" w:hAnsi="Arial" w:cs="Arial"/>
          <w:b/>
          <w:bCs/>
          <w:i/>
          <w:iCs/>
        </w:rPr>
        <w:t xml:space="preserve">ensure that your company is added to the distribution list.  </w:t>
      </w:r>
    </w:p>
    <w:p w14:paraId="78C27395" w14:textId="77777777" w:rsidR="00C91BC4" w:rsidRDefault="00C91BC4" w:rsidP="00C91BC4">
      <w:pPr>
        <w:ind w:left="720" w:right="1440"/>
        <w:jc w:val="both"/>
        <w:rPr>
          <w:rFonts w:ascii="Arial" w:hAnsi="Arial" w:cs="Arial"/>
          <w:b/>
          <w:bCs/>
          <w:i/>
          <w:iCs/>
        </w:rPr>
      </w:pPr>
    </w:p>
    <w:p w14:paraId="56D9199B" w14:textId="77777777" w:rsidR="001A68D3" w:rsidRDefault="001A68D3" w:rsidP="00C91BC4">
      <w:pPr>
        <w:ind w:left="720" w:right="1440"/>
        <w:jc w:val="both"/>
        <w:rPr>
          <w:rFonts w:ascii="Arial" w:hAnsi="Arial" w:cs="Arial"/>
          <w:b/>
          <w:bCs/>
          <w:i/>
          <w:iCs/>
        </w:rPr>
      </w:pPr>
    </w:p>
    <w:p w14:paraId="61B84086" w14:textId="77777777" w:rsidR="001A68D3" w:rsidRDefault="001A68D3" w:rsidP="001A68D3">
      <w:pPr>
        <w:ind w:left="720" w:right="1440"/>
        <w:rPr>
          <w:rFonts w:ascii="Arial" w:hAnsi="Arial" w:cs="Arial"/>
          <w:b/>
          <w:bCs/>
          <w:i/>
          <w:iCs/>
        </w:rPr>
      </w:pPr>
      <w:r>
        <w:rPr>
          <w:rFonts w:ascii="Arial" w:hAnsi="Arial" w:cs="Arial"/>
          <w:b/>
          <w:bCs/>
          <w:i/>
          <w:iCs/>
        </w:rPr>
        <w:t xml:space="preserve">Email:  </w:t>
      </w:r>
      <w:r w:rsidRPr="001A68D3">
        <w:rPr>
          <w:rFonts w:ascii="Arial" w:hAnsi="Arial" w:cs="Arial"/>
        </w:rPr>
        <w:t>Laura_Jones@onslowcountync.gov</w:t>
      </w:r>
      <w:r>
        <w:rPr>
          <w:rFonts w:ascii="Arial" w:hAnsi="Arial" w:cs="Arial"/>
          <w:b/>
          <w:bCs/>
          <w:i/>
          <w:iCs/>
        </w:rPr>
        <w:t xml:space="preserve"> or </w:t>
      </w:r>
    </w:p>
    <w:p w14:paraId="74904020" w14:textId="14504DDA" w:rsidR="001A68D3" w:rsidRDefault="001A68D3" w:rsidP="001A68D3">
      <w:pPr>
        <w:ind w:left="720" w:right="1440"/>
        <w:jc w:val="both"/>
        <w:rPr>
          <w:rFonts w:ascii="Arial" w:hAnsi="Arial" w:cs="Arial"/>
        </w:rPr>
      </w:pPr>
      <w:r>
        <w:rPr>
          <w:rFonts w:ascii="Arial" w:hAnsi="Arial" w:cs="Arial"/>
          <w:b/>
          <w:bCs/>
          <w:i/>
          <w:iCs/>
        </w:rPr>
        <w:t xml:space="preserve">            </w:t>
      </w:r>
      <w:r w:rsidR="008F4248">
        <w:rPr>
          <w:rFonts w:ascii="Arial" w:hAnsi="Arial" w:cs="Arial"/>
          <w:b/>
          <w:bCs/>
          <w:i/>
          <w:iCs/>
        </w:rPr>
        <w:t xml:space="preserve"> </w:t>
      </w:r>
      <w:r w:rsidRPr="001A68D3">
        <w:rPr>
          <w:rFonts w:ascii="Arial" w:hAnsi="Arial" w:cs="Arial"/>
        </w:rPr>
        <w:t>Christina_Russell@onslowcoun</w:t>
      </w:r>
      <w:r w:rsidR="00575964">
        <w:rPr>
          <w:rFonts w:ascii="Arial" w:hAnsi="Arial" w:cs="Arial"/>
        </w:rPr>
        <w:t>t</w:t>
      </w:r>
      <w:r w:rsidRPr="001A68D3">
        <w:rPr>
          <w:rFonts w:ascii="Arial" w:hAnsi="Arial" w:cs="Arial"/>
        </w:rPr>
        <w:t>ync.gov</w:t>
      </w:r>
    </w:p>
    <w:p w14:paraId="5CF8F798" w14:textId="77777777" w:rsidR="001A68D3" w:rsidRDefault="001A68D3" w:rsidP="001A68D3">
      <w:pPr>
        <w:ind w:left="720" w:right="1440"/>
        <w:rPr>
          <w:rFonts w:ascii="Arial" w:hAnsi="Arial" w:cs="Arial"/>
        </w:rPr>
      </w:pPr>
    </w:p>
    <w:p w14:paraId="563F78AE" w14:textId="77777777" w:rsidR="001A68D3" w:rsidRDefault="001A68D3" w:rsidP="001A68D3">
      <w:pPr>
        <w:ind w:left="720" w:right="1440"/>
        <w:rPr>
          <w:rFonts w:ascii="Arial" w:hAnsi="Arial" w:cs="Arial"/>
        </w:rPr>
      </w:pPr>
    </w:p>
    <w:p w14:paraId="5C058BB8" w14:textId="77777777" w:rsidR="001A68D3" w:rsidRDefault="001A68D3" w:rsidP="001A68D3">
      <w:pPr>
        <w:ind w:left="720" w:right="1440"/>
        <w:rPr>
          <w:rFonts w:ascii="Arial" w:hAnsi="Arial" w:cs="Arial"/>
          <w:b/>
          <w:bCs/>
          <w:i/>
          <w:iCs/>
        </w:rPr>
      </w:pPr>
    </w:p>
    <w:p w14:paraId="5BCDE9E2" w14:textId="0A7AACF6" w:rsidR="001A68D3" w:rsidRDefault="001A68D3" w:rsidP="001A68D3">
      <w:pPr>
        <w:ind w:left="720" w:right="1440"/>
        <w:jc w:val="both"/>
        <w:rPr>
          <w:rFonts w:ascii="Arial" w:hAnsi="Arial" w:cs="Arial"/>
          <w:b/>
          <w:bCs/>
          <w:i/>
          <w:iCs/>
        </w:rPr>
      </w:pPr>
      <w:r>
        <w:rPr>
          <w:rFonts w:ascii="Arial" w:hAnsi="Arial" w:cs="Arial"/>
          <w:b/>
          <w:bCs/>
          <w:i/>
          <w:iCs/>
        </w:rPr>
        <w:t xml:space="preserve">However, it is still the responsibility of the </w:t>
      </w:r>
      <w:r w:rsidR="00057144">
        <w:rPr>
          <w:rFonts w:ascii="Arial" w:hAnsi="Arial" w:cs="Arial"/>
          <w:b/>
          <w:bCs/>
          <w:i/>
          <w:iCs/>
        </w:rPr>
        <w:t>Respondent</w:t>
      </w:r>
      <w:r>
        <w:rPr>
          <w:rFonts w:ascii="Arial" w:hAnsi="Arial" w:cs="Arial"/>
          <w:b/>
          <w:bCs/>
          <w:i/>
          <w:iCs/>
        </w:rPr>
        <w:t xml:space="preserve"> to ensure that all addenda </w:t>
      </w:r>
      <w:r w:rsidR="00480576">
        <w:rPr>
          <w:rFonts w:ascii="Arial" w:hAnsi="Arial" w:cs="Arial"/>
          <w:b/>
          <w:bCs/>
          <w:i/>
          <w:iCs/>
        </w:rPr>
        <w:t xml:space="preserve">has been </w:t>
      </w:r>
      <w:r>
        <w:rPr>
          <w:rFonts w:ascii="Arial" w:hAnsi="Arial" w:cs="Arial"/>
          <w:b/>
          <w:bCs/>
          <w:i/>
          <w:iCs/>
        </w:rPr>
        <w:t>received prior to submitting a bid/proposal.</w:t>
      </w:r>
    </w:p>
    <w:p w14:paraId="05926D5B" w14:textId="77777777" w:rsidR="001A68D3" w:rsidRDefault="001A68D3" w:rsidP="00C91BC4">
      <w:pPr>
        <w:ind w:left="720" w:right="1440"/>
        <w:jc w:val="both"/>
        <w:rPr>
          <w:rFonts w:ascii="Arial" w:hAnsi="Arial" w:cs="Arial"/>
          <w:b/>
          <w:bCs/>
          <w:i/>
          <w:iCs/>
        </w:rPr>
      </w:pPr>
    </w:p>
    <w:p w14:paraId="5D79DEE6" w14:textId="77777777" w:rsidR="004C67AD" w:rsidRDefault="00C91BC4" w:rsidP="00C91BC4">
      <w:pPr>
        <w:tabs>
          <w:tab w:val="left" w:pos="-2340"/>
          <w:tab w:val="left" w:pos="2040"/>
          <w:tab w:val="left" w:pos="2640"/>
          <w:tab w:val="left" w:pos="3240"/>
          <w:tab w:val="left" w:pos="3840"/>
          <w:tab w:val="left" w:pos="4440"/>
          <w:tab w:val="left" w:pos="5040"/>
          <w:tab w:val="left" w:pos="5640"/>
          <w:tab w:val="left" w:pos="6240"/>
          <w:tab w:val="left" w:pos="6840"/>
          <w:tab w:val="left" w:pos="7440"/>
        </w:tabs>
        <w:spacing w:before="60"/>
        <w:jc w:val="center"/>
      </w:pPr>
      <w:r>
        <w:br w:type="page"/>
      </w:r>
    </w:p>
    <w:p w14:paraId="27690927" w14:textId="2A63802F" w:rsidR="004C67AD" w:rsidRPr="00CF43AF" w:rsidRDefault="00480576" w:rsidP="004C67AD">
      <w:pPr>
        <w:rPr>
          <w:rFonts w:ascii="Calibri" w:hAnsi="Calibri" w:cs="Arial"/>
          <w:sz w:val="22"/>
          <w:szCs w:val="22"/>
        </w:rPr>
      </w:pPr>
      <w:r>
        <w:rPr>
          <w:rFonts w:ascii="Calibri" w:hAnsi="Calibri" w:cs="Arial"/>
          <w:sz w:val="22"/>
          <w:szCs w:val="22"/>
        </w:rPr>
        <w:lastRenderedPageBreak/>
        <w:t>May 7</w:t>
      </w:r>
      <w:r w:rsidR="00D4198D">
        <w:rPr>
          <w:rFonts w:ascii="Calibri" w:hAnsi="Calibri" w:cs="Arial"/>
          <w:sz w:val="22"/>
          <w:szCs w:val="22"/>
        </w:rPr>
        <w:t>, 2019</w:t>
      </w:r>
    </w:p>
    <w:p w14:paraId="0390F0B8" w14:textId="77777777" w:rsidR="004C67AD" w:rsidRPr="00CF43AF" w:rsidRDefault="004C67AD" w:rsidP="004C67AD">
      <w:pPr>
        <w:rPr>
          <w:rFonts w:ascii="Calibri" w:hAnsi="Calibri" w:cs="Arial"/>
          <w:sz w:val="22"/>
          <w:szCs w:val="22"/>
        </w:rPr>
      </w:pPr>
    </w:p>
    <w:p w14:paraId="6A6F6442" w14:textId="77777777" w:rsidR="004C67AD" w:rsidRPr="00CF43AF" w:rsidRDefault="004C67AD" w:rsidP="004C67AD">
      <w:pPr>
        <w:rPr>
          <w:rFonts w:ascii="Calibri" w:hAnsi="Calibri" w:cs="Arial"/>
          <w:b/>
          <w:sz w:val="22"/>
          <w:szCs w:val="22"/>
        </w:rPr>
      </w:pPr>
      <w:r w:rsidRPr="00CF43AF">
        <w:rPr>
          <w:rFonts w:ascii="Calibri" w:hAnsi="Calibri" w:cs="Arial"/>
          <w:sz w:val="22"/>
          <w:szCs w:val="22"/>
        </w:rPr>
        <w:t>RE:</w:t>
      </w:r>
      <w:r w:rsidRPr="00CF43AF">
        <w:rPr>
          <w:rFonts w:ascii="Calibri" w:hAnsi="Calibri" w:cs="Arial"/>
          <w:sz w:val="22"/>
          <w:szCs w:val="22"/>
        </w:rPr>
        <w:tab/>
      </w:r>
      <w:r w:rsidRPr="0094491F">
        <w:rPr>
          <w:rFonts w:ascii="Calibri" w:hAnsi="Calibri" w:cs="Arial"/>
          <w:b/>
          <w:sz w:val="22"/>
          <w:szCs w:val="22"/>
        </w:rPr>
        <w:t>Request for Proposals (RFP</w:t>
      </w:r>
      <w:r w:rsidR="00435DCA">
        <w:rPr>
          <w:rFonts w:ascii="Calibri" w:hAnsi="Calibri" w:cs="Arial"/>
          <w:b/>
          <w:sz w:val="22"/>
          <w:szCs w:val="22"/>
        </w:rPr>
        <w:t xml:space="preserve"> # </w:t>
      </w:r>
      <w:r w:rsidR="006D38AE">
        <w:rPr>
          <w:rFonts w:ascii="Calibri" w:hAnsi="Calibri" w:cs="Arial"/>
          <w:b/>
          <w:sz w:val="22"/>
          <w:szCs w:val="22"/>
        </w:rPr>
        <w:t>006-19</w:t>
      </w:r>
      <w:r w:rsidRPr="0094491F">
        <w:rPr>
          <w:rFonts w:ascii="Calibri" w:hAnsi="Calibri" w:cs="Arial"/>
          <w:b/>
          <w:sz w:val="22"/>
          <w:szCs w:val="22"/>
        </w:rPr>
        <w:t>)</w:t>
      </w:r>
      <w:r w:rsidRPr="00CF43AF">
        <w:rPr>
          <w:rFonts w:ascii="Calibri" w:hAnsi="Calibri" w:cs="Arial"/>
          <w:b/>
          <w:sz w:val="22"/>
          <w:szCs w:val="22"/>
        </w:rPr>
        <w:t xml:space="preserve"> </w:t>
      </w:r>
    </w:p>
    <w:p w14:paraId="4E6638A1" w14:textId="77777777" w:rsidR="004C67AD" w:rsidRPr="00CF43AF" w:rsidRDefault="004C67AD" w:rsidP="004C67AD">
      <w:pPr>
        <w:ind w:firstLine="720"/>
        <w:rPr>
          <w:rFonts w:ascii="Calibri" w:hAnsi="Calibri" w:cs="Arial"/>
          <w:b/>
          <w:sz w:val="22"/>
          <w:szCs w:val="22"/>
        </w:rPr>
      </w:pPr>
      <w:r w:rsidRPr="00CF43AF">
        <w:rPr>
          <w:rFonts w:ascii="Calibri" w:hAnsi="Calibri" w:cs="Arial"/>
          <w:b/>
          <w:sz w:val="22"/>
          <w:szCs w:val="22"/>
        </w:rPr>
        <w:t xml:space="preserve">Disaster </w:t>
      </w:r>
      <w:r>
        <w:rPr>
          <w:rFonts w:ascii="Calibri" w:hAnsi="Calibri" w:cs="Arial"/>
          <w:b/>
          <w:sz w:val="22"/>
          <w:szCs w:val="22"/>
        </w:rPr>
        <w:t xml:space="preserve">Debris Clearance and Removal </w:t>
      </w:r>
      <w:r w:rsidRPr="00CF43AF">
        <w:rPr>
          <w:rFonts w:ascii="Calibri" w:hAnsi="Calibri" w:cs="Arial"/>
          <w:b/>
          <w:sz w:val="22"/>
          <w:szCs w:val="22"/>
        </w:rPr>
        <w:t>Services</w:t>
      </w:r>
    </w:p>
    <w:p w14:paraId="42974D9B" w14:textId="77777777" w:rsidR="004C67AD" w:rsidRPr="00CF43AF" w:rsidRDefault="004C67AD" w:rsidP="004C67AD">
      <w:pPr>
        <w:rPr>
          <w:rFonts w:ascii="Calibri" w:hAnsi="Calibri" w:cs="Arial"/>
          <w:b/>
          <w:sz w:val="22"/>
          <w:szCs w:val="22"/>
        </w:rPr>
      </w:pPr>
      <w:r w:rsidRPr="00CF43AF">
        <w:rPr>
          <w:rFonts w:ascii="Calibri" w:hAnsi="Calibri" w:cs="Arial"/>
          <w:b/>
          <w:sz w:val="22"/>
          <w:szCs w:val="22"/>
        </w:rPr>
        <w:tab/>
      </w:r>
    </w:p>
    <w:p w14:paraId="41891A56" w14:textId="77777777" w:rsidR="004C67AD" w:rsidRPr="00CF43AF" w:rsidRDefault="004C67AD" w:rsidP="004C67AD">
      <w:pPr>
        <w:rPr>
          <w:rFonts w:ascii="Calibri" w:hAnsi="Calibri" w:cs="Arial"/>
          <w:sz w:val="22"/>
          <w:szCs w:val="22"/>
        </w:rPr>
      </w:pPr>
      <w:r w:rsidRPr="00CF43AF">
        <w:rPr>
          <w:rFonts w:ascii="Calibri" w:hAnsi="Calibri" w:cs="Arial"/>
          <w:sz w:val="22"/>
          <w:szCs w:val="22"/>
        </w:rPr>
        <w:t>To Whom It May Concern:</w:t>
      </w:r>
    </w:p>
    <w:p w14:paraId="43C425B7" w14:textId="77777777" w:rsidR="004C67AD" w:rsidRDefault="004C67AD" w:rsidP="004C67AD">
      <w:pPr>
        <w:tabs>
          <w:tab w:val="left" w:pos="0"/>
        </w:tabs>
        <w:ind w:left="720" w:hanging="720"/>
        <w:jc w:val="both"/>
        <w:rPr>
          <w:rFonts w:ascii="Calibri" w:hAnsi="Calibri" w:cs="Arial"/>
          <w:sz w:val="22"/>
          <w:szCs w:val="22"/>
        </w:rPr>
      </w:pPr>
    </w:p>
    <w:p w14:paraId="56E7BA77" w14:textId="77777777" w:rsidR="004C67AD" w:rsidRPr="00CF43AF" w:rsidRDefault="004C67AD" w:rsidP="00C27DF0">
      <w:pPr>
        <w:tabs>
          <w:tab w:val="left" w:pos="0"/>
        </w:tabs>
        <w:jc w:val="both"/>
        <w:rPr>
          <w:rFonts w:ascii="Calibri" w:hAnsi="Calibri" w:cs="Arial"/>
          <w:sz w:val="22"/>
          <w:szCs w:val="22"/>
        </w:rPr>
      </w:pPr>
      <w:r w:rsidRPr="00CF43AF">
        <w:rPr>
          <w:rFonts w:ascii="Calibri" w:hAnsi="Calibri" w:cs="Arial"/>
          <w:sz w:val="22"/>
          <w:szCs w:val="22"/>
        </w:rPr>
        <w:t xml:space="preserve">The County of Onslow is requesting </w:t>
      </w:r>
      <w:r>
        <w:rPr>
          <w:rFonts w:ascii="Calibri" w:hAnsi="Calibri" w:cs="Arial"/>
          <w:sz w:val="22"/>
          <w:szCs w:val="22"/>
        </w:rPr>
        <w:t>proposals</w:t>
      </w:r>
      <w:r w:rsidRPr="00CF43AF">
        <w:rPr>
          <w:rFonts w:ascii="Calibri" w:hAnsi="Calibri" w:cs="Arial"/>
          <w:sz w:val="22"/>
          <w:szCs w:val="22"/>
        </w:rPr>
        <w:t xml:space="preserve"> from qualified </w:t>
      </w:r>
      <w:r w:rsidR="00BA0233">
        <w:rPr>
          <w:rFonts w:ascii="Calibri" w:hAnsi="Calibri" w:cs="Arial"/>
          <w:sz w:val="22"/>
          <w:szCs w:val="22"/>
        </w:rPr>
        <w:t>contractors</w:t>
      </w:r>
      <w:r w:rsidRPr="00CF43AF">
        <w:rPr>
          <w:rFonts w:ascii="Calibri" w:hAnsi="Calibri" w:cs="Arial"/>
          <w:sz w:val="22"/>
          <w:szCs w:val="22"/>
        </w:rPr>
        <w:t xml:space="preserve"> to provide </w:t>
      </w:r>
      <w:r>
        <w:rPr>
          <w:rFonts w:ascii="Calibri" w:hAnsi="Calibri" w:cs="Arial"/>
          <w:sz w:val="22"/>
          <w:szCs w:val="22"/>
        </w:rPr>
        <w:t xml:space="preserve">disaster debris </w:t>
      </w:r>
      <w:r w:rsidR="00435DCA">
        <w:rPr>
          <w:rFonts w:ascii="Calibri" w:hAnsi="Calibri" w:cs="Arial"/>
          <w:sz w:val="22"/>
          <w:szCs w:val="22"/>
        </w:rPr>
        <w:t xml:space="preserve">clearance, </w:t>
      </w:r>
      <w:r>
        <w:rPr>
          <w:rFonts w:ascii="Calibri" w:hAnsi="Calibri" w:cs="Arial"/>
          <w:sz w:val="22"/>
          <w:szCs w:val="22"/>
        </w:rPr>
        <w:t>removal, reduction,</w:t>
      </w:r>
      <w:r w:rsidR="00435DCA">
        <w:rPr>
          <w:rFonts w:ascii="Calibri" w:hAnsi="Calibri" w:cs="Arial"/>
          <w:sz w:val="22"/>
          <w:szCs w:val="22"/>
        </w:rPr>
        <w:t xml:space="preserve"> and</w:t>
      </w:r>
      <w:r>
        <w:rPr>
          <w:rFonts w:ascii="Calibri" w:hAnsi="Calibri" w:cs="Arial"/>
          <w:sz w:val="22"/>
          <w:szCs w:val="22"/>
        </w:rPr>
        <w:t xml:space="preserve"> disposal </w:t>
      </w:r>
      <w:r w:rsidR="00435DCA">
        <w:rPr>
          <w:rFonts w:ascii="Calibri" w:hAnsi="Calibri" w:cs="Arial"/>
          <w:sz w:val="22"/>
          <w:szCs w:val="22"/>
        </w:rPr>
        <w:t>services</w:t>
      </w:r>
      <w:r w:rsidRPr="00CF43AF">
        <w:rPr>
          <w:rFonts w:ascii="Calibri" w:hAnsi="Calibri" w:cs="Arial"/>
          <w:sz w:val="22"/>
          <w:szCs w:val="22"/>
        </w:rPr>
        <w:t xml:space="preserve"> in the event of a natural disaster within the area.</w:t>
      </w:r>
      <w:r w:rsidRPr="004C67AD">
        <w:rPr>
          <w:sz w:val="22"/>
          <w:szCs w:val="22"/>
        </w:rPr>
        <w:t xml:space="preserve"> </w:t>
      </w:r>
    </w:p>
    <w:p w14:paraId="12E95108" w14:textId="77777777" w:rsidR="004C67AD" w:rsidRPr="00CF43AF" w:rsidRDefault="004C67AD" w:rsidP="00C27DF0">
      <w:pPr>
        <w:tabs>
          <w:tab w:val="left" w:pos="0"/>
        </w:tabs>
        <w:ind w:left="720" w:hanging="720"/>
        <w:jc w:val="both"/>
        <w:rPr>
          <w:rFonts w:ascii="Calibri" w:hAnsi="Calibri" w:cs="Arial"/>
          <w:sz w:val="22"/>
          <w:szCs w:val="22"/>
        </w:rPr>
      </w:pPr>
    </w:p>
    <w:p w14:paraId="1BD665AB" w14:textId="4815F8AF" w:rsidR="00C27DF0" w:rsidRPr="00CF43AF" w:rsidRDefault="004C67AD" w:rsidP="00C27DF0">
      <w:pPr>
        <w:pStyle w:val="BodyTextIndent"/>
        <w:tabs>
          <w:tab w:val="left" w:pos="0"/>
        </w:tabs>
        <w:spacing w:after="0"/>
        <w:ind w:left="0"/>
        <w:jc w:val="both"/>
        <w:rPr>
          <w:rFonts w:ascii="Calibri" w:hAnsi="Calibri"/>
          <w:color w:val="FF0000"/>
          <w:sz w:val="22"/>
          <w:szCs w:val="22"/>
        </w:rPr>
      </w:pPr>
      <w:r w:rsidRPr="00CF43AF">
        <w:rPr>
          <w:rFonts w:ascii="Calibri" w:hAnsi="Calibri"/>
          <w:sz w:val="22"/>
          <w:szCs w:val="22"/>
        </w:rPr>
        <w:t xml:space="preserve">Onslow County is located within the southeastern coastal region of North Carolina and is home to the Camp Lejeune Marine Corps Base and the Marine Corps Air Station New River.  </w:t>
      </w:r>
      <w:r w:rsidRPr="00CF43AF">
        <w:rPr>
          <w:rFonts w:ascii="Calibri" w:hAnsi="Calibri" w:cs="Arial"/>
          <w:color w:val="000000"/>
          <w:sz w:val="22"/>
          <w:szCs w:val="22"/>
        </w:rPr>
        <w:t>Onslow County has a flat, gently rolling terrain that covers 767 square miles with over 86,300 parcels of land</w:t>
      </w:r>
      <w:r w:rsidRPr="00013868">
        <w:rPr>
          <w:rFonts w:ascii="Calibri" w:hAnsi="Calibri" w:cs="Arial"/>
          <w:color w:val="000000"/>
          <w:sz w:val="22"/>
          <w:szCs w:val="22"/>
        </w:rPr>
        <w:t xml:space="preserve">. </w:t>
      </w:r>
      <w:bookmarkStart w:id="2" w:name="_Hlk6218651"/>
      <w:r w:rsidR="00C27DF0" w:rsidRPr="00013868">
        <w:rPr>
          <w:rFonts w:ascii="Calibri" w:hAnsi="Calibri" w:cs="Arial"/>
          <w:color w:val="000000"/>
          <w:sz w:val="22"/>
          <w:szCs w:val="22"/>
        </w:rPr>
        <w:t>It is</w:t>
      </w:r>
      <w:r w:rsidR="00C27DF0" w:rsidRPr="00CF43AF">
        <w:rPr>
          <w:rFonts w:ascii="Calibri" w:hAnsi="Calibri" w:cs="Arial"/>
          <w:color w:val="000000"/>
          <w:sz w:val="22"/>
          <w:szCs w:val="22"/>
        </w:rPr>
        <w:t xml:space="preserve"> located approximately 120 miles southeast of Raleigh and 50 miles north of Wilmington. </w:t>
      </w:r>
      <w:r w:rsidR="00C27DF0">
        <w:rPr>
          <w:rFonts w:ascii="Calibri" w:hAnsi="Calibri" w:cs="Arial"/>
          <w:color w:val="000000"/>
          <w:sz w:val="22"/>
          <w:szCs w:val="22"/>
        </w:rPr>
        <w:t xml:space="preserve"> </w:t>
      </w:r>
      <w:r w:rsidR="00C27DF0" w:rsidRPr="00CF43AF">
        <w:rPr>
          <w:rFonts w:ascii="Calibri" w:hAnsi="Calibri" w:cs="Arial"/>
          <w:color w:val="000000"/>
          <w:sz w:val="22"/>
          <w:szCs w:val="22"/>
        </w:rPr>
        <w:t>The population of Onslow County is roughly 19</w:t>
      </w:r>
      <w:r w:rsidR="00B4750A">
        <w:rPr>
          <w:rFonts w:ascii="Calibri" w:hAnsi="Calibri" w:cs="Arial"/>
          <w:color w:val="000000"/>
          <w:sz w:val="22"/>
          <w:szCs w:val="22"/>
        </w:rPr>
        <w:t>7</w:t>
      </w:r>
      <w:r w:rsidR="00C27DF0" w:rsidRPr="00CF43AF">
        <w:rPr>
          <w:rFonts w:ascii="Calibri" w:hAnsi="Calibri" w:cs="Arial"/>
          <w:color w:val="000000"/>
          <w:sz w:val="22"/>
          <w:szCs w:val="22"/>
        </w:rPr>
        <w:t xml:space="preserve">,000 people and includes the </w:t>
      </w:r>
      <w:r w:rsidR="00C27DF0">
        <w:rPr>
          <w:rFonts w:ascii="Calibri" w:hAnsi="Calibri" w:cs="Arial"/>
          <w:color w:val="000000"/>
          <w:sz w:val="22"/>
          <w:szCs w:val="22"/>
        </w:rPr>
        <w:t xml:space="preserve">City of Jacksonville and the </w:t>
      </w:r>
      <w:r w:rsidR="00C27DF0" w:rsidRPr="00CF43AF">
        <w:rPr>
          <w:rFonts w:ascii="Calibri" w:hAnsi="Calibri" w:cs="Arial"/>
          <w:color w:val="000000"/>
          <w:sz w:val="22"/>
          <w:szCs w:val="22"/>
        </w:rPr>
        <w:t>incorporated towns of Holly Ridge, Richlands, Swansboro, North Topsail Beach and a portion of Surf City as well as U.S. Marine Corps Base Camp Lejeune and the related bases of Camp Johnson, Camp Geiger and New River Air Station. The bases comprise approximately 156,000 acres within the County.</w:t>
      </w:r>
      <w:r w:rsidR="00C27DF0" w:rsidRPr="00CF43AF">
        <w:rPr>
          <w:rFonts w:ascii="Calibri" w:hAnsi="Calibri"/>
          <w:color w:val="FF0000"/>
          <w:sz w:val="22"/>
          <w:szCs w:val="22"/>
        </w:rPr>
        <w:tab/>
      </w:r>
    </w:p>
    <w:p w14:paraId="0B0708B9" w14:textId="77777777" w:rsidR="00C27DF0" w:rsidRDefault="00C27DF0" w:rsidP="00C27DF0">
      <w:pPr>
        <w:pStyle w:val="BodyTextIndent"/>
        <w:tabs>
          <w:tab w:val="left" w:pos="0"/>
        </w:tabs>
        <w:spacing w:after="0"/>
        <w:ind w:left="0"/>
        <w:jc w:val="both"/>
        <w:rPr>
          <w:rFonts w:ascii="Calibri" w:hAnsi="Calibri" w:cs="Arial"/>
          <w:color w:val="000000"/>
          <w:sz w:val="22"/>
          <w:szCs w:val="22"/>
        </w:rPr>
      </w:pPr>
    </w:p>
    <w:p w14:paraId="27E64C25" w14:textId="77777777" w:rsidR="004C67AD" w:rsidRPr="00CF43AF" w:rsidRDefault="00A708D1" w:rsidP="00C27DF0">
      <w:pPr>
        <w:pStyle w:val="BodyTextIndent"/>
        <w:tabs>
          <w:tab w:val="left" w:pos="0"/>
        </w:tabs>
        <w:spacing w:after="0"/>
        <w:ind w:left="0"/>
        <w:jc w:val="both"/>
        <w:rPr>
          <w:rFonts w:ascii="Calibri" w:hAnsi="Calibri"/>
          <w:color w:val="FF0000"/>
          <w:sz w:val="22"/>
          <w:szCs w:val="22"/>
        </w:rPr>
      </w:pPr>
      <w:r w:rsidRPr="00013868">
        <w:rPr>
          <w:rFonts w:ascii="Calibri" w:hAnsi="Calibri" w:cs="Arial"/>
          <w:color w:val="000000"/>
          <w:sz w:val="22"/>
          <w:szCs w:val="22"/>
        </w:rPr>
        <w:t>The County has roughly 17</w:t>
      </w:r>
      <w:r w:rsidR="00C27DF0">
        <w:rPr>
          <w:rFonts w:ascii="Calibri" w:hAnsi="Calibri" w:cs="Arial"/>
          <w:color w:val="000000"/>
          <w:sz w:val="22"/>
          <w:szCs w:val="22"/>
        </w:rPr>
        <w:t>20</w:t>
      </w:r>
      <w:r w:rsidRPr="00013868">
        <w:rPr>
          <w:rFonts w:ascii="Calibri" w:hAnsi="Calibri" w:cs="Arial"/>
          <w:color w:val="000000"/>
          <w:sz w:val="22"/>
          <w:szCs w:val="22"/>
        </w:rPr>
        <w:t xml:space="preserve"> miles of public (</w:t>
      </w:r>
      <w:r w:rsidR="00C27DF0">
        <w:rPr>
          <w:rFonts w:ascii="Calibri" w:hAnsi="Calibri" w:cs="Arial"/>
          <w:color w:val="000000"/>
          <w:sz w:val="22"/>
          <w:szCs w:val="22"/>
        </w:rPr>
        <w:t xml:space="preserve">NC DOT) </w:t>
      </w:r>
      <w:r w:rsidRPr="00013868">
        <w:rPr>
          <w:rFonts w:ascii="Calibri" w:hAnsi="Calibri" w:cs="Arial"/>
          <w:color w:val="000000"/>
          <w:sz w:val="22"/>
          <w:szCs w:val="22"/>
        </w:rPr>
        <w:t xml:space="preserve"> roads</w:t>
      </w:r>
      <w:r w:rsidR="00C27DF0">
        <w:rPr>
          <w:rFonts w:ascii="Calibri" w:hAnsi="Calibri" w:cs="Arial"/>
          <w:color w:val="000000"/>
          <w:sz w:val="22"/>
          <w:szCs w:val="22"/>
        </w:rPr>
        <w:t>, 268 miles of municipal roads within Holly Ridge (32 miles); North Topsail Beach (17</w:t>
      </w:r>
      <w:r w:rsidR="00EF1B00">
        <w:rPr>
          <w:rFonts w:ascii="Calibri" w:hAnsi="Calibri" w:cs="Arial"/>
          <w:color w:val="000000"/>
          <w:sz w:val="22"/>
          <w:szCs w:val="22"/>
        </w:rPr>
        <w:t xml:space="preserve"> </w:t>
      </w:r>
      <w:r w:rsidR="00C27DF0">
        <w:rPr>
          <w:rFonts w:ascii="Calibri" w:hAnsi="Calibri" w:cs="Arial"/>
          <w:color w:val="000000"/>
          <w:sz w:val="22"/>
          <w:szCs w:val="22"/>
        </w:rPr>
        <w:t xml:space="preserve">miles); Richlands (11 miles); Surf City (5 miles); Swansboro (23 miles); and the City of Jacksonville (180 miles).  In addition, there are 253 miles of County Unincorporated private roads and 154 miles of County Unincorporated public roads. </w:t>
      </w:r>
      <w:bookmarkEnd w:id="2"/>
    </w:p>
    <w:p w14:paraId="4903DDFD" w14:textId="77777777" w:rsidR="00C27DF0" w:rsidRDefault="00C27DF0" w:rsidP="00C27DF0">
      <w:pPr>
        <w:tabs>
          <w:tab w:val="left" w:pos="0"/>
        </w:tabs>
        <w:jc w:val="both"/>
        <w:rPr>
          <w:rFonts w:ascii="Calibri" w:hAnsi="Calibri" w:cs="Arial"/>
          <w:sz w:val="22"/>
          <w:szCs w:val="22"/>
        </w:rPr>
      </w:pPr>
    </w:p>
    <w:p w14:paraId="346815BE" w14:textId="77777777" w:rsidR="004C67AD" w:rsidRDefault="004C67AD" w:rsidP="00C27DF0">
      <w:pPr>
        <w:tabs>
          <w:tab w:val="left" w:pos="0"/>
        </w:tabs>
        <w:jc w:val="both"/>
        <w:rPr>
          <w:rFonts w:ascii="Calibri" w:hAnsi="Calibri" w:cs="Arial"/>
          <w:color w:val="000000"/>
          <w:sz w:val="22"/>
          <w:szCs w:val="22"/>
        </w:rPr>
      </w:pPr>
      <w:r>
        <w:rPr>
          <w:rFonts w:ascii="Calibri" w:hAnsi="Calibri" w:cs="Arial"/>
          <w:sz w:val="22"/>
          <w:szCs w:val="22"/>
        </w:rPr>
        <w:t xml:space="preserve">This is a multi-jurisdiction solicitation to include the City of Jacksonville and the incorporated towns </w:t>
      </w:r>
      <w:r w:rsidRPr="00536D80">
        <w:rPr>
          <w:rFonts w:ascii="Calibri" w:hAnsi="Calibri" w:cs="Arial"/>
          <w:color w:val="000000"/>
          <w:sz w:val="22"/>
          <w:szCs w:val="22"/>
        </w:rPr>
        <w:t>of Holly Ridge, Richlands, Swansboro, North Topsail Beach</w:t>
      </w:r>
      <w:r>
        <w:rPr>
          <w:rFonts w:ascii="Calibri" w:hAnsi="Calibri" w:cs="Arial"/>
          <w:color w:val="000000"/>
          <w:sz w:val="22"/>
          <w:szCs w:val="22"/>
        </w:rPr>
        <w:t>,</w:t>
      </w:r>
      <w:r w:rsidRPr="00536D80">
        <w:rPr>
          <w:rFonts w:ascii="Calibri" w:hAnsi="Calibri" w:cs="Arial"/>
          <w:color w:val="000000"/>
          <w:sz w:val="22"/>
          <w:szCs w:val="22"/>
        </w:rPr>
        <w:t xml:space="preserve"> and a portion of Surf City</w:t>
      </w:r>
      <w:r>
        <w:rPr>
          <w:rFonts w:ascii="Calibri" w:hAnsi="Calibri" w:cs="Arial"/>
          <w:color w:val="000000"/>
          <w:sz w:val="22"/>
          <w:szCs w:val="22"/>
        </w:rPr>
        <w:t xml:space="preserve"> that is located within Onslow County.  However, each </w:t>
      </w:r>
      <w:r w:rsidR="00D4198D">
        <w:rPr>
          <w:rFonts w:ascii="Calibri" w:hAnsi="Calibri" w:cs="Arial"/>
          <w:color w:val="000000"/>
          <w:sz w:val="22"/>
          <w:szCs w:val="22"/>
        </w:rPr>
        <w:t>City/Town</w:t>
      </w:r>
      <w:r>
        <w:rPr>
          <w:rFonts w:ascii="Calibri" w:hAnsi="Calibri" w:cs="Arial"/>
          <w:color w:val="000000"/>
          <w:sz w:val="22"/>
          <w:szCs w:val="22"/>
        </w:rPr>
        <w:t xml:space="preserve"> will contract directly with the awarded Con</w:t>
      </w:r>
      <w:r w:rsidR="00435DCA">
        <w:rPr>
          <w:rFonts w:ascii="Calibri" w:hAnsi="Calibri" w:cs="Arial"/>
          <w:color w:val="000000"/>
          <w:sz w:val="22"/>
          <w:szCs w:val="22"/>
        </w:rPr>
        <w:t xml:space="preserve">tractors </w:t>
      </w:r>
      <w:r>
        <w:rPr>
          <w:rFonts w:ascii="Calibri" w:hAnsi="Calibri" w:cs="Arial"/>
          <w:color w:val="000000"/>
          <w:sz w:val="22"/>
          <w:szCs w:val="22"/>
        </w:rPr>
        <w:t>should they choose to do so.</w:t>
      </w:r>
    </w:p>
    <w:p w14:paraId="1816E3E8" w14:textId="77777777" w:rsidR="004C67AD" w:rsidRDefault="004C67AD" w:rsidP="00C27DF0">
      <w:pPr>
        <w:tabs>
          <w:tab w:val="left" w:pos="0"/>
        </w:tabs>
        <w:ind w:left="720" w:hanging="720"/>
        <w:jc w:val="both"/>
        <w:rPr>
          <w:rFonts w:ascii="Calibri" w:hAnsi="Calibri" w:cs="Arial"/>
          <w:color w:val="000000"/>
          <w:sz w:val="22"/>
          <w:szCs w:val="22"/>
        </w:rPr>
      </w:pPr>
    </w:p>
    <w:p w14:paraId="4131F281" w14:textId="77777777" w:rsidR="004C67AD" w:rsidRPr="00CF43AF" w:rsidRDefault="00435DCA" w:rsidP="00C27DF0">
      <w:pPr>
        <w:jc w:val="both"/>
        <w:rPr>
          <w:rFonts w:ascii="Calibri" w:hAnsi="Calibri" w:cs="Arial"/>
          <w:sz w:val="22"/>
          <w:szCs w:val="22"/>
        </w:rPr>
      </w:pPr>
      <w:r>
        <w:rPr>
          <w:rFonts w:ascii="Calibri" w:hAnsi="Calibri" w:cs="Arial"/>
          <w:sz w:val="22"/>
          <w:szCs w:val="22"/>
        </w:rPr>
        <w:t xml:space="preserve">The award of a </w:t>
      </w:r>
      <w:r w:rsidR="004C67AD" w:rsidRPr="00CF43AF">
        <w:rPr>
          <w:rFonts w:ascii="Calibri" w:hAnsi="Calibri" w:cs="Arial"/>
          <w:sz w:val="22"/>
          <w:szCs w:val="22"/>
        </w:rPr>
        <w:t xml:space="preserve">contract under this solicitation will be paid with federal funding.  Funding is contingent upon compliance with all terms and conditions of funding award.  </w:t>
      </w:r>
      <w:r>
        <w:rPr>
          <w:rFonts w:ascii="Calibri" w:hAnsi="Calibri" w:cs="Arial"/>
          <w:sz w:val="22"/>
          <w:szCs w:val="22"/>
        </w:rPr>
        <w:t>All prospective contractors</w:t>
      </w:r>
      <w:r w:rsidR="004C67AD" w:rsidRPr="00CF43AF">
        <w:rPr>
          <w:rFonts w:ascii="Calibri" w:hAnsi="Calibri" w:cs="Arial"/>
          <w:sz w:val="22"/>
          <w:szCs w:val="22"/>
        </w:rPr>
        <w:t xml:space="preserve"> shall comply with all applicable federal laws, regulations, executive orders, FEMA requirements and the terms and conditions of th</w:t>
      </w:r>
      <w:r>
        <w:rPr>
          <w:rFonts w:ascii="Calibri" w:hAnsi="Calibri" w:cs="Arial"/>
          <w:sz w:val="22"/>
          <w:szCs w:val="22"/>
        </w:rPr>
        <w:t xml:space="preserve">e funding award.  In addition, contractors </w:t>
      </w:r>
      <w:r w:rsidR="004C67AD" w:rsidRPr="00CF43AF">
        <w:rPr>
          <w:rFonts w:ascii="Calibri" w:hAnsi="Calibri" w:cs="Arial"/>
          <w:sz w:val="22"/>
          <w:szCs w:val="22"/>
        </w:rPr>
        <w:t>providing submittals shall be responsible for complying with state law and local ordinances.</w:t>
      </w:r>
    </w:p>
    <w:p w14:paraId="343113AF" w14:textId="77777777" w:rsidR="004C67AD" w:rsidRPr="00536D80" w:rsidRDefault="004C67AD" w:rsidP="00C27DF0">
      <w:pPr>
        <w:tabs>
          <w:tab w:val="left" w:pos="0"/>
        </w:tabs>
        <w:ind w:left="720" w:hanging="720"/>
        <w:jc w:val="both"/>
        <w:rPr>
          <w:rFonts w:ascii="Calibri" w:hAnsi="Calibri" w:cs="Arial"/>
          <w:sz w:val="22"/>
          <w:szCs w:val="22"/>
        </w:rPr>
      </w:pPr>
      <w:r>
        <w:rPr>
          <w:rFonts w:ascii="Calibri" w:hAnsi="Calibri" w:cs="Arial"/>
          <w:color w:val="000000"/>
          <w:sz w:val="22"/>
          <w:szCs w:val="22"/>
        </w:rPr>
        <w:tab/>
      </w:r>
    </w:p>
    <w:p w14:paraId="59CCEBBA" w14:textId="77777777" w:rsidR="004C67AD" w:rsidRPr="00CF43AF" w:rsidRDefault="004C67AD" w:rsidP="00C27DF0">
      <w:pPr>
        <w:pStyle w:val="BodyText2"/>
        <w:spacing w:after="0" w:line="240" w:lineRule="auto"/>
        <w:rPr>
          <w:rFonts w:ascii="Calibri" w:hAnsi="Calibri" w:cs="Arial"/>
          <w:sz w:val="22"/>
          <w:szCs w:val="22"/>
        </w:rPr>
      </w:pPr>
      <w:r w:rsidRPr="00CF43AF">
        <w:rPr>
          <w:rFonts w:ascii="Calibri" w:hAnsi="Calibri" w:cs="Arial"/>
          <w:sz w:val="22"/>
          <w:szCs w:val="22"/>
        </w:rPr>
        <w:t>Attached you will fin</w:t>
      </w:r>
      <w:r w:rsidR="00435DCA">
        <w:rPr>
          <w:rFonts w:ascii="Calibri" w:hAnsi="Calibri" w:cs="Arial"/>
          <w:sz w:val="22"/>
          <w:szCs w:val="22"/>
        </w:rPr>
        <w:t>d</w:t>
      </w:r>
      <w:r w:rsidRPr="00CF43AF">
        <w:rPr>
          <w:rFonts w:ascii="Calibri" w:hAnsi="Calibri" w:cs="Arial"/>
          <w:sz w:val="22"/>
          <w:szCs w:val="22"/>
        </w:rPr>
        <w:t xml:space="preserve"> a “Request for </w:t>
      </w:r>
      <w:r>
        <w:rPr>
          <w:rFonts w:ascii="Calibri" w:hAnsi="Calibri" w:cs="Arial"/>
          <w:sz w:val="22"/>
          <w:szCs w:val="22"/>
        </w:rPr>
        <w:t>Proposals</w:t>
      </w:r>
      <w:r w:rsidRPr="00CF43AF">
        <w:rPr>
          <w:rFonts w:ascii="Calibri" w:hAnsi="Calibri" w:cs="Arial"/>
          <w:sz w:val="22"/>
          <w:szCs w:val="22"/>
        </w:rPr>
        <w:t>”</w:t>
      </w:r>
      <w:r w:rsidR="00FF3F0F">
        <w:rPr>
          <w:rFonts w:ascii="Calibri" w:hAnsi="Calibri" w:cs="Arial"/>
          <w:sz w:val="22"/>
          <w:szCs w:val="22"/>
        </w:rPr>
        <w:t xml:space="preserve"> (RFP)</w:t>
      </w:r>
      <w:r w:rsidRPr="00CF43AF">
        <w:rPr>
          <w:rFonts w:ascii="Calibri" w:hAnsi="Calibri" w:cs="Arial"/>
          <w:sz w:val="22"/>
          <w:szCs w:val="22"/>
        </w:rPr>
        <w:t xml:space="preserve"> which identifies the </w:t>
      </w:r>
      <w:r w:rsidR="003D2C87">
        <w:rPr>
          <w:rFonts w:ascii="Calibri" w:hAnsi="Calibri" w:cs="Arial"/>
          <w:sz w:val="22"/>
          <w:szCs w:val="22"/>
        </w:rPr>
        <w:t>services</w:t>
      </w:r>
      <w:r w:rsidRPr="00CF43AF">
        <w:rPr>
          <w:rFonts w:ascii="Calibri" w:hAnsi="Calibri" w:cs="Arial"/>
          <w:sz w:val="22"/>
          <w:szCs w:val="22"/>
        </w:rPr>
        <w:t xml:space="preserve"> to be undertaken.  </w:t>
      </w:r>
    </w:p>
    <w:p w14:paraId="257C1F88" w14:textId="50852EA7" w:rsidR="004C67AD" w:rsidRPr="00CF43AF" w:rsidRDefault="004C67AD" w:rsidP="00C27DF0">
      <w:pPr>
        <w:jc w:val="both"/>
        <w:rPr>
          <w:rFonts w:ascii="Calibri" w:hAnsi="Calibri" w:cs="Arial"/>
          <w:sz w:val="22"/>
          <w:szCs w:val="22"/>
        </w:rPr>
      </w:pPr>
      <w:r w:rsidRPr="00CF43AF">
        <w:rPr>
          <w:rFonts w:ascii="Calibri" w:hAnsi="Calibri" w:cs="Arial"/>
          <w:sz w:val="22"/>
          <w:szCs w:val="22"/>
        </w:rPr>
        <w:t>In order to be consid</w:t>
      </w:r>
      <w:r w:rsidR="00435DCA">
        <w:rPr>
          <w:rFonts w:ascii="Calibri" w:hAnsi="Calibri" w:cs="Arial"/>
          <w:sz w:val="22"/>
          <w:szCs w:val="22"/>
        </w:rPr>
        <w:t>e</w:t>
      </w:r>
      <w:r w:rsidRPr="00CF43AF">
        <w:rPr>
          <w:rFonts w:ascii="Calibri" w:hAnsi="Calibri" w:cs="Arial"/>
          <w:sz w:val="22"/>
          <w:szCs w:val="22"/>
        </w:rPr>
        <w:t xml:space="preserve">red, </w:t>
      </w:r>
      <w:r w:rsidRPr="0094491F">
        <w:rPr>
          <w:rFonts w:ascii="Calibri" w:hAnsi="Calibri" w:cs="Arial"/>
          <w:sz w:val="22"/>
          <w:szCs w:val="22"/>
        </w:rPr>
        <w:t>all proposals must</w:t>
      </w:r>
      <w:r w:rsidRPr="00CF43AF">
        <w:rPr>
          <w:rFonts w:ascii="Calibri" w:hAnsi="Calibri" w:cs="Arial"/>
          <w:sz w:val="22"/>
          <w:szCs w:val="22"/>
        </w:rPr>
        <w:t xml:space="preserve"> be submitted in writing no later than </w:t>
      </w:r>
      <w:r w:rsidR="00BA0233">
        <w:rPr>
          <w:rFonts w:ascii="Calibri" w:hAnsi="Calibri" w:cs="Arial"/>
          <w:b/>
          <w:sz w:val="22"/>
          <w:szCs w:val="22"/>
        </w:rPr>
        <w:t>4:</w:t>
      </w:r>
      <w:r w:rsidRPr="00CF43AF">
        <w:rPr>
          <w:rFonts w:ascii="Calibri" w:hAnsi="Calibri" w:cs="Arial"/>
          <w:b/>
          <w:sz w:val="22"/>
          <w:szCs w:val="22"/>
        </w:rPr>
        <w:t xml:space="preserve">00 PM (EST) on </w:t>
      </w:r>
      <w:r w:rsidR="00480576">
        <w:rPr>
          <w:rFonts w:ascii="Calibri" w:hAnsi="Calibri" w:cs="Arial"/>
          <w:b/>
          <w:sz w:val="22"/>
          <w:szCs w:val="22"/>
        </w:rPr>
        <w:t>June 6, 2019</w:t>
      </w:r>
      <w:r w:rsidRPr="00CF43AF">
        <w:rPr>
          <w:rFonts w:ascii="Calibri" w:hAnsi="Calibri" w:cs="Arial"/>
          <w:sz w:val="22"/>
          <w:szCs w:val="22"/>
        </w:rPr>
        <w:t xml:space="preserve">.  </w:t>
      </w:r>
      <w:r w:rsidR="00435DCA">
        <w:rPr>
          <w:rFonts w:ascii="Calibri" w:hAnsi="Calibri" w:cs="Arial"/>
          <w:sz w:val="22"/>
          <w:szCs w:val="22"/>
        </w:rPr>
        <w:t>Contractors</w:t>
      </w:r>
      <w:r w:rsidRPr="00CF43AF">
        <w:rPr>
          <w:rFonts w:ascii="Calibri" w:hAnsi="Calibri" w:cs="Arial"/>
          <w:sz w:val="22"/>
          <w:szCs w:val="22"/>
        </w:rPr>
        <w:t xml:space="preserve"> mailing proposal packages should allow delivery time to ensure timely receipt of their proposal.  The responsibility for getting the proposal to the Onslow County Purchasing Department on or before the specified time and date is solely and strictly the responsibility of the proposing </w:t>
      </w:r>
      <w:r w:rsidR="00435DCA">
        <w:rPr>
          <w:rFonts w:ascii="Calibri" w:hAnsi="Calibri" w:cs="Arial"/>
          <w:sz w:val="22"/>
          <w:szCs w:val="22"/>
        </w:rPr>
        <w:t>contractor.</w:t>
      </w:r>
      <w:r w:rsidRPr="00CF43AF">
        <w:rPr>
          <w:rFonts w:ascii="Calibri" w:hAnsi="Calibri" w:cs="Arial"/>
          <w:sz w:val="22"/>
          <w:szCs w:val="22"/>
        </w:rPr>
        <w:t xml:space="preserve">  The County will in no way be responsible for delays caused by any occurrence.  Proposals may be hand carried or mailed to:</w:t>
      </w:r>
    </w:p>
    <w:p w14:paraId="25D25988" w14:textId="77777777" w:rsidR="004C67AD" w:rsidRPr="00CF43AF" w:rsidRDefault="004C67AD" w:rsidP="004C67AD">
      <w:pPr>
        <w:jc w:val="both"/>
        <w:rPr>
          <w:rFonts w:ascii="Calibri" w:hAnsi="Calibri" w:cs="Arial"/>
          <w:sz w:val="22"/>
          <w:szCs w:val="22"/>
        </w:rPr>
      </w:pPr>
    </w:p>
    <w:p w14:paraId="11C187EE" w14:textId="77777777" w:rsidR="004C67AD" w:rsidRPr="00CF43AF" w:rsidRDefault="004C67AD" w:rsidP="00435DCA">
      <w:pPr>
        <w:pStyle w:val="Heading1"/>
        <w:spacing w:before="0" w:after="0"/>
        <w:jc w:val="center"/>
        <w:rPr>
          <w:rFonts w:ascii="Calibri" w:hAnsi="Calibri"/>
          <w:sz w:val="22"/>
          <w:szCs w:val="22"/>
        </w:rPr>
      </w:pPr>
      <w:r w:rsidRPr="00CF43AF">
        <w:rPr>
          <w:rFonts w:ascii="Calibri" w:hAnsi="Calibri"/>
          <w:sz w:val="22"/>
          <w:szCs w:val="22"/>
        </w:rPr>
        <w:t>Onslow County Purchasing Department</w:t>
      </w:r>
    </w:p>
    <w:p w14:paraId="488880EA" w14:textId="77777777" w:rsidR="004C67AD" w:rsidRPr="00CF43AF" w:rsidRDefault="004C67AD" w:rsidP="00435DCA">
      <w:pPr>
        <w:jc w:val="center"/>
        <w:rPr>
          <w:rFonts w:ascii="Calibri" w:hAnsi="Calibri" w:cs="Arial"/>
          <w:b/>
          <w:sz w:val="22"/>
          <w:szCs w:val="22"/>
        </w:rPr>
      </w:pPr>
      <w:r w:rsidRPr="00CF43AF">
        <w:rPr>
          <w:rFonts w:ascii="Calibri" w:hAnsi="Calibri" w:cs="Arial"/>
          <w:b/>
          <w:sz w:val="22"/>
          <w:szCs w:val="22"/>
        </w:rPr>
        <w:t>Attention:  Laura E. Jones, Purchasing Director</w:t>
      </w:r>
    </w:p>
    <w:p w14:paraId="37C6677A" w14:textId="77777777" w:rsidR="004C67AD" w:rsidRPr="00CF43AF" w:rsidRDefault="004C67AD" w:rsidP="00435DCA">
      <w:pPr>
        <w:jc w:val="center"/>
        <w:rPr>
          <w:rFonts w:ascii="Calibri" w:hAnsi="Calibri" w:cs="Arial"/>
          <w:b/>
          <w:sz w:val="22"/>
          <w:szCs w:val="22"/>
        </w:rPr>
      </w:pPr>
      <w:r w:rsidRPr="00CF43AF">
        <w:rPr>
          <w:rFonts w:ascii="Calibri" w:hAnsi="Calibri" w:cs="Arial"/>
          <w:b/>
          <w:sz w:val="22"/>
          <w:szCs w:val="22"/>
        </w:rPr>
        <w:t>234 NW Corridor Blvd.</w:t>
      </w:r>
      <w:r w:rsidR="00435DCA">
        <w:rPr>
          <w:rFonts w:ascii="Calibri" w:hAnsi="Calibri" w:cs="Arial"/>
          <w:b/>
          <w:sz w:val="22"/>
          <w:szCs w:val="22"/>
        </w:rPr>
        <w:t xml:space="preserve"> </w:t>
      </w:r>
      <w:r w:rsidRPr="00CF43AF">
        <w:rPr>
          <w:rFonts w:ascii="Calibri" w:hAnsi="Calibri" w:cs="Arial"/>
          <w:b/>
          <w:sz w:val="22"/>
          <w:szCs w:val="22"/>
        </w:rPr>
        <w:t>Jacksonville, NC  28540</w:t>
      </w:r>
    </w:p>
    <w:p w14:paraId="517C7E53" w14:textId="77777777" w:rsidR="004C67AD" w:rsidRPr="00CF43AF" w:rsidRDefault="004C67AD" w:rsidP="00435DCA">
      <w:pPr>
        <w:jc w:val="center"/>
        <w:rPr>
          <w:rFonts w:ascii="Calibri" w:hAnsi="Calibri" w:cs="Arial"/>
          <w:sz w:val="22"/>
          <w:szCs w:val="22"/>
        </w:rPr>
      </w:pPr>
      <w:r w:rsidRPr="00CF43AF">
        <w:rPr>
          <w:rFonts w:ascii="Calibri" w:hAnsi="Calibri" w:cs="Arial"/>
          <w:sz w:val="22"/>
          <w:szCs w:val="22"/>
        </w:rPr>
        <w:t>Hours of Operation:  8:00 a.m. - 5:00 p.m. (EST)</w:t>
      </w:r>
    </w:p>
    <w:p w14:paraId="3007092D" w14:textId="77777777" w:rsidR="004C67AD" w:rsidRPr="00CF43AF" w:rsidRDefault="004C67AD" w:rsidP="00435DCA">
      <w:pPr>
        <w:jc w:val="center"/>
        <w:rPr>
          <w:rFonts w:ascii="Calibri" w:hAnsi="Calibri" w:cs="Arial"/>
          <w:sz w:val="22"/>
          <w:szCs w:val="22"/>
        </w:rPr>
      </w:pPr>
      <w:r w:rsidRPr="00CF43AF">
        <w:rPr>
          <w:rFonts w:ascii="Calibri" w:hAnsi="Calibri" w:cs="Arial"/>
          <w:sz w:val="22"/>
          <w:szCs w:val="22"/>
        </w:rPr>
        <w:t>Monday through Friday</w:t>
      </w:r>
    </w:p>
    <w:p w14:paraId="18F7C0B7" w14:textId="77777777" w:rsidR="004C67AD" w:rsidRPr="00CF43AF" w:rsidRDefault="004C67AD" w:rsidP="00435DCA">
      <w:pPr>
        <w:jc w:val="center"/>
        <w:rPr>
          <w:rFonts w:ascii="Calibri" w:hAnsi="Calibri" w:cs="Arial"/>
          <w:sz w:val="22"/>
          <w:szCs w:val="22"/>
        </w:rPr>
      </w:pPr>
      <w:r w:rsidRPr="00CF43AF">
        <w:rPr>
          <w:rFonts w:ascii="Calibri" w:hAnsi="Calibri" w:cs="Arial"/>
          <w:sz w:val="22"/>
          <w:szCs w:val="22"/>
        </w:rPr>
        <w:t>Phone: (910) 455-1750</w:t>
      </w:r>
    </w:p>
    <w:p w14:paraId="73A8FD40" w14:textId="77777777" w:rsidR="004C67AD" w:rsidRPr="00CF43AF" w:rsidRDefault="004C67AD" w:rsidP="00435DCA">
      <w:pPr>
        <w:jc w:val="center"/>
        <w:rPr>
          <w:rFonts w:ascii="Calibri" w:hAnsi="Calibri" w:cs="Arial"/>
          <w:sz w:val="22"/>
          <w:szCs w:val="22"/>
        </w:rPr>
      </w:pPr>
      <w:r w:rsidRPr="00CF43AF">
        <w:rPr>
          <w:rFonts w:ascii="Calibri" w:hAnsi="Calibri" w:cs="Arial"/>
          <w:sz w:val="22"/>
          <w:szCs w:val="22"/>
        </w:rPr>
        <w:t>Email:  Laura_Jones@onslowcountync.gov</w:t>
      </w:r>
    </w:p>
    <w:p w14:paraId="3508791C" w14:textId="77777777" w:rsidR="004C67AD" w:rsidRPr="00CF43AF" w:rsidRDefault="004C67AD" w:rsidP="004C67AD">
      <w:pPr>
        <w:jc w:val="both"/>
        <w:rPr>
          <w:rFonts w:ascii="Calibri" w:hAnsi="Calibri" w:cs="Arial"/>
          <w:sz w:val="22"/>
          <w:szCs w:val="22"/>
        </w:rPr>
      </w:pPr>
    </w:p>
    <w:p w14:paraId="211B0090" w14:textId="77777777" w:rsidR="004C67AD" w:rsidRPr="00CF43AF" w:rsidRDefault="004C67AD" w:rsidP="004C67AD">
      <w:pPr>
        <w:jc w:val="both"/>
        <w:rPr>
          <w:rFonts w:ascii="Calibri" w:hAnsi="Calibri" w:cs="Arial"/>
          <w:sz w:val="22"/>
          <w:szCs w:val="22"/>
        </w:rPr>
      </w:pPr>
      <w:r w:rsidRPr="00CF43AF">
        <w:rPr>
          <w:rFonts w:ascii="Calibri" w:hAnsi="Calibri" w:cs="Arial"/>
          <w:sz w:val="22"/>
          <w:szCs w:val="22"/>
        </w:rPr>
        <w:t>The County of Onslow reserves the right to waive any informalities</w:t>
      </w:r>
      <w:r w:rsidR="00FF3F0F">
        <w:rPr>
          <w:rFonts w:ascii="Calibri" w:hAnsi="Calibri" w:cs="Arial"/>
          <w:sz w:val="22"/>
          <w:szCs w:val="22"/>
        </w:rPr>
        <w:t xml:space="preserve"> and</w:t>
      </w:r>
      <w:r w:rsidRPr="00CF43AF">
        <w:rPr>
          <w:rFonts w:ascii="Calibri" w:hAnsi="Calibri" w:cs="Arial"/>
          <w:sz w:val="22"/>
          <w:szCs w:val="22"/>
        </w:rPr>
        <w:t xml:space="preserve"> to reject any and all </w:t>
      </w:r>
      <w:r w:rsidR="00435DCA">
        <w:rPr>
          <w:rFonts w:ascii="Calibri" w:hAnsi="Calibri" w:cs="Arial"/>
          <w:sz w:val="22"/>
          <w:szCs w:val="22"/>
        </w:rPr>
        <w:t>proposals</w:t>
      </w:r>
      <w:r w:rsidRPr="00CF43AF">
        <w:rPr>
          <w:rFonts w:ascii="Calibri" w:hAnsi="Calibri" w:cs="Arial"/>
          <w:sz w:val="22"/>
          <w:szCs w:val="22"/>
        </w:rPr>
        <w:t>.</w:t>
      </w:r>
    </w:p>
    <w:p w14:paraId="23F1628A" w14:textId="77777777" w:rsidR="004C67AD" w:rsidRPr="00CF43AF" w:rsidRDefault="004C67AD" w:rsidP="004C67AD">
      <w:pPr>
        <w:jc w:val="both"/>
        <w:rPr>
          <w:rFonts w:ascii="Calibri" w:hAnsi="Calibri" w:cs="Arial"/>
          <w:sz w:val="22"/>
          <w:szCs w:val="22"/>
        </w:rPr>
      </w:pPr>
    </w:p>
    <w:p w14:paraId="7E5E13E2" w14:textId="77777777" w:rsidR="004C67AD" w:rsidRPr="00CF43AF" w:rsidRDefault="004C67AD" w:rsidP="004C67AD">
      <w:pPr>
        <w:rPr>
          <w:rFonts w:ascii="Calibri" w:hAnsi="Calibri" w:cs="Arial"/>
          <w:sz w:val="22"/>
          <w:szCs w:val="22"/>
        </w:rPr>
      </w:pPr>
      <w:r w:rsidRPr="00CF43AF">
        <w:rPr>
          <w:rFonts w:ascii="Calibri" w:hAnsi="Calibri" w:cs="Arial"/>
          <w:sz w:val="22"/>
          <w:szCs w:val="22"/>
        </w:rPr>
        <w:t>Thank you,</w:t>
      </w:r>
    </w:p>
    <w:p w14:paraId="7A2DB770" w14:textId="77777777" w:rsidR="004C67AD" w:rsidRPr="00CF43AF" w:rsidRDefault="004C67AD" w:rsidP="004C67AD">
      <w:pPr>
        <w:rPr>
          <w:rFonts w:ascii="Calibri" w:hAnsi="Calibri" w:cs="Arial"/>
          <w:sz w:val="22"/>
          <w:szCs w:val="22"/>
        </w:rPr>
      </w:pPr>
    </w:p>
    <w:p w14:paraId="46E34B15" w14:textId="77777777" w:rsidR="004C67AD" w:rsidRPr="00CF43AF" w:rsidRDefault="004C67AD" w:rsidP="004C67AD">
      <w:pPr>
        <w:rPr>
          <w:rFonts w:ascii="Calibri" w:hAnsi="Calibri" w:cs="Arial"/>
          <w:sz w:val="22"/>
          <w:szCs w:val="22"/>
        </w:rPr>
      </w:pPr>
    </w:p>
    <w:p w14:paraId="18C4472A" w14:textId="77777777" w:rsidR="004C67AD" w:rsidRDefault="004C67AD" w:rsidP="004C67AD">
      <w:pPr>
        <w:rPr>
          <w:rFonts w:ascii="Calibri" w:hAnsi="Calibri" w:cs="Arial"/>
          <w:sz w:val="22"/>
          <w:szCs w:val="22"/>
        </w:rPr>
      </w:pPr>
      <w:r w:rsidRPr="00CF43AF">
        <w:rPr>
          <w:rFonts w:ascii="Calibri" w:hAnsi="Calibri" w:cs="Arial"/>
          <w:sz w:val="22"/>
          <w:szCs w:val="22"/>
        </w:rPr>
        <w:t>Laura E. Jones, CLGPO, CPPO</w:t>
      </w:r>
    </w:p>
    <w:p w14:paraId="3CEAC444" w14:textId="77777777" w:rsidR="003D2C87" w:rsidRPr="00CF43AF" w:rsidRDefault="003D2C87" w:rsidP="004C67AD">
      <w:pPr>
        <w:rPr>
          <w:rFonts w:ascii="Calibri" w:hAnsi="Calibri" w:cs="Arial"/>
          <w:sz w:val="22"/>
          <w:szCs w:val="22"/>
        </w:rPr>
      </w:pPr>
      <w:r>
        <w:rPr>
          <w:rFonts w:ascii="Calibri" w:hAnsi="Calibri" w:cs="Arial"/>
          <w:sz w:val="22"/>
          <w:szCs w:val="22"/>
        </w:rPr>
        <w:t>Onslow County Purchasing Director</w:t>
      </w:r>
    </w:p>
    <w:p w14:paraId="15782C6A" w14:textId="77777777" w:rsidR="00BA2DF9" w:rsidRDefault="00BA2DF9">
      <w:pPr>
        <w:widowControl/>
        <w:rPr>
          <w:rFonts w:asciiTheme="minorHAnsi" w:hAnsiTheme="minorHAnsi"/>
          <w:b/>
          <w:sz w:val="22"/>
          <w:szCs w:val="22"/>
        </w:rPr>
      </w:pPr>
      <w:r>
        <w:rPr>
          <w:rFonts w:asciiTheme="minorHAnsi" w:hAnsiTheme="minorHAnsi"/>
          <w:b/>
          <w:sz w:val="22"/>
          <w:szCs w:val="22"/>
        </w:rPr>
        <w:br w:type="page"/>
      </w:r>
    </w:p>
    <w:p w14:paraId="3E4C8B77" w14:textId="77777777" w:rsidR="00E36A0E" w:rsidRPr="003D2C87" w:rsidRDefault="00E36A0E" w:rsidP="00C91BC4">
      <w:pPr>
        <w:tabs>
          <w:tab w:val="left" w:pos="-2340"/>
          <w:tab w:val="left" w:pos="2040"/>
          <w:tab w:val="left" w:pos="2640"/>
          <w:tab w:val="left" w:pos="3240"/>
          <w:tab w:val="left" w:pos="3840"/>
          <w:tab w:val="left" w:pos="4440"/>
          <w:tab w:val="left" w:pos="5040"/>
          <w:tab w:val="left" w:pos="5640"/>
          <w:tab w:val="left" w:pos="6240"/>
          <w:tab w:val="left" w:pos="6840"/>
          <w:tab w:val="left" w:pos="7440"/>
        </w:tabs>
        <w:spacing w:before="60"/>
        <w:jc w:val="center"/>
        <w:rPr>
          <w:rFonts w:asciiTheme="minorHAnsi" w:hAnsiTheme="minorHAnsi"/>
          <w:b/>
          <w:sz w:val="22"/>
          <w:szCs w:val="22"/>
        </w:rPr>
      </w:pPr>
      <w:r w:rsidRPr="003D2C87">
        <w:rPr>
          <w:rFonts w:asciiTheme="minorHAnsi" w:hAnsiTheme="minorHAnsi"/>
          <w:b/>
          <w:sz w:val="22"/>
          <w:szCs w:val="22"/>
        </w:rPr>
        <w:t>Onslow County, North Carolina</w:t>
      </w:r>
    </w:p>
    <w:p w14:paraId="198F2D79" w14:textId="77777777" w:rsidR="00E36A0E" w:rsidRPr="003D2C87" w:rsidRDefault="00E36A0E" w:rsidP="00A64354">
      <w:pPr>
        <w:spacing w:before="60"/>
        <w:jc w:val="center"/>
        <w:rPr>
          <w:rFonts w:asciiTheme="minorHAnsi" w:hAnsiTheme="minorHAnsi"/>
          <w:b/>
          <w:sz w:val="22"/>
          <w:szCs w:val="22"/>
        </w:rPr>
      </w:pPr>
      <w:r w:rsidRPr="003D2C87">
        <w:rPr>
          <w:rFonts w:asciiTheme="minorHAnsi" w:hAnsiTheme="minorHAnsi"/>
          <w:b/>
          <w:sz w:val="22"/>
          <w:szCs w:val="22"/>
        </w:rPr>
        <w:t>Request for Proposals</w:t>
      </w:r>
    </w:p>
    <w:p w14:paraId="24D03B3F" w14:textId="77777777" w:rsidR="00E36A0E" w:rsidRPr="003D2C87" w:rsidRDefault="00E36A0E" w:rsidP="00A64354">
      <w:pPr>
        <w:spacing w:before="60"/>
        <w:jc w:val="center"/>
        <w:rPr>
          <w:rFonts w:asciiTheme="minorHAnsi" w:hAnsiTheme="minorHAnsi"/>
          <w:b/>
          <w:sz w:val="22"/>
          <w:szCs w:val="22"/>
        </w:rPr>
      </w:pPr>
      <w:r w:rsidRPr="003D2C87">
        <w:rPr>
          <w:rFonts w:asciiTheme="minorHAnsi" w:hAnsiTheme="minorHAnsi"/>
          <w:b/>
          <w:sz w:val="22"/>
          <w:szCs w:val="22"/>
        </w:rPr>
        <w:t>Disaster Debris Clearance and Removal Services</w:t>
      </w:r>
    </w:p>
    <w:p w14:paraId="637DB3E1" w14:textId="77777777" w:rsidR="00ED057A" w:rsidRPr="00243004" w:rsidRDefault="000454A2" w:rsidP="00596310">
      <w:pPr>
        <w:numPr>
          <w:ilvl w:val="0"/>
          <w:numId w:val="1"/>
        </w:numPr>
        <w:spacing w:before="120" w:after="120"/>
        <w:jc w:val="both"/>
        <w:rPr>
          <w:rFonts w:asciiTheme="minorHAnsi" w:hAnsiTheme="minorHAnsi" w:cstheme="minorHAnsi"/>
          <w:sz w:val="22"/>
          <w:szCs w:val="22"/>
        </w:rPr>
      </w:pPr>
      <w:r w:rsidRPr="00243004">
        <w:rPr>
          <w:rFonts w:asciiTheme="minorHAnsi" w:hAnsiTheme="minorHAnsi"/>
          <w:b/>
          <w:sz w:val="22"/>
          <w:szCs w:val="22"/>
          <w:u w:val="single"/>
        </w:rPr>
        <w:t>I</w:t>
      </w:r>
      <w:r w:rsidR="00243004" w:rsidRPr="00243004">
        <w:rPr>
          <w:rFonts w:asciiTheme="minorHAnsi" w:hAnsiTheme="minorHAnsi"/>
          <w:b/>
          <w:sz w:val="22"/>
          <w:szCs w:val="22"/>
          <w:u w:val="single"/>
        </w:rPr>
        <w:t>ntroduction</w:t>
      </w:r>
    </w:p>
    <w:p w14:paraId="686AB054" w14:textId="77777777" w:rsidR="00ED057A" w:rsidRPr="00ED057A" w:rsidRDefault="00ED057A" w:rsidP="00ED057A">
      <w:pPr>
        <w:spacing w:after="120"/>
        <w:ind w:left="720"/>
        <w:jc w:val="both"/>
        <w:rPr>
          <w:rFonts w:asciiTheme="minorHAnsi" w:hAnsiTheme="minorHAnsi" w:cstheme="minorHAnsi"/>
          <w:sz w:val="22"/>
          <w:szCs w:val="22"/>
        </w:rPr>
      </w:pPr>
      <w:r w:rsidRPr="00ED057A">
        <w:rPr>
          <w:rFonts w:asciiTheme="minorHAnsi" w:hAnsiTheme="minorHAnsi" w:cstheme="minorHAnsi"/>
          <w:sz w:val="22"/>
          <w:szCs w:val="22"/>
        </w:rPr>
        <w:t xml:space="preserve">Onslow County is requesting proposals from experienced and qualified </w:t>
      </w:r>
      <w:r w:rsidR="00BA0233">
        <w:rPr>
          <w:rFonts w:asciiTheme="minorHAnsi" w:hAnsiTheme="minorHAnsi" w:cstheme="minorHAnsi"/>
          <w:sz w:val="22"/>
          <w:szCs w:val="22"/>
        </w:rPr>
        <w:t>contractor</w:t>
      </w:r>
      <w:r w:rsidR="00FF3F0F">
        <w:rPr>
          <w:rFonts w:asciiTheme="minorHAnsi" w:hAnsiTheme="minorHAnsi" w:cstheme="minorHAnsi"/>
          <w:sz w:val="22"/>
          <w:szCs w:val="22"/>
        </w:rPr>
        <w:t>s</w:t>
      </w:r>
      <w:r w:rsidRPr="00ED057A">
        <w:rPr>
          <w:rFonts w:asciiTheme="minorHAnsi" w:hAnsiTheme="minorHAnsi" w:cstheme="minorHAnsi"/>
          <w:sz w:val="22"/>
          <w:szCs w:val="22"/>
        </w:rPr>
        <w:t xml:space="preserve"> to enter into contracts at no immediate or annual cost to Onslow County. Contractors will be required to provide emergency disaster recovery services including, but not limited to, clean-up, demolition, removal, reduction and disposal of debris resulting from a natural or manmade disaster as directed by Onslow County in order to eliminate immediate threats to public health and safety.  </w:t>
      </w:r>
    </w:p>
    <w:p w14:paraId="5FFB6E71" w14:textId="77777777" w:rsidR="004C67AD" w:rsidRPr="003D2C87" w:rsidRDefault="005D3349" w:rsidP="00A64354">
      <w:pPr>
        <w:spacing w:before="120"/>
        <w:ind w:left="720"/>
        <w:jc w:val="both"/>
        <w:rPr>
          <w:rFonts w:asciiTheme="minorHAnsi" w:hAnsiTheme="minorHAnsi"/>
          <w:sz w:val="22"/>
          <w:szCs w:val="22"/>
        </w:rPr>
      </w:pPr>
      <w:r w:rsidRPr="003D2C87">
        <w:rPr>
          <w:rFonts w:asciiTheme="minorHAnsi" w:hAnsiTheme="minorHAnsi"/>
          <w:sz w:val="22"/>
          <w:szCs w:val="22"/>
        </w:rPr>
        <w:t xml:space="preserve">The County intends to enter into two (2) contracts: </w:t>
      </w:r>
      <w:r w:rsidR="0016366F" w:rsidRPr="003D2C87">
        <w:rPr>
          <w:rFonts w:asciiTheme="minorHAnsi" w:hAnsiTheme="minorHAnsi"/>
          <w:sz w:val="22"/>
          <w:szCs w:val="22"/>
        </w:rPr>
        <w:t xml:space="preserve">one with a “Primary” contractor and the other with a “Secondary” contractor.  </w:t>
      </w:r>
      <w:r w:rsidR="001D3302" w:rsidRPr="003D2C87">
        <w:rPr>
          <w:rFonts w:asciiTheme="minorHAnsi" w:hAnsiTheme="minorHAnsi"/>
          <w:sz w:val="22"/>
          <w:szCs w:val="22"/>
        </w:rPr>
        <w:t xml:space="preserve">The “Primary” </w:t>
      </w:r>
      <w:r w:rsidR="0016366F" w:rsidRPr="003D2C87">
        <w:rPr>
          <w:rFonts w:asciiTheme="minorHAnsi" w:hAnsiTheme="minorHAnsi"/>
          <w:sz w:val="22"/>
          <w:szCs w:val="22"/>
        </w:rPr>
        <w:t>contractor</w:t>
      </w:r>
      <w:r w:rsidR="001D3302" w:rsidRPr="003D2C87">
        <w:rPr>
          <w:rFonts w:asciiTheme="minorHAnsi" w:hAnsiTheme="minorHAnsi"/>
          <w:sz w:val="22"/>
          <w:szCs w:val="22"/>
        </w:rPr>
        <w:t xml:space="preserve"> will be on a first contact basis for all disasters and emergencies that may require debris removal, reduction, disposal or other cleanup activities.  </w:t>
      </w:r>
      <w:r w:rsidR="001D3302" w:rsidRPr="00D4198D">
        <w:rPr>
          <w:rFonts w:asciiTheme="minorHAnsi" w:hAnsiTheme="minorHAnsi"/>
          <w:sz w:val="22"/>
          <w:szCs w:val="22"/>
        </w:rPr>
        <w:t xml:space="preserve">The “Secondary” </w:t>
      </w:r>
      <w:r w:rsidR="0016366F" w:rsidRPr="00D4198D">
        <w:rPr>
          <w:rFonts w:asciiTheme="minorHAnsi" w:hAnsiTheme="minorHAnsi"/>
          <w:sz w:val="22"/>
          <w:szCs w:val="22"/>
        </w:rPr>
        <w:t>contractor</w:t>
      </w:r>
      <w:r w:rsidR="001D3302" w:rsidRPr="00D4198D">
        <w:rPr>
          <w:rFonts w:asciiTheme="minorHAnsi" w:hAnsiTheme="minorHAnsi"/>
          <w:sz w:val="22"/>
          <w:szCs w:val="22"/>
        </w:rPr>
        <w:t xml:space="preserve"> will </w:t>
      </w:r>
      <w:r w:rsidR="006D38AE" w:rsidRPr="00D4198D">
        <w:rPr>
          <w:rFonts w:asciiTheme="minorHAnsi" w:hAnsiTheme="minorHAnsi"/>
          <w:sz w:val="22"/>
          <w:szCs w:val="22"/>
        </w:rPr>
        <w:t xml:space="preserve">be activated to </w:t>
      </w:r>
      <w:r w:rsidR="001D3302" w:rsidRPr="00D4198D">
        <w:rPr>
          <w:rFonts w:asciiTheme="minorHAnsi" w:hAnsiTheme="minorHAnsi"/>
          <w:sz w:val="22"/>
          <w:szCs w:val="22"/>
        </w:rPr>
        <w:t>serve as a</w:t>
      </w:r>
      <w:r w:rsidR="006D38AE" w:rsidRPr="00D4198D">
        <w:rPr>
          <w:rFonts w:asciiTheme="minorHAnsi" w:hAnsiTheme="minorHAnsi"/>
          <w:sz w:val="22"/>
          <w:szCs w:val="22"/>
        </w:rPr>
        <w:t>n additional contractor at the sole discretion of the County</w:t>
      </w:r>
      <w:r w:rsidR="001D3302" w:rsidRPr="00D4198D">
        <w:rPr>
          <w:rFonts w:asciiTheme="minorHAnsi" w:hAnsiTheme="minorHAnsi"/>
          <w:sz w:val="22"/>
          <w:szCs w:val="22"/>
        </w:rPr>
        <w:t xml:space="preserve">.  </w:t>
      </w:r>
      <w:r w:rsidR="0016366F" w:rsidRPr="00D4198D">
        <w:rPr>
          <w:rFonts w:asciiTheme="minorHAnsi" w:hAnsiTheme="minorHAnsi"/>
          <w:sz w:val="22"/>
          <w:szCs w:val="22"/>
        </w:rPr>
        <w:t xml:space="preserve"> </w:t>
      </w:r>
      <w:r w:rsidR="001D3302" w:rsidRPr="00F07C8C">
        <w:rPr>
          <w:rFonts w:asciiTheme="minorHAnsi" w:hAnsiTheme="minorHAnsi"/>
          <w:sz w:val="22"/>
          <w:szCs w:val="22"/>
        </w:rPr>
        <w:t>Onslow County will reserve the right to decide, at the guidance and recommendation of the County Manager</w:t>
      </w:r>
      <w:r w:rsidR="0016366F" w:rsidRPr="00F07C8C">
        <w:rPr>
          <w:rFonts w:asciiTheme="minorHAnsi" w:hAnsiTheme="minorHAnsi"/>
          <w:sz w:val="22"/>
          <w:szCs w:val="22"/>
        </w:rPr>
        <w:t xml:space="preserve"> and</w:t>
      </w:r>
      <w:r w:rsidR="0016366F" w:rsidRPr="003D2C87">
        <w:rPr>
          <w:rFonts w:asciiTheme="minorHAnsi" w:hAnsiTheme="minorHAnsi"/>
          <w:sz w:val="22"/>
          <w:szCs w:val="22"/>
        </w:rPr>
        <w:t>/or the Emergency Services Director</w:t>
      </w:r>
      <w:r w:rsidR="001D3302" w:rsidRPr="003D2C87">
        <w:rPr>
          <w:rFonts w:asciiTheme="minorHAnsi" w:hAnsiTheme="minorHAnsi"/>
          <w:sz w:val="22"/>
          <w:szCs w:val="22"/>
        </w:rPr>
        <w:t xml:space="preserve"> when</w:t>
      </w:r>
      <w:r w:rsidR="0016366F" w:rsidRPr="003D2C87">
        <w:rPr>
          <w:rFonts w:asciiTheme="minorHAnsi" w:hAnsiTheme="minorHAnsi"/>
          <w:sz w:val="22"/>
          <w:szCs w:val="22"/>
        </w:rPr>
        <w:t xml:space="preserve"> and i</w:t>
      </w:r>
      <w:r w:rsidR="006004DA" w:rsidRPr="003D2C87">
        <w:rPr>
          <w:rFonts w:asciiTheme="minorHAnsi" w:hAnsiTheme="minorHAnsi"/>
          <w:sz w:val="22"/>
          <w:szCs w:val="22"/>
        </w:rPr>
        <w:t xml:space="preserve">f </w:t>
      </w:r>
      <w:r w:rsidR="001D3302" w:rsidRPr="003D2C87">
        <w:rPr>
          <w:rFonts w:asciiTheme="minorHAnsi" w:hAnsiTheme="minorHAnsi"/>
          <w:sz w:val="22"/>
          <w:szCs w:val="22"/>
        </w:rPr>
        <w:t xml:space="preserve">the “secondary” contract </w:t>
      </w:r>
      <w:r w:rsidR="006004DA" w:rsidRPr="003D2C87">
        <w:rPr>
          <w:rFonts w:asciiTheme="minorHAnsi" w:hAnsiTheme="minorHAnsi"/>
          <w:sz w:val="22"/>
          <w:szCs w:val="22"/>
        </w:rPr>
        <w:t>will be activated.</w:t>
      </w:r>
      <w:r w:rsidR="00967A1D" w:rsidRPr="003D2C87">
        <w:rPr>
          <w:rFonts w:asciiTheme="minorHAnsi" w:hAnsiTheme="minorHAnsi"/>
          <w:sz w:val="22"/>
          <w:szCs w:val="22"/>
        </w:rPr>
        <w:t xml:space="preserve">  </w:t>
      </w:r>
    </w:p>
    <w:p w14:paraId="4BC8BC6B" w14:textId="77777777" w:rsidR="00AD4C71" w:rsidRPr="00AD4C71" w:rsidRDefault="00AD4C71" w:rsidP="00AD4C71">
      <w:pPr>
        <w:spacing w:before="120"/>
        <w:ind w:left="720"/>
        <w:jc w:val="both"/>
        <w:rPr>
          <w:rFonts w:asciiTheme="minorHAnsi" w:hAnsiTheme="minorHAnsi"/>
          <w:sz w:val="22"/>
          <w:szCs w:val="22"/>
        </w:rPr>
      </w:pPr>
      <w:r w:rsidRPr="00AD4C71">
        <w:rPr>
          <w:rFonts w:asciiTheme="minorHAnsi" w:hAnsiTheme="minorHAnsi"/>
          <w:sz w:val="22"/>
          <w:szCs w:val="22"/>
        </w:rPr>
        <w:t xml:space="preserve">Responding </w:t>
      </w:r>
      <w:r w:rsidR="00FF3F0F">
        <w:rPr>
          <w:rFonts w:asciiTheme="minorHAnsi" w:hAnsiTheme="minorHAnsi"/>
          <w:sz w:val="22"/>
          <w:szCs w:val="22"/>
        </w:rPr>
        <w:t>c</w:t>
      </w:r>
      <w:r w:rsidRPr="00AD4C71">
        <w:rPr>
          <w:rFonts w:asciiTheme="minorHAnsi" w:hAnsiTheme="minorHAnsi"/>
          <w:sz w:val="22"/>
          <w:szCs w:val="22"/>
        </w:rPr>
        <w:t>ontractor</w:t>
      </w:r>
      <w:r w:rsidR="00BA0233">
        <w:rPr>
          <w:rFonts w:asciiTheme="minorHAnsi" w:hAnsiTheme="minorHAnsi"/>
          <w:sz w:val="22"/>
          <w:szCs w:val="22"/>
        </w:rPr>
        <w:t>s</w:t>
      </w:r>
      <w:r w:rsidRPr="00AD4C71">
        <w:rPr>
          <w:rFonts w:asciiTheme="minorHAnsi" w:hAnsiTheme="minorHAnsi"/>
          <w:sz w:val="22"/>
          <w:szCs w:val="22"/>
        </w:rPr>
        <w:t xml:space="preserve"> must, at a minimum, have performed at least three (3) debris removal, reduction, and disposal operations in excess of 1</w:t>
      </w:r>
      <w:r>
        <w:rPr>
          <w:rFonts w:asciiTheme="minorHAnsi" w:hAnsiTheme="minorHAnsi"/>
          <w:sz w:val="22"/>
          <w:szCs w:val="22"/>
        </w:rPr>
        <w:t>5</w:t>
      </w:r>
      <w:r w:rsidRPr="00AD4C71">
        <w:rPr>
          <w:rFonts w:asciiTheme="minorHAnsi" w:hAnsiTheme="minorHAnsi"/>
          <w:sz w:val="22"/>
          <w:szCs w:val="22"/>
        </w:rPr>
        <w:t xml:space="preserve">0,000 cubic yards and provide references for the communities where these operations took place.  Contractors will need to be licensed to do business in North Carolina and certify that they are not included on the debarred FEMA list. </w:t>
      </w:r>
    </w:p>
    <w:p w14:paraId="6EF126C4" w14:textId="77777777" w:rsidR="00AD4C71" w:rsidRDefault="00AD4C71" w:rsidP="003D2C87">
      <w:pPr>
        <w:tabs>
          <w:tab w:val="left" w:pos="0"/>
        </w:tabs>
        <w:ind w:left="720"/>
        <w:jc w:val="both"/>
        <w:rPr>
          <w:rFonts w:ascii="Calibri" w:hAnsi="Calibri" w:cs="Arial"/>
          <w:sz w:val="22"/>
          <w:szCs w:val="22"/>
        </w:rPr>
      </w:pPr>
    </w:p>
    <w:p w14:paraId="34691B80" w14:textId="77777777" w:rsidR="003B0D7A" w:rsidRDefault="003B0D7A" w:rsidP="003D2C87">
      <w:pPr>
        <w:tabs>
          <w:tab w:val="left" w:pos="0"/>
        </w:tabs>
        <w:ind w:left="720"/>
        <w:jc w:val="both"/>
        <w:rPr>
          <w:rFonts w:ascii="Calibri" w:hAnsi="Calibri" w:cs="Arial"/>
          <w:sz w:val="22"/>
          <w:szCs w:val="22"/>
        </w:rPr>
      </w:pPr>
      <w:r w:rsidRPr="00ED057A">
        <w:rPr>
          <w:rFonts w:ascii="Calibri" w:hAnsi="Calibri" w:cs="Arial"/>
          <w:sz w:val="22"/>
          <w:szCs w:val="22"/>
        </w:rPr>
        <w:t>The County is seeking to enter int</w:t>
      </w:r>
      <w:r w:rsidR="00ED057A" w:rsidRPr="00ED057A">
        <w:rPr>
          <w:rFonts w:ascii="Calibri" w:hAnsi="Calibri" w:cs="Arial"/>
          <w:sz w:val="22"/>
          <w:szCs w:val="22"/>
        </w:rPr>
        <w:t xml:space="preserve">o </w:t>
      </w:r>
      <w:r w:rsidR="00FF3F0F">
        <w:rPr>
          <w:rFonts w:ascii="Calibri" w:hAnsi="Calibri" w:cs="Arial"/>
          <w:sz w:val="22"/>
          <w:szCs w:val="22"/>
        </w:rPr>
        <w:t xml:space="preserve">a </w:t>
      </w:r>
      <w:r w:rsidR="00ED057A" w:rsidRPr="00ED057A">
        <w:rPr>
          <w:rFonts w:ascii="Calibri" w:hAnsi="Calibri" w:cs="Arial"/>
          <w:sz w:val="22"/>
          <w:szCs w:val="22"/>
        </w:rPr>
        <w:t xml:space="preserve">three </w:t>
      </w:r>
      <w:r w:rsidRPr="00ED057A">
        <w:rPr>
          <w:rFonts w:ascii="Calibri" w:hAnsi="Calibri" w:cs="Arial"/>
          <w:sz w:val="22"/>
          <w:szCs w:val="22"/>
        </w:rPr>
        <w:t>(</w:t>
      </w:r>
      <w:r w:rsidR="00ED057A" w:rsidRPr="00ED057A">
        <w:rPr>
          <w:rFonts w:ascii="Calibri" w:hAnsi="Calibri" w:cs="Arial"/>
          <w:sz w:val="22"/>
          <w:szCs w:val="22"/>
        </w:rPr>
        <w:t>3</w:t>
      </w:r>
      <w:r w:rsidRPr="00ED057A">
        <w:rPr>
          <w:rFonts w:ascii="Calibri" w:hAnsi="Calibri" w:cs="Arial"/>
          <w:sz w:val="22"/>
          <w:szCs w:val="22"/>
        </w:rPr>
        <w:t xml:space="preserve">) year agreement with </w:t>
      </w:r>
      <w:r w:rsidR="00ED057A" w:rsidRPr="00ED057A">
        <w:rPr>
          <w:rFonts w:ascii="Calibri" w:hAnsi="Calibri" w:cs="Arial"/>
          <w:sz w:val="22"/>
          <w:szCs w:val="22"/>
        </w:rPr>
        <w:t xml:space="preserve">the option to extend for two additional one-year periods with </w:t>
      </w:r>
      <w:r w:rsidRPr="00ED057A">
        <w:rPr>
          <w:rFonts w:ascii="Calibri" w:hAnsi="Calibri" w:cs="Arial"/>
          <w:sz w:val="22"/>
          <w:szCs w:val="22"/>
        </w:rPr>
        <w:t>two contractors to provide the services contained within this RFP.</w:t>
      </w:r>
      <w:r>
        <w:rPr>
          <w:rFonts w:ascii="Calibri" w:hAnsi="Calibri" w:cs="Arial"/>
          <w:sz w:val="22"/>
          <w:szCs w:val="22"/>
        </w:rPr>
        <w:t xml:space="preserve"> </w:t>
      </w:r>
    </w:p>
    <w:p w14:paraId="3F50BF5D" w14:textId="77777777" w:rsidR="003B0D7A" w:rsidRDefault="003B0D7A" w:rsidP="003D2C87">
      <w:pPr>
        <w:tabs>
          <w:tab w:val="left" w:pos="0"/>
        </w:tabs>
        <w:ind w:left="720"/>
        <w:jc w:val="both"/>
        <w:rPr>
          <w:rFonts w:ascii="Calibri" w:hAnsi="Calibri" w:cs="Arial"/>
          <w:sz w:val="22"/>
          <w:szCs w:val="22"/>
        </w:rPr>
      </w:pPr>
    </w:p>
    <w:p w14:paraId="17CA1FAA" w14:textId="77777777" w:rsidR="003D2C87" w:rsidRDefault="003D2C87" w:rsidP="003D2C87">
      <w:pPr>
        <w:tabs>
          <w:tab w:val="left" w:pos="0"/>
        </w:tabs>
        <w:ind w:left="720"/>
        <w:jc w:val="both"/>
        <w:rPr>
          <w:rFonts w:ascii="Calibri" w:hAnsi="Calibri" w:cs="Arial"/>
          <w:color w:val="000000"/>
          <w:sz w:val="22"/>
          <w:szCs w:val="22"/>
        </w:rPr>
      </w:pPr>
      <w:r>
        <w:rPr>
          <w:rFonts w:ascii="Calibri" w:hAnsi="Calibri" w:cs="Arial"/>
          <w:sz w:val="22"/>
          <w:szCs w:val="22"/>
        </w:rPr>
        <w:t xml:space="preserve">This is a multi-jurisdiction solicitation to include the City of Jacksonville and the incorporated towns </w:t>
      </w:r>
      <w:r w:rsidRPr="00536D80">
        <w:rPr>
          <w:rFonts w:ascii="Calibri" w:hAnsi="Calibri" w:cs="Arial"/>
          <w:color w:val="000000"/>
          <w:sz w:val="22"/>
          <w:szCs w:val="22"/>
        </w:rPr>
        <w:t>of Holly Ridge, Richlands, Swansboro, North Topsail Beach</w:t>
      </w:r>
      <w:r>
        <w:rPr>
          <w:rFonts w:ascii="Calibri" w:hAnsi="Calibri" w:cs="Arial"/>
          <w:color w:val="000000"/>
          <w:sz w:val="22"/>
          <w:szCs w:val="22"/>
        </w:rPr>
        <w:t>,</w:t>
      </w:r>
      <w:r w:rsidRPr="00536D80">
        <w:rPr>
          <w:rFonts w:ascii="Calibri" w:hAnsi="Calibri" w:cs="Arial"/>
          <w:color w:val="000000"/>
          <w:sz w:val="22"/>
          <w:szCs w:val="22"/>
        </w:rPr>
        <w:t xml:space="preserve"> and a portion of Surf City</w:t>
      </w:r>
      <w:r>
        <w:rPr>
          <w:rFonts w:ascii="Calibri" w:hAnsi="Calibri" w:cs="Arial"/>
          <w:color w:val="000000"/>
          <w:sz w:val="22"/>
          <w:szCs w:val="22"/>
        </w:rPr>
        <w:t xml:space="preserve"> that is located within Onslow County.  Each </w:t>
      </w:r>
      <w:r w:rsidR="00D4198D">
        <w:rPr>
          <w:rFonts w:ascii="Calibri" w:hAnsi="Calibri" w:cs="Arial"/>
          <w:color w:val="000000"/>
          <w:sz w:val="22"/>
          <w:szCs w:val="22"/>
        </w:rPr>
        <w:t>City/Town</w:t>
      </w:r>
      <w:r>
        <w:rPr>
          <w:rFonts w:ascii="Calibri" w:hAnsi="Calibri" w:cs="Arial"/>
          <w:color w:val="000000"/>
          <w:sz w:val="22"/>
          <w:szCs w:val="22"/>
        </w:rPr>
        <w:t xml:space="preserve"> will contract directly with the awarded Contractors should they choose to do so.</w:t>
      </w:r>
    </w:p>
    <w:p w14:paraId="402D7E2C" w14:textId="77777777" w:rsidR="00806D9F" w:rsidRDefault="00806D9F" w:rsidP="00A64354">
      <w:pPr>
        <w:spacing w:before="120"/>
        <w:ind w:left="720"/>
        <w:jc w:val="both"/>
        <w:rPr>
          <w:sz w:val="22"/>
          <w:szCs w:val="22"/>
        </w:rPr>
      </w:pPr>
    </w:p>
    <w:p w14:paraId="2C4E276A" w14:textId="048A96E8" w:rsidR="003D2C87" w:rsidRPr="00CF43AF" w:rsidRDefault="00806D9F" w:rsidP="00FF3F0F">
      <w:pPr>
        <w:tabs>
          <w:tab w:val="left" w:pos="-4950"/>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spacing w:after="120"/>
        <w:jc w:val="both"/>
        <w:rPr>
          <w:rFonts w:ascii="Calibri" w:hAnsi="Calibri"/>
          <w:sz w:val="22"/>
          <w:szCs w:val="22"/>
        </w:rPr>
      </w:pPr>
      <w:r>
        <w:rPr>
          <w:rFonts w:ascii="Calibri" w:hAnsi="Calibri"/>
          <w:sz w:val="22"/>
          <w:szCs w:val="22"/>
        </w:rPr>
        <w:t>2.0</w:t>
      </w:r>
      <w:r w:rsidR="003D2C87" w:rsidRPr="00CF43AF">
        <w:rPr>
          <w:rFonts w:ascii="Calibri" w:hAnsi="Calibri"/>
          <w:b/>
          <w:sz w:val="22"/>
          <w:szCs w:val="22"/>
        </w:rPr>
        <w:tab/>
      </w:r>
      <w:r w:rsidR="00480576">
        <w:rPr>
          <w:rFonts w:ascii="Calibri" w:hAnsi="Calibri"/>
          <w:b/>
          <w:sz w:val="22"/>
          <w:szCs w:val="22"/>
          <w:u w:val="single"/>
        </w:rPr>
        <w:t xml:space="preserve">Tentative </w:t>
      </w:r>
      <w:r w:rsidR="003D2C87" w:rsidRPr="00243004">
        <w:rPr>
          <w:rFonts w:ascii="Calibri" w:hAnsi="Calibri"/>
          <w:b/>
          <w:sz w:val="22"/>
          <w:szCs w:val="22"/>
          <w:u w:val="single"/>
        </w:rPr>
        <w:t>Timetable</w:t>
      </w:r>
    </w:p>
    <w:p w14:paraId="4D4AE7A5" w14:textId="7A3A23EA" w:rsidR="003D2C87" w:rsidRPr="00CF43AF" w:rsidRDefault="003D2C87" w:rsidP="00FF3F0F">
      <w:pPr>
        <w:ind w:left="1440"/>
        <w:jc w:val="both"/>
        <w:rPr>
          <w:rFonts w:ascii="Calibri" w:hAnsi="Calibri"/>
          <w:sz w:val="22"/>
          <w:szCs w:val="22"/>
        </w:rPr>
      </w:pPr>
      <w:r w:rsidRPr="00CF43AF">
        <w:rPr>
          <w:rFonts w:ascii="Calibri" w:hAnsi="Calibri"/>
          <w:sz w:val="22"/>
          <w:szCs w:val="22"/>
        </w:rPr>
        <w:t xml:space="preserve">A. </w:t>
      </w:r>
      <w:r w:rsidRPr="00CF43AF">
        <w:rPr>
          <w:rFonts w:ascii="Calibri" w:hAnsi="Calibri"/>
          <w:sz w:val="22"/>
          <w:szCs w:val="22"/>
        </w:rPr>
        <w:tab/>
      </w:r>
      <w:r>
        <w:rPr>
          <w:rFonts w:ascii="Calibri" w:hAnsi="Calibri"/>
          <w:sz w:val="22"/>
          <w:szCs w:val="22"/>
        </w:rPr>
        <w:t>RFP</w:t>
      </w:r>
      <w:r w:rsidRPr="00CF43AF">
        <w:rPr>
          <w:rFonts w:ascii="Calibri" w:hAnsi="Calibri"/>
          <w:sz w:val="22"/>
          <w:szCs w:val="22"/>
        </w:rPr>
        <w:t xml:space="preserve"> Issued</w:t>
      </w:r>
      <w:r w:rsidRPr="00CF43AF">
        <w:rPr>
          <w:rFonts w:ascii="Calibri" w:hAnsi="Calibri"/>
          <w:sz w:val="22"/>
          <w:szCs w:val="22"/>
        </w:rPr>
        <w:tab/>
      </w:r>
      <w:r w:rsidRPr="00CF43AF">
        <w:rPr>
          <w:rFonts w:ascii="Calibri" w:hAnsi="Calibri"/>
          <w:sz w:val="22"/>
          <w:szCs w:val="22"/>
        </w:rPr>
        <w:tab/>
      </w:r>
      <w:r w:rsidRPr="00CF43AF">
        <w:rPr>
          <w:rFonts w:ascii="Calibri" w:hAnsi="Calibri"/>
          <w:sz w:val="22"/>
          <w:szCs w:val="22"/>
        </w:rPr>
        <w:tab/>
      </w:r>
      <w:r w:rsidR="00480576">
        <w:rPr>
          <w:rFonts w:ascii="Calibri" w:hAnsi="Calibri"/>
          <w:sz w:val="22"/>
          <w:szCs w:val="22"/>
        </w:rPr>
        <w:t>May 7</w:t>
      </w:r>
      <w:r w:rsidR="00D4198D">
        <w:rPr>
          <w:rFonts w:ascii="Calibri" w:hAnsi="Calibri"/>
          <w:sz w:val="22"/>
          <w:szCs w:val="22"/>
        </w:rPr>
        <w:t>, 2019</w:t>
      </w:r>
      <w:r>
        <w:rPr>
          <w:rFonts w:ascii="Calibri" w:hAnsi="Calibri"/>
          <w:sz w:val="22"/>
          <w:szCs w:val="22"/>
        </w:rPr>
        <w:t xml:space="preserve"> </w:t>
      </w:r>
    </w:p>
    <w:p w14:paraId="4DA5927C" w14:textId="2380C032" w:rsidR="003D2C87" w:rsidRPr="00CF43AF" w:rsidRDefault="003D2C87" w:rsidP="00FF3F0F">
      <w:pPr>
        <w:ind w:left="1440"/>
        <w:jc w:val="both"/>
        <w:rPr>
          <w:rFonts w:ascii="Calibri" w:hAnsi="Calibri"/>
          <w:sz w:val="22"/>
          <w:szCs w:val="22"/>
        </w:rPr>
      </w:pPr>
      <w:r w:rsidRPr="00CF43AF">
        <w:rPr>
          <w:rFonts w:ascii="Calibri" w:hAnsi="Calibri"/>
          <w:sz w:val="22"/>
          <w:szCs w:val="22"/>
        </w:rPr>
        <w:t>B.</w:t>
      </w:r>
      <w:r w:rsidRPr="00CF43AF">
        <w:rPr>
          <w:rFonts w:ascii="Calibri" w:hAnsi="Calibri"/>
          <w:sz w:val="22"/>
          <w:szCs w:val="22"/>
        </w:rPr>
        <w:tab/>
        <w:t>Written Questions due</w:t>
      </w:r>
      <w:r w:rsidRPr="00CF43AF">
        <w:rPr>
          <w:rFonts w:ascii="Calibri" w:hAnsi="Calibri"/>
          <w:sz w:val="22"/>
          <w:szCs w:val="22"/>
        </w:rPr>
        <w:tab/>
      </w:r>
      <w:r w:rsidRPr="00CF43AF">
        <w:rPr>
          <w:rFonts w:ascii="Calibri" w:hAnsi="Calibri"/>
          <w:sz w:val="22"/>
          <w:szCs w:val="22"/>
        </w:rPr>
        <w:tab/>
      </w:r>
      <w:r w:rsidR="00D4198D">
        <w:rPr>
          <w:rFonts w:ascii="Calibri" w:hAnsi="Calibri"/>
          <w:sz w:val="22"/>
          <w:szCs w:val="22"/>
        </w:rPr>
        <w:t>May 2</w:t>
      </w:r>
      <w:r w:rsidR="00480576">
        <w:rPr>
          <w:rFonts w:ascii="Calibri" w:hAnsi="Calibri"/>
          <w:sz w:val="22"/>
          <w:szCs w:val="22"/>
        </w:rPr>
        <w:t>1</w:t>
      </w:r>
      <w:r w:rsidR="00D4198D">
        <w:rPr>
          <w:rFonts w:ascii="Calibri" w:hAnsi="Calibri"/>
          <w:sz w:val="22"/>
          <w:szCs w:val="22"/>
        </w:rPr>
        <w:t>, 2019</w:t>
      </w:r>
      <w:r w:rsidRPr="00CF43AF">
        <w:rPr>
          <w:rFonts w:ascii="Calibri" w:hAnsi="Calibri"/>
          <w:sz w:val="22"/>
          <w:szCs w:val="22"/>
        </w:rPr>
        <w:t xml:space="preserve"> by 12:00 noon</w:t>
      </w:r>
    </w:p>
    <w:p w14:paraId="63F18E50" w14:textId="598B784D" w:rsidR="003D2C87" w:rsidRPr="00CF43AF" w:rsidRDefault="003D2C87" w:rsidP="00FF3F0F">
      <w:pPr>
        <w:ind w:left="1440"/>
        <w:jc w:val="both"/>
        <w:rPr>
          <w:rFonts w:ascii="Calibri" w:hAnsi="Calibri"/>
          <w:sz w:val="22"/>
          <w:szCs w:val="22"/>
        </w:rPr>
      </w:pPr>
      <w:r w:rsidRPr="00CF43AF">
        <w:rPr>
          <w:rFonts w:ascii="Calibri" w:hAnsi="Calibri"/>
          <w:sz w:val="22"/>
          <w:szCs w:val="22"/>
        </w:rPr>
        <w:t>C.</w:t>
      </w:r>
      <w:r w:rsidRPr="00CF43AF">
        <w:rPr>
          <w:rFonts w:ascii="Calibri" w:hAnsi="Calibri"/>
          <w:sz w:val="22"/>
          <w:szCs w:val="22"/>
        </w:rPr>
        <w:tab/>
        <w:t>Responses to questions</w:t>
      </w:r>
      <w:r w:rsidRPr="00CF43AF">
        <w:rPr>
          <w:rFonts w:ascii="Calibri" w:hAnsi="Calibri"/>
          <w:sz w:val="22"/>
          <w:szCs w:val="22"/>
        </w:rPr>
        <w:tab/>
      </w:r>
      <w:r w:rsidRPr="00CF43AF">
        <w:rPr>
          <w:rFonts w:ascii="Calibri" w:hAnsi="Calibri"/>
          <w:sz w:val="22"/>
          <w:szCs w:val="22"/>
        </w:rPr>
        <w:tab/>
      </w:r>
      <w:r w:rsidR="00A01330">
        <w:rPr>
          <w:rFonts w:ascii="Calibri" w:hAnsi="Calibri"/>
          <w:sz w:val="22"/>
          <w:szCs w:val="22"/>
        </w:rPr>
        <w:t xml:space="preserve">May </w:t>
      </w:r>
      <w:r w:rsidR="00480576">
        <w:rPr>
          <w:rFonts w:ascii="Calibri" w:hAnsi="Calibri"/>
          <w:sz w:val="22"/>
          <w:szCs w:val="22"/>
        </w:rPr>
        <w:t>27</w:t>
      </w:r>
      <w:r w:rsidR="00A01330">
        <w:rPr>
          <w:rFonts w:ascii="Calibri" w:hAnsi="Calibri"/>
          <w:sz w:val="22"/>
          <w:szCs w:val="22"/>
        </w:rPr>
        <w:t>, 2</w:t>
      </w:r>
      <w:r w:rsidR="00D4198D" w:rsidRPr="00A01330">
        <w:rPr>
          <w:rFonts w:ascii="Calibri" w:hAnsi="Calibri"/>
          <w:sz w:val="22"/>
          <w:szCs w:val="22"/>
        </w:rPr>
        <w:t>019</w:t>
      </w:r>
      <w:r w:rsidRPr="00CF43AF">
        <w:rPr>
          <w:rFonts w:ascii="Calibri" w:hAnsi="Calibri"/>
          <w:sz w:val="22"/>
          <w:szCs w:val="22"/>
        </w:rPr>
        <w:t xml:space="preserve"> </w:t>
      </w:r>
    </w:p>
    <w:p w14:paraId="44ED8926" w14:textId="74AF8AA3" w:rsidR="003D2C87" w:rsidRPr="00CF43AF" w:rsidRDefault="003D2C87" w:rsidP="00FF3F0F">
      <w:pPr>
        <w:ind w:left="1440"/>
        <w:jc w:val="both"/>
        <w:rPr>
          <w:rFonts w:ascii="Calibri" w:hAnsi="Calibri"/>
          <w:sz w:val="22"/>
          <w:szCs w:val="22"/>
        </w:rPr>
      </w:pPr>
      <w:r w:rsidRPr="00CF43AF">
        <w:rPr>
          <w:rFonts w:ascii="Calibri" w:hAnsi="Calibri"/>
          <w:sz w:val="22"/>
          <w:szCs w:val="22"/>
        </w:rPr>
        <w:t>D.</w:t>
      </w:r>
      <w:r w:rsidRPr="00CF43AF">
        <w:rPr>
          <w:rFonts w:ascii="Calibri" w:hAnsi="Calibri"/>
          <w:sz w:val="22"/>
          <w:szCs w:val="22"/>
        </w:rPr>
        <w:tab/>
        <w:t>Submittals due</w:t>
      </w:r>
      <w:r w:rsidRPr="00CF43AF">
        <w:rPr>
          <w:rFonts w:ascii="Calibri" w:hAnsi="Calibri"/>
          <w:sz w:val="22"/>
          <w:szCs w:val="22"/>
        </w:rPr>
        <w:tab/>
      </w:r>
      <w:r w:rsidRPr="00CF43AF">
        <w:rPr>
          <w:rFonts w:ascii="Calibri" w:hAnsi="Calibri"/>
          <w:sz w:val="22"/>
          <w:szCs w:val="22"/>
        </w:rPr>
        <w:tab/>
      </w:r>
      <w:r w:rsidRPr="00CF43AF">
        <w:rPr>
          <w:rFonts w:ascii="Calibri" w:hAnsi="Calibri"/>
          <w:sz w:val="22"/>
          <w:szCs w:val="22"/>
        </w:rPr>
        <w:tab/>
      </w:r>
      <w:r w:rsidR="00480576">
        <w:rPr>
          <w:rFonts w:ascii="Calibri" w:hAnsi="Calibri"/>
          <w:sz w:val="22"/>
          <w:szCs w:val="22"/>
        </w:rPr>
        <w:t>June 6, 2019</w:t>
      </w:r>
      <w:r w:rsidR="00806D9F">
        <w:rPr>
          <w:rFonts w:ascii="Calibri" w:hAnsi="Calibri"/>
          <w:sz w:val="22"/>
          <w:szCs w:val="22"/>
        </w:rPr>
        <w:t xml:space="preserve"> by 4:00 PM</w:t>
      </w:r>
    </w:p>
    <w:p w14:paraId="67B35AD5" w14:textId="70C5CB8B" w:rsidR="003D2C87" w:rsidRPr="00CF43AF" w:rsidRDefault="003D2C87" w:rsidP="00FF3F0F">
      <w:pPr>
        <w:ind w:left="1440"/>
        <w:jc w:val="both"/>
        <w:rPr>
          <w:rFonts w:ascii="Calibri" w:hAnsi="Calibri"/>
          <w:sz w:val="22"/>
          <w:szCs w:val="22"/>
        </w:rPr>
      </w:pPr>
      <w:r w:rsidRPr="00CF43AF">
        <w:rPr>
          <w:rFonts w:ascii="Calibri" w:hAnsi="Calibri"/>
          <w:sz w:val="22"/>
          <w:szCs w:val="22"/>
        </w:rPr>
        <w:t>E.</w:t>
      </w:r>
      <w:r w:rsidRPr="00CF43AF">
        <w:rPr>
          <w:rFonts w:ascii="Calibri" w:hAnsi="Calibri"/>
          <w:sz w:val="22"/>
          <w:szCs w:val="22"/>
        </w:rPr>
        <w:tab/>
        <w:t xml:space="preserve">Evaluation period </w:t>
      </w:r>
      <w:r w:rsidRPr="00CF43AF">
        <w:rPr>
          <w:rFonts w:ascii="Calibri" w:hAnsi="Calibri"/>
          <w:sz w:val="22"/>
          <w:szCs w:val="22"/>
        </w:rPr>
        <w:tab/>
      </w:r>
      <w:r w:rsidRPr="00CF43AF">
        <w:rPr>
          <w:rFonts w:ascii="Calibri" w:hAnsi="Calibri"/>
          <w:sz w:val="22"/>
          <w:szCs w:val="22"/>
        </w:rPr>
        <w:tab/>
      </w:r>
      <w:r w:rsidR="00480576">
        <w:rPr>
          <w:rFonts w:ascii="Calibri" w:hAnsi="Calibri"/>
          <w:sz w:val="22"/>
          <w:szCs w:val="22"/>
        </w:rPr>
        <w:t xml:space="preserve">June 10  - </w:t>
      </w:r>
      <w:r w:rsidR="00D4198D">
        <w:rPr>
          <w:rFonts w:ascii="Calibri" w:hAnsi="Calibri"/>
          <w:sz w:val="22"/>
          <w:szCs w:val="22"/>
        </w:rPr>
        <w:t xml:space="preserve">June </w:t>
      </w:r>
      <w:r w:rsidR="00480576">
        <w:rPr>
          <w:rFonts w:ascii="Calibri" w:hAnsi="Calibri"/>
          <w:sz w:val="22"/>
          <w:szCs w:val="22"/>
        </w:rPr>
        <w:t>21</w:t>
      </w:r>
      <w:r>
        <w:rPr>
          <w:rFonts w:ascii="Calibri" w:hAnsi="Calibri"/>
          <w:sz w:val="22"/>
          <w:szCs w:val="22"/>
        </w:rPr>
        <w:t>,</w:t>
      </w:r>
      <w:r w:rsidRPr="00CF43AF">
        <w:rPr>
          <w:rFonts w:ascii="Calibri" w:hAnsi="Calibri"/>
          <w:sz w:val="22"/>
          <w:szCs w:val="22"/>
        </w:rPr>
        <w:t xml:space="preserve"> 201</w:t>
      </w:r>
      <w:r w:rsidR="00F07C8C">
        <w:rPr>
          <w:rFonts w:ascii="Calibri" w:hAnsi="Calibri"/>
          <w:sz w:val="22"/>
          <w:szCs w:val="22"/>
        </w:rPr>
        <w:t>9</w:t>
      </w:r>
    </w:p>
    <w:p w14:paraId="66B08A06" w14:textId="28560044" w:rsidR="003D2C87" w:rsidRPr="00CF43AF" w:rsidRDefault="003D2C87" w:rsidP="00FF3F0F">
      <w:pPr>
        <w:ind w:left="1440"/>
        <w:jc w:val="both"/>
        <w:rPr>
          <w:rFonts w:ascii="Calibri" w:hAnsi="Calibri"/>
          <w:sz w:val="22"/>
          <w:szCs w:val="22"/>
        </w:rPr>
      </w:pPr>
      <w:r w:rsidRPr="00CF43AF">
        <w:rPr>
          <w:rFonts w:ascii="Calibri" w:hAnsi="Calibri"/>
          <w:sz w:val="22"/>
          <w:szCs w:val="22"/>
        </w:rPr>
        <w:t>F.</w:t>
      </w:r>
      <w:r w:rsidRPr="00CF43AF">
        <w:rPr>
          <w:rFonts w:ascii="Calibri" w:hAnsi="Calibri"/>
          <w:sz w:val="22"/>
          <w:szCs w:val="22"/>
        </w:rPr>
        <w:tab/>
        <w:t>Anticipated Contract Award</w:t>
      </w:r>
      <w:r w:rsidRPr="00CF43AF">
        <w:rPr>
          <w:rFonts w:ascii="Calibri" w:hAnsi="Calibri"/>
          <w:sz w:val="22"/>
          <w:szCs w:val="22"/>
        </w:rPr>
        <w:tab/>
      </w:r>
      <w:r w:rsidR="00A01330">
        <w:rPr>
          <w:rFonts w:ascii="Calibri" w:hAnsi="Calibri"/>
          <w:sz w:val="22"/>
          <w:szCs w:val="22"/>
        </w:rPr>
        <w:t xml:space="preserve">July </w:t>
      </w:r>
      <w:r w:rsidRPr="00CF43AF">
        <w:rPr>
          <w:rFonts w:ascii="Calibri" w:hAnsi="Calibri"/>
          <w:sz w:val="22"/>
          <w:szCs w:val="22"/>
        </w:rPr>
        <w:t>201</w:t>
      </w:r>
      <w:r w:rsidR="00F07C8C">
        <w:rPr>
          <w:rFonts w:ascii="Calibri" w:hAnsi="Calibri"/>
          <w:sz w:val="22"/>
          <w:szCs w:val="22"/>
        </w:rPr>
        <w:t>9</w:t>
      </w:r>
    </w:p>
    <w:p w14:paraId="1DABF08F" w14:textId="77777777" w:rsidR="003D2C87" w:rsidRPr="0062246B" w:rsidRDefault="003D2C87" w:rsidP="003D2C87">
      <w:pPr>
        <w:jc w:val="both"/>
        <w:rPr>
          <w:rFonts w:ascii="Arial" w:hAnsi="Arial"/>
          <w:sz w:val="22"/>
          <w:szCs w:val="22"/>
        </w:rPr>
      </w:pPr>
    </w:p>
    <w:p w14:paraId="68385266" w14:textId="77777777" w:rsidR="003D2C87" w:rsidRPr="00CF43AF" w:rsidRDefault="00806D9F" w:rsidP="00FF3F0F">
      <w:pPr>
        <w:tabs>
          <w:tab w:val="left" w:pos="-4950"/>
          <w:tab w:val="left" w:pos="-2610"/>
          <w:tab w:val="left" w:pos="1440"/>
          <w:tab w:val="left" w:pos="2040"/>
          <w:tab w:val="left" w:pos="2640"/>
          <w:tab w:val="left" w:pos="3240"/>
          <w:tab w:val="left" w:pos="3840"/>
          <w:tab w:val="left" w:pos="4440"/>
          <w:tab w:val="left" w:pos="5040"/>
          <w:tab w:val="left" w:pos="5640"/>
          <w:tab w:val="left" w:pos="6240"/>
          <w:tab w:val="left" w:pos="6840"/>
          <w:tab w:val="left" w:pos="7440"/>
        </w:tabs>
        <w:spacing w:after="120"/>
        <w:ind w:left="720" w:hanging="720"/>
        <w:jc w:val="both"/>
        <w:rPr>
          <w:rFonts w:ascii="Calibri" w:hAnsi="Calibri"/>
          <w:b/>
          <w:sz w:val="22"/>
          <w:szCs w:val="22"/>
        </w:rPr>
      </w:pPr>
      <w:r>
        <w:rPr>
          <w:rFonts w:ascii="Calibri" w:hAnsi="Calibri"/>
          <w:sz w:val="22"/>
          <w:szCs w:val="22"/>
        </w:rPr>
        <w:t>3.0</w:t>
      </w:r>
      <w:r w:rsidR="003D2C87" w:rsidRPr="00CF43AF">
        <w:rPr>
          <w:rFonts w:ascii="Calibri" w:hAnsi="Calibri"/>
          <w:sz w:val="22"/>
          <w:szCs w:val="22"/>
        </w:rPr>
        <w:tab/>
      </w:r>
      <w:r w:rsidR="003D2C87" w:rsidRPr="00243004">
        <w:rPr>
          <w:rFonts w:ascii="Calibri" w:hAnsi="Calibri"/>
          <w:b/>
          <w:sz w:val="22"/>
          <w:szCs w:val="22"/>
          <w:u w:val="single"/>
        </w:rPr>
        <w:t>Inquiries</w:t>
      </w:r>
      <w:r w:rsidR="003D2C87" w:rsidRPr="00CF43AF">
        <w:rPr>
          <w:rFonts w:ascii="Calibri" w:hAnsi="Calibri"/>
          <w:b/>
          <w:sz w:val="22"/>
          <w:szCs w:val="22"/>
        </w:rPr>
        <w:tab/>
      </w:r>
    </w:p>
    <w:p w14:paraId="53BDF296" w14:textId="77777777" w:rsidR="00F07C8C" w:rsidRDefault="003D2C87" w:rsidP="00FF3F0F">
      <w:pPr>
        <w:tabs>
          <w:tab w:val="left" w:pos="-4950"/>
          <w:tab w:val="left" w:pos="-2610"/>
          <w:tab w:val="left" w:pos="1440"/>
          <w:tab w:val="left" w:pos="2040"/>
          <w:tab w:val="left" w:pos="2640"/>
          <w:tab w:val="left" w:pos="3240"/>
          <w:tab w:val="left" w:pos="3840"/>
          <w:tab w:val="left" w:pos="4440"/>
          <w:tab w:val="left" w:pos="5040"/>
          <w:tab w:val="left" w:pos="5640"/>
          <w:tab w:val="left" w:pos="6240"/>
          <w:tab w:val="left" w:pos="6840"/>
          <w:tab w:val="left" w:pos="7440"/>
        </w:tabs>
        <w:spacing w:after="120"/>
        <w:ind w:left="720" w:hanging="720"/>
        <w:jc w:val="both"/>
        <w:rPr>
          <w:rFonts w:ascii="Calibri" w:hAnsi="Calibri"/>
          <w:sz w:val="22"/>
          <w:szCs w:val="22"/>
        </w:rPr>
      </w:pPr>
      <w:r w:rsidRPr="00CF43AF">
        <w:rPr>
          <w:rFonts w:ascii="Calibri" w:hAnsi="Calibri"/>
          <w:sz w:val="22"/>
          <w:szCs w:val="22"/>
        </w:rPr>
        <w:tab/>
      </w:r>
      <w:r w:rsidR="00F07C8C" w:rsidRPr="00013868">
        <w:rPr>
          <w:rFonts w:ascii="Calibri" w:hAnsi="Calibri"/>
          <w:sz w:val="22"/>
          <w:szCs w:val="22"/>
        </w:rPr>
        <w:t xml:space="preserve">Should the Proposer identify that additional pricing categories be added, it will be the responsibility  of the Proposer to submit any additional pricing categories to the Purchasing Director </w:t>
      </w:r>
      <w:r w:rsidR="00013868" w:rsidRPr="00013868">
        <w:rPr>
          <w:rFonts w:ascii="Calibri" w:hAnsi="Calibri"/>
          <w:sz w:val="22"/>
          <w:szCs w:val="22"/>
        </w:rPr>
        <w:t>no later than the date specified in paragraph 2.0(B)</w:t>
      </w:r>
      <w:r w:rsidR="00F07C8C" w:rsidRPr="00013868">
        <w:rPr>
          <w:rFonts w:ascii="Calibri" w:hAnsi="Calibri"/>
          <w:sz w:val="22"/>
          <w:szCs w:val="22"/>
        </w:rPr>
        <w:t>.</w:t>
      </w:r>
      <w:r w:rsidR="00F07C8C">
        <w:rPr>
          <w:rFonts w:ascii="Calibri" w:hAnsi="Calibri"/>
          <w:sz w:val="22"/>
          <w:szCs w:val="22"/>
        </w:rPr>
        <w:t xml:space="preserve"> </w:t>
      </w:r>
    </w:p>
    <w:p w14:paraId="39105509" w14:textId="53CBFE69" w:rsidR="003D2C87" w:rsidRPr="00CF43AF" w:rsidRDefault="00F07C8C" w:rsidP="00FF3F0F">
      <w:pPr>
        <w:tabs>
          <w:tab w:val="left" w:pos="-4950"/>
          <w:tab w:val="left" w:pos="-2610"/>
          <w:tab w:val="left" w:pos="1440"/>
          <w:tab w:val="left" w:pos="2040"/>
          <w:tab w:val="left" w:pos="2640"/>
          <w:tab w:val="left" w:pos="3240"/>
          <w:tab w:val="left" w:pos="3840"/>
          <w:tab w:val="left" w:pos="4440"/>
          <w:tab w:val="left" w:pos="5040"/>
          <w:tab w:val="left" w:pos="5640"/>
          <w:tab w:val="left" w:pos="6240"/>
          <w:tab w:val="left" w:pos="6840"/>
          <w:tab w:val="left" w:pos="7440"/>
        </w:tabs>
        <w:spacing w:after="120"/>
        <w:ind w:left="720" w:hanging="720"/>
        <w:jc w:val="both"/>
        <w:rPr>
          <w:rFonts w:ascii="Calibri" w:hAnsi="Calibri"/>
          <w:sz w:val="22"/>
          <w:szCs w:val="22"/>
        </w:rPr>
      </w:pPr>
      <w:r>
        <w:rPr>
          <w:rFonts w:ascii="Calibri" w:hAnsi="Calibri"/>
          <w:sz w:val="22"/>
          <w:szCs w:val="22"/>
        </w:rPr>
        <w:tab/>
      </w:r>
      <w:r w:rsidR="003D2C87" w:rsidRPr="00CF43AF">
        <w:rPr>
          <w:rFonts w:ascii="Calibri" w:hAnsi="Calibri"/>
          <w:sz w:val="22"/>
          <w:szCs w:val="22"/>
        </w:rPr>
        <w:t xml:space="preserve">All questions pertaining to this </w:t>
      </w:r>
      <w:r w:rsidR="003D2C87">
        <w:rPr>
          <w:rFonts w:ascii="Calibri" w:hAnsi="Calibri"/>
          <w:sz w:val="22"/>
          <w:szCs w:val="22"/>
        </w:rPr>
        <w:t>RFP</w:t>
      </w:r>
      <w:r w:rsidR="003D2C87" w:rsidRPr="00CF43AF">
        <w:rPr>
          <w:rFonts w:ascii="Calibri" w:hAnsi="Calibri"/>
          <w:sz w:val="22"/>
          <w:szCs w:val="22"/>
        </w:rPr>
        <w:t xml:space="preserve"> must be submitted </w:t>
      </w:r>
      <w:r w:rsidR="003D2C87" w:rsidRPr="00CF43AF">
        <w:rPr>
          <w:rFonts w:ascii="Calibri" w:hAnsi="Calibri"/>
          <w:b/>
          <w:sz w:val="22"/>
          <w:szCs w:val="22"/>
        </w:rPr>
        <w:t>in writing</w:t>
      </w:r>
      <w:r w:rsidR="003D2C87" w:rsidRPr="00CF43AF">
        <w:rPr>
          <w:rFonts w:ascii="Calibri" w:hAnsi="Calibri"/>
          <w:sz w:val="22"/>
          <w:szCs w:val="22"/>
        </w:rPr>
        <w:t xml:space="preserve"> no later than 12:00 PM on</w:t>
      </w:r>
      <w:r w:rsidR="003D2C87" w:rsidRPr="00CF43AF">
        <w:rPr>
          <w:rFonts w:ascii="Calibri" w:hAnsi="Calibri"/>
          <w:b/>
          <w:sz w:val="22"/>
          <w:szCs w:val="22"/>
        </w:rPr>
        <w:t xml:space="preserve"> </w:t>
      </w:r>
      <w:r w:rsidR="00D4198D">
        <w:rPr>
          <w:rFonts w:ascii="Calibri" w:hAnsi="Calibri"/>
          <w:b/>
          <w:sz w:val="22"/>
          <w:szCs w:val="22"/>
        </w:rPr>
        <w:t>May 2</w:t>
      </w:r>
      <w:r w:rsidR="00480576">
        <w:rPr>
          <w:rFonts w:ascii="Calibri" w:hAnsi="Calibri"/>
          <w:b/>
          <w:sz w:val="22"/>
          <w:szCs w:val="22"/>
        </w:rPr>
        <w:t>1</w:t>
      </w:r>
      <w:r w:rsidR="00D4198D">
        <w:rPr>
          <w:rFonts w:ascii="Calibri" w:hAnsi="Calibri"/>
          <w:b/>
          <w:sz w:val="22"/>
          <w:szCs w:val="22"/>
        </w:rPr>
        <w:t>, 2019</w:t>
      </w:r>
      <w:r w:rsidR="003D2C87" w:rsidRPr="00CF43AF">
        <w:rPr>
          <w:rFonts w:ascii="Calibri" w:hAnsi="Calibri"/>
          <w:b/>
          <w:sz w:val="22"/>
          <w:szCs w:val="22"/>
        </w:rPr>
        <w:t xml:space="preserve">. </w:t>
      </w:r>
      <w:r w:rsidR="003D2C87" w:rsidRPr="00CF43AF">
        <w:rPr>
          <w:rFonts w:ascii="Calibri" w:hAnsi="Calibri"/>
          <w:color w:val="FF0000"/>
          <w:sz w:val="22"/>
          <w:szCs w:val="22"/>
        </w:rPr>
        <w:t xml:space="preserve">  </w:t>
      </w:r>
      <w:r w:rsidR="003D2C87" w:rsidRPr="00CF43AF">
        <w:rPr>
          <w:rFonts w:ascii="Calibri" w:hAnsi="Calibri"/>
          <w:sz w:val="22"/>
          <w:szCs w:val="22"/>
        </w:rPr>
        <w:t xml:space="preserve">Written questions should be emailed to: </w:t>
      </w:r>
      <w:r w:rsidR="003D2C87" w:rsidRPr="0064743A">
        <w:rPr>
          <w:rFonts w:ascii="Calibri" w:hAnsi="Calibri"/>
          <w:sz w:val="22"/>
          <w:szCs w:val="22"/>
        </w:rPr>
        <w:t>Laura_Jones@onslowcountync.gov</w:t>
      </w:r>
    </w:p>
    <w:p w14:paraId="429B0D5D" w14:textId="77777777" w:rsidR="003D2C87" w:rsidRPr="00CF43AF" w:rsidRDefault="003D2C87" w:rsidP="003D2C87">
      <w:pPr>
        <w:tabs>
          <w:tab w:val="left" w:pos="-4950"/>
          <w:tab w:val="left" w:pos="-2610"/>
          <w:tab w:val="left" w:pos="1440"/>
          <w:tab w:val="left" w:pos="2040"/>
          <w:tab w:val="left" w:pos="2640"/>
          <w:tab w:val="left" w:pos="3240"/>
          <w:tab w:val="left" w:pos="3840"/>
          <w:tab w:val="left" w:pos="4440"/>
          <w:tab w:val="left" w:pos="5040"/>
          <w:tab w:val="left" w:pos="5640"/>
          <w:tab w:val="left" w:pos="6240"/>
          <w:tab w:val="left" w:pos="6840"/>
          <w:tab w:val="left" w:pos="7440"/>
        </w:tabs>
        <w:ind w:left="720"/>
        <w:jc w:val="both"/>
        <w:rPr>
          <w:rFonts w:ascii="Calibri" w:hAnsi="Calibri"/>
          <w:sz w:val="22"/>
          <w:szCs w:val="22"/>
        </w:rPr>
      </w:pPr>
      <w:r w:rsidRPr="00CF43AF">
        <w:rPr>
          <w:rFonts w:ascii="Calibri" w:hAnsi="Calibri"/>
          <w:sz w:val="22"/>
          <w:szCs w:val="22"/>
        </w:rPr>
        <w:t xml:space="preserve">Only written questions will be considered formal.  </w:t>
      </w:r>
      <w:r w:rsidRPr="00CF43AF">
        <w:rPr>
          <w:rFonts w:ascii="Calibri" w:hAnsi="Calibri"/>
          <w:b/>
          <w:sz w:val="22"/>
          <w:szCs w:val="22"/>
        </w:rPr>
        <w:t>Any information given by telephone will be considered informal</w:t>
      </w:r>
      <w:r w:rsidRPr="00CF43AF">
        <w:rPr>
          <w:rFonts w:ascii="Calibri" w:hAnsi="Calibri"/>
          <w:sz w:val="22"/>
          <w:szCs w:val="22"/>
        </w:rPr>
        <w:t>.  Any questions that the County feels are pertinent to all proposers’ will be is</w:t>
      </w:r>
      <w:r w:rsidR="00806D9F">
        <w:rPr>
          <w:rFonts w:ascii="Calibri" w:hAnsi="Calibri"/>
          <w:sz w:val="22"/>
          <w:szCs w:val="22"/>
        </w:rPr>
        <w:t>sued in the form of an Addendum</w:t>
      </w:r>
      <w:r w:rsidRPr="00CF43AF">
        <w:rPr>
          <w:rFonts w:ascii="Calibri" w:hAnsi="Calibri"/>
          <w:sz w:val="22"/>
          <w:szCs w:val="22"/>
        </w:rPr>
        <w:t xml:space="preserve">.  </w:t>
      </w:r>
    </w:p>
    <w:p w14:paraId="515C937B" w14:textId="77777777" w:rsidR="003D2C87" w:rsidRDefault="003D2C87" w:rsidP="003D2C87">
      <w:pPr>
        <w:jc w:val="both"/>
        <w:rPr>
          <w:rFonts w:ascii="Arial" w:hAnsi="Arial"/>
          <w:color w:val="FF0000"/>
          <w:sz w:val="22"/>
          <w:szCs w:val="22"/>
        </w:rPr>
      </w:pPr>
    </w:p>
    <w:p w14:paraId="6792C8B2" w14:textId="77777777" w:rsidR="00806D9F" w:rsidRDefault="00806D9F" w:rsidP="003D2C87">
      <w:pPr>
        <w:jc w:val="both"/>
        <w:rPr>
          <w:rFonts w:asciiTheme="minorHAnsi" w:hAnsiTheme="minorHAnsi"/>
          <w:b/>
          <w:sz w:val="22"/>
          <w:szCs w:val="22"/>
        </w:rPr>
      </w:pPr>
      <w:r>
        <w:rPr>
          <w:rFonts w:asciiTheme="minorHAnsi" w:hAnsiTheme="minorHAnsi"/>
          <w:sz w:val="22"/>
          <w:szCs w:val="22"/>
        </w:rPr>
        <w:t>4.0</w:t>
      </w:r>
      <w:r>
        <w:rPr>
          <w:rFonts w:asciiTheme="minorHAnsi" w:hAnsiTheme="minorHAnsi"/>
          <w:sz w:val="22"/>
          <w:szCs w:val="22"/>
        </w:rPr>
        <w:tab/>
      </w:r>
      <w:r w:rsidRPr="00243004">
        <w:rPr>
          <w:rFonts w:asciiTheme="minorHAnsi" w:hAnsiTheme="minorHAnsi"/>
          <w:b/>
          <w:sz w:val="22"/>
          <w:szCs w:val="22"/>
          <w:u w:val="single"/>
        </w:rPr>
        <w:t>Submission of Proposals</w:t>
      </w:r>
    </w:p>
    <w:p w14:paraId="052A4DE7" w14:textId="77777777" w:rsidR="00806D9F" w:rsidRDefault="00806D9F" w:rsidP="003D2C87">
      <w:pPr>
        <w:jc w:val="both"/>
        <w:rPr>
          <w:rFonts w:asciiTheme="minorHAnsi" w:hAnsiTheme="minorHAnsi"/>
          <w:b/>
          <w:sz w:val="22"/>
          <w:szCs w:val="22"/>
        </w:rPr>
      </w:pPr>
    </w:p>
    <w:p w14:paraId="42FB4659" w14:textId="314B5C9F" w:rsidR="00806D9F" w:rsidRPr="00CF43AF" w:rsidRDefault="00806D9F" w:rsidP="00806D9F">
      <w:pPr>
        <w:tabs>
          <w:tab w:val="left" w:pos="-5040"/>
        </w:tabs>
        <w:ind w:left="1260" w:hanging="540"/>
        <w:jc w:val="both"/>
        <w:rPr>
          <w:rFonts w:ascii="Calibri" w:hAnsi="Calibri" w:cs="Arial"/>
          <w:sz w:val="22"/>
          <w:szCs w:val="22"/>
        </w:rPr>
      </w:pPr>
      <w:r w:rsidRPr="00CF43AF">
        <w:rPr>
          <w:rFonts w:ascii="Calibri" w:hAnsi="Calibri" w:cs="Arial"/>
          <w:sz w:val="22"/>
          <w:szCs w:val="22"/>
        </w:rPr>
        <w:t>A.</w:t>
      </w:r>
      <w:r w:rsidRPr="00CF43AF">
        <w:rPr>
          <w:rFonts w:ascii="Calibri" w:hAnsi="Calibri" w:cs="Arial"/>
          <w:sz w:val="22"/>
          <w:szCs w:val="22"/>
        </w:rPr>
        <w:tab/>
      </w:r>
      <w:r w:rsidRPr="00CF43AF">
        <w:rPr>
          <w:rFonts w:ascii="Calibri" w:hAnsi="Calibri" w:cs="Arial"/>
          <w:b/>
          <w:sz w:val="22"/>
          <w:szCs w:val="22"/>
        </w:rPr>
        <w:t>Deadline</w:t>
      </w:r>
      <w:r w:rsidRPr="00CF43AF">
        <w:rPr>
          <w:rFonts w:ascii="Calibri" w:hAnsi="Calibri" w:cs="Arial"/>
          <w:sz w:val="22"/>
          <w:szCs w:val="22"/>
        </w:rPr>
        <w:t xml:space="preserve">: Mail one (1) original hardcopy and submit one (1) electronic copy (pdf format) by email to </w:t>
      </w:r>
      <w:r w:rsidR="003B0D7A" w:rsidRPr="003B0D7A">
        <w:rPr>
          <w:rFonts w:ascii="Calibri" w:hAnsi="Calibri" w:cs="Arial"/>
          <w:sz w:val="22"/>
          <w:szCs w:val="22"/>
        </w:rPr>
        <w:t>Laura_Jones@onslowcountync.gov</w:t>
      </w:r>
      <w:r w:rsidR="003B0D7A">
        <w:rPr>
          <w:rFonts w:ascii="Calibri" w:hAnsi="Calibri" w:cs="Arial"/>
          <w:sz w:val="22"/>
          <w:szCs w:val="22"/>
        </w:rPr>
        <w:t xml:space="preserve"> </w:t>
      </w:r>
      <w:r w:rsidRPr="00CF43AF">
        <w:rPr>
          <w:rFonts w:ascii="Calibri" w:hAnsi="Calibri" w:cs="Arial"/>
          <w:sz w:val="22"/>
          <w:szCs w:val="22"/>
        </w:rPr>
        <w:t xml:space="preserve">  </w:t>
      </w:r>
      <w:r w:rsidR="00596310">
        <w:rPr>
          <w:rFonts w:ascii="Calibri" w:hAnsi="Calibri" w:cs="Arial"/>
          <w:sz w:val="22"/>
          <w:szCs w:val="22"/>
        </w:rPr>
        <w:t xml:space="preserve"> </w:t>
      </w:r>
      <w:r w:rsidRPr="00CF43AF">
        <w:rPr>
          <w:rFonts w:ascii="Calibri" w:hAnsi="Calibri" w:cs="Arial"/>
          <w:sz w:val="22"/>
          <w:szCs w:val="22"/>
        </w:rPr>
        <w:t>Proposals shall be marked “</w:t>
      </w:r>
      <w:r>
        <w:rPr>
          <w:rFonts w:ascii="Calibri" w:hAnsi="Calibri" w:cs="Arial"/>
          <w:b/>
          <w:sz w:val="22"/>
          <w:szCs w:val="22"/>
        </w:rPr>
        <w:t>RFP</w:t>
      </w:r>
      <w:r w:rsidRPr="00CF43AF">
        <w:rPr>
          <w:rFonts w:ascii="Calibri" w:hAnsi="Calibri" w:cs="Arial"/>
          <w:b/>
          <w:sz w:val="22"/>
          <w:szCs w:val="22"/>
        </w:rPr>
        <w:t xml:space="preserve"> # </w:t>
      </w:r>
      <w:r w:rsidR="006D38AE">
        <w:rPr>
          <w:rFonts w:ascii="Calibri" w:hAnsi="Calibri" w:cs="Arial"/>
          <w:b/>
          <w:sz w:val="22"/>
          <w:szCs w:val="22"/>
        </w:rPr>
        <w:t>006-19</w:t>
      </w:r>
      <w:r w:rsidRPr="00CF43AF">
        <w:rPr>
          <w:rFonts w:ascii="Calibri" w:hAnsi="Calibri" w:cs="Arial"/>
          <w:b/>
          <w:sz w:val="22"/>
          <w:szCs w:val="22"/>
        </w:rPr>
        <w:t xml:space="preserve">, Disaster </w:t>
      </w:r>
      <w:r w:rsidR="003B0D7A">
        <w:rPr>
          <w:rFonts w:ascii="Calibri" w:hAnsi="Calibri" w:cs="Arial"/>
          <w:b/>
          <w:sz w:val="22"/>
          <w:szCs w:val="22"/>
        </w:rPr>
        <w:t>Debris Clearance and Removal Ser</w:t>
      </w:r>
      <w:r w:rsidRPr="00CF43AF">
        <w:rPr>
          <w:rFonts w:ascii="Calibri" w:hAnsi="Calibri" w:cs="Arial"/>
          <w:b/>
          <w:sz w:val="22"/>
          <w:szCs w:val="22"/>
        </w:rPr>
        <w:t>vices.</w:t>
      </w:r>
      <w:r w:rsidRPr="00CF43AF">
        <w:rPr>
          <w:rFonts w:ascii="Calibri" w:hAnsi="Calibri" w:cs="Arial"/>
          <w:sz w:val="22"/>
          <w:szCs w:val="22"/>
        </w:rPr>
        <w:t xml:space="preserve">”  </w:t>
      </w:r>
      <w:r w:rsidR="00D4198D">
        <w:rPr>
          <w:rFonts w:ascii="Calibri" w:hAnsi="Calibri" w:cs="Arial"/>
          <w:sz w:val="22"/>
          <w:szCs w:val="22"/>
        </w:rPr>
        <w:t xml:space="preserve"> P</w:t>
      </w:r>
      <w:r w:rsidRPr="00CF43AF">
        <w:rPr>
          <w:rFonts w:ascii="Calibri" w:hAnsi="Calibri" w:cs="Arial"/>
          <w:sz w:val="22"/>
          <w:szCs w:val="22"/>
        </w:rPr>
        <w:t xml:space="preserve">roposals must be received by </w:t>
      </w:r>
      <w:r w:rsidRPr="00CF43AF">
        <w:rPr>
          <w:rFonts w:ascii="Calibri" w:hAnsi="Calibri" w:cs="Arial"/>
          <w:b/>
          <w:sz w:val="22"/>
          <w:szCs w:val="22"/>
        </w:rPr>
        <w:t xml:space="preserve">4:00 PM EST, on </w:t>
      </w:r>
      <w:r w:rsidR="00480576">
        <w:rPr>
          <w:rFonts w:ascii="Calibri" w:hAnsi="Calibri" w:cs="Arial"/>
          <w:b/>
          <w:sz w:val="22"/>
          <w:szCs w:val="22"/>
        </w:rPr>
        <w:t>June 6, 2019</w:t>
      </w:r>
      <w:r w:rsidRPr="00CF43AF">
        <w:rPr>
          <w:rFonts w:ascii="Calibri" w:hAnsi="Calibri" w:cs="Arial"/>
          <w:sz w:val="22"/>
          <w:szCs w:val="22"/>
        </w:rPr>
        <w:t xml:space="preserve">, at the Office of the Onslow County Purchasing Director, 234 NW Corridor Blvd., Jacksonville, NC 28540.  </w:t>
      </w:r>
      <w:r w:rsidRPr="00891E2F">
        <w:rPr>
          <w:rFonts w:ascii="Calibri" w:hAnsi="Calibri" w:cs="Arial"/>
          <w:sz w:val="22"/>
          <w:szCs w:val="22"/>
        </w:rPr>
        <w:t xml:space="preserve">The original hardcopy submittal </w:t>
      </w:r>
      <w:r w:rsidRPr="00891E2F">
        <w:rPr>
          <w:rFonts w:ascii="Calibri" w:hAnsi="Calibri" w:cs="Arial"/>
          <w:sz w:val="22"/>
          <w:szCs w:val="22"/>
          <w:u w:val="single"/>
        </w:rPr>
        <w:t>and</w:t>
      </w:r>
      <w:r w:rsidRPr="00891E2F">
        <w:rPr>
          <w:rFonts w:ascii="Calibri" w:hAnsi="Calibri" w:cs="Arial"/>
          <w:sz w:val="22"/>
          <w:szCs w:val="22"/>
        </w:rPr>
        <w:t xml:space="preserve"> the electronic version must be received by the time and date stated above.  </w:t>
      </w:r>
    </w:p>
    <w:p w14:paraId="3CC69D59" w14:textId="77777777" w:rsidR="00806D9F" w:rsidRPr="00CF43AF" w:rsidRDefault="00806D9F" w:rsidP="00806D9F">
      <w:pPr>
        <w:tabs>
          <w:tab w:val="left" w:pos="-5040"/>
        </w:tabs>
        <w:ind w:left="1260" w:hanging="540"/>
        <w:jc w:val="both"/>
        <w:rPr>
          <w:rFonts w:ascii="Calibri" w:hAnsi="Calibri" w:cs="Arial"/>
          <w:sz w:val="22"/>
          <w:szCs w:val="22"/>
        </w:rPr>
      </w:pPr>
    </w:p>
    <w:p w14:paraId="2A8F3115" w14:textId="77777777" w:rsidR="00806D9F" w:rsidRPr="00CF43AF" w:rsidRDefault="00806D9F" w:rsidP="00806D9F">
      <w:pPr>
        <w:tabs>
          <w:tab w:val="left" w:pos="-5040"/>
        </w:tabs>
        <w:ind w:left="1260" w:hanging="540"/>
        <w:jc w:val="both"/>
        <w:rPr>
          <w:rFonts w:ascii="Calibri" w:hAnsi="Calibri" w:cs="Arial"/>
          <w:sz w:val="22"/>
          <w:szCs w:val="22"/>
        </w:rPr>
      </w:pPr>
      <w:r w:rsidRPr="00CF43AF">
        <w:rPr>
          <w:rFonts w:ascii="Calibri" w:hAnsi="Calibri" w:cs="Arial"/>
          <w:sz w:val="22"/>
          <w:szCs w:val="22"/>
        </w:rPr>
        <w:t>B.</w:t>
      </w:r>
      <w:r w:rsidRPr="00CF43AF">
        <w:rPr>
          <w:rFonts w:ascii="Calibri" w:hAnsi="Calibri" w:cs="Arial"/>
          <w:sz w:val="22"/>
          <w:szCs w:val="22"/>
        </w:rPr>
        <w:tab/>
      </w:r>
      <w:r w:rsidRPr="00CF43AF">
        <w:rPr>
          <w:rFonts w:ascii="Calibri" w:hAnsi="Calibri" w:cs="Arial"/>
          <w:b/>
          <w:sz w:val="22"/>
          <w:szCs w:val="22"/>
        </w:rPr>
        <w:t>Addenda</w:t>
      </w:r>
      <w:r w:rsidRPr="00CF43AF">
        <w:rPr>
          <w:rFonts w:ascii="Calibri" w:hAnsi="Calibri" w:cs="Arial"/>
          <w:sz w:val="22"/>
          <w:szCs w:val="22"/>
        </w:rPr>
        <w:t>:  Each Proposer is responsible for determining that all addenda issued by Onslow County has been received before submitting a proposal.</w:t>
      </w:r>
    </w:p>
    <w:p w14:paraId="525AAC9F" w14:textId="77777777" w:rsidR="00806D9F" w:rsidRPr="00CF43AF" w:rsidRDefault="00806D9F" w:rsidP="00806D9F">
      <w:pPr>
        <w:jc w:val="both"/>
        <w:rPr>
          <w:rFonts w:ascii="Calibri" w:hAnsi="Calibri" w:cs="Arial"/>
          <w:sz w:val="22"/>
          <w:szCs w:val="22"/>
        </w:rPr>
      </w:pPr>
    </w:p>
    <w:p w14:paraId="7B9D403A" w14:textId="77777777" w:rsidR="00806D9F" w:rsidRPr="00CF43AF" w:rsidRDefault="00806D9F" w:rsidP="003B0D7A">
      <w:pPr>
        <w:pStyle w:val="BodyText2"/>
        <w:spacing w:after="0" w:line="240" w:lineRule="auto"/>
        <w:ind w:left="1260" w:hanging="540"/>
        <w:rPr>
          <w:rFonts w:ascii="Calibri" w:hAnsi="Calibri" w:cs="Arial"/>
          <w:i/>
          <w:sz w:val="22"/>
          <w:szCs w:val="22"/>
        </w:rPr>
      </w:pPr>
      <w:r w:rsidRPr="00CF43AF">
        <w:rPr>
          <w:rFonts w:ascii="Calibri" w:hAnsi="Calibri" w:cs="Arial"/>
          <w:sz w:val="22"/>
          <w:szCs w:val="22"/>
        </w:rPr>
        <w:t>C.</w:t>
      </w:r>
      <w:r w:rsidRPr="00CF43AF">
        <w:rPr>
          <w:rFonts w:ascii="Calibri" w:hAnsi="Calibri" w:cs="Arial"/>
          <w:sz w:val="22"/>
          <w:szCs w:val="22"/>
        </w:rPr>
        <w:tab/>
      </w:r>
      <w:r w:rsidRPr="00CF43AF">
        <w:rPr>
          <w:rFonts w:ascii="Calibri" w:hAnsi="Calibri" w:cs="Arial"/>
          <w:b/>
          <w:sz w:val="22"/>
          <w:szCs w:val="22"/>
        </w:rPr>
        <w:t>Identification</w:t>
      </w:r>
      <w:r w:rsidRPr="00CF43AF">
        <w:rPr>
          <w:rFonts w:ascii="Calibri" w:hAnsi="Calibri" w:cs="Arial"/>
          <w:sz w:val="22"/>
          <w:szCs w:val="22"/>
        </w:rPr>
        <w:t>:  The outside of the envelope should be marked “</w:t>
      </w:r>
      <w:r>
        <w:rPr>
          <w:rFonts w:ascii="Calibri" w:hAnsi="Calibri" w:cs="Arial"/>
          <w:i/>
          <w:sz w:val="22"/>
          <w:szCs w:val="22"/>
        </w:rPr>
        <w:t>RFP</w:t>
      </w:r>
      <w:r w:rsidRPr="00CF43AF">
        <w:rPr>
          <w:rFonts w:ascii="Calibri" w:hAnsi="Calibri" w:cs="Arial"/>
          <w:i/>
          <w:sz w:val="22"/>
          <w:szCs w:val="22"/>
        </w:rPr>
        <w:t xml:space="preserve"> # </w:t>
      </w:r>
      <w:r w:rsidR="006D38AE">
        <w:rPr>
          <w:rFonts w:ascii="Calibri" w:hAnsi="Calibri" w:cs="Arial"/>
          <w:i/>
          <w:sz w:val="22"/>
          <w:szCs w:val="22"/>
        </w:rPr>
        <w:t>006-19</w:t>
      </w:r>
      <w:r w:rsidRPr="00CF43AF">
        <w:rPr>
          <w:rFonts w:ascii="Calibri" w:hAnsi="Calibri" w:cs="Arial"/>
          <w:i/>
          <w:sz w:val="22"/>
          <w:szCs w:val="22"/>
        </w:rPr>
        <w:t>,</w:t>
      </w:r>
      <w:r w:rsidRPr="00CF43AF">
        <w:rPr>
          <w:rFonts w:ascii="Calibri" w:hAnsi="Calibri" w:cs="Arial"/>
          <w:i/>
          <w:color w:val="FF0000"/>
          <w:sz w:val="22"/>
          <w:szCs w:val="22"/>
        </w:rPr>
        <w:t xml:space="preserve"> </w:t>
      </w:r>
      <w:r w:rsidRPr="00CF43AF">
        <w:rPr>
          <w:rFonts w:ascii="Calibri" w:hAnsi="Calibri" w:cs="Arial"/>
          <w:i/>
          <w:sz w:val="22"/>
          <w:szCs w:val="22"/>
        </w:rPr>
        <w:t xml:space="preserve">Disaster </w:t>
      </w:r>
      <w:r w:rsidR="003B0D7A">
        <w:rPr>
          <w:rFonts w:ascii="Calibri" w:hAnsi="Calibri" w:cs="Arial"/>
          <w:i/>
          <w:sz w:val="22"/>
          <w:szCs w:val="22"/>
        </w:rPr>
        <w:t>Debris Clearance and Removal</w:t>
      </w:r>
      <w:r w:rsidRPr="00CF43AF">
        <w:rPr>
          <w:rFonts w:ascii="Calibri" w:hAnsi="Calibri" w:cs="Arial"/>
          <w:i/>
          <w:sz w:val="22"/>
          <w:szCs w:val="22"/>
        </w:rPr>
        <w:t xml:space="preserve"> Services.”</w:t>
      </w:r>
    </w:p>
    <w:p w14:paraId="5AB5E38F" w14:textId="77777777" w:rsidR="00806D9F" w:rsidRPr="00CF43AF" w:rsidRDefault="00806D9F" w:rsidP="003B0D7A">
      <w:pPr>
        <w:ind w:left="1260" w:hanging="540"/>
        <w:jc w:val="both"/>
        <w:rPr>
          <w:rFonts w:ascii="Calibri" w:hAnsi="Calibri" w:cs="Arial"/>
          <w:sz w:val="22"/>
          <w:szCs w:val="22"/>
        </w:rPr>
      </w:pPr>
    </w:p>
    <w:p w14:paraId="0EE7D3C5" w14:textId="77777777" w:rsidR="00806D9F" w:rsidRPr="00CF43AF" w:rsidRDefault="00806D9F" w:rsidP="00596310">
      <w:pPr>
        <w:pStyle w:val="BodyTextIndent2"/>
        <w:tabs>
          <w:tab w:val="left" w:pos="-5040"/>
        </w:tabs>
        <w:spacing w:after="0" w:line="240" w:lineRule="auto"/>
        <w:ind w:left="1260" w:hanging="540"/>
        <w:jc w:val="both"/>
        <w:rPr>
          <w:rFonts w:ascii="Calibri" w:hAnsi="Calibri" w:cs="Arial"/>
          <w:sz w:val="22"/>
          <w:szCs w:val="22"/>
        </w:rPr>
      </w:pPr>
      <w:r w:rsidRPr="00CF43AF">
        <w:rPr>
          <w:rFonts w:ascii="Calibri" w:hAnsi="Calibri" w:cs="Arial"/>
          <w:sz w:val="22"/>
          <w:szCs w:val="22"/>
        </w:rPr>
        <w:t>D.</w:t>
      </w:r>
      <w:r w:rsidRPr="00CF43AF">
        <w:rPr>
          <w:rFonts w:ascii="Calibri" w:hAnsi="Calibri" w:cs="Arial"/>
          <w:sz w:val="22"/>
          <w:szCs w:val="22"/>
        </w:rPr>
        <w:tab/>
      </w:r>
      <w:r w:rsidRPr="00CF43AF">
        <w:rPr>
          <w:rFonts w:ascii="Calibri" w:hAnsi="Calibri" w:cs="Arial"/>
          <w:b/>
          <w:sz w:val="22"/>
          <w:szCs w:val="22"/>
        </w:rPr>
        <w:t>Time is of the essence:</w:t>
      </w:r>
      <w:r w:rsidRPr="00CF43AF">
        <w:rPr>
          <w:rFonts w:ascii="Calibri" w:hAnsi="Calibri" w:cs="Arial"/>
          <w:sz w:val="22"/>
          <w:szCs w:val="22"/>
        </w:rPr>
        <w:t xml:space="preserve">  Any proposal received after the announced time and date for submittal, whether by mail or otherwise, will be rejected.  It is </w:t>
      </w:r>
      <w:r w:rsidR="00BA0233">
        <w:rPr>
          <w:rFonts w:ascii="Calibri" w:hAnsi="Calibri" w:cs="Arial"/>
          <w:sz w:val="22"/>
          <w:szCs w:val="22"/>
        </w:rPr>
        <w:t>the sole responsibility of the contractor</w:t>
      </w:r>
      <w:r w:rsidRPr="00CF43AF">
        <w:rPr>
          <w:rFonts w:ascii="Calibri" w:hAnsi="Calibri" w:cs="Arial"/>
          <w:sz w:val="22"/>
          <w:szCs w:val="22"/>
        </w:rPr>
        <w:t xml:space="preserve"> for ensuring that their proposal is received by the Purchasing Department personnel before the deadline indicated above. The County will in no way be responsible for delays caused by any occurrence.  </w:t>
      </w:r>
    </w:p>
    <w:p w14:paraId="6EB3F8D7" w14:textId="77777777" w:rsidR="00F232DE" w:rsidRDefault="00F232DE" w:rsidP="00596310">
      <w:pPr>
        <w:pStyle w:val="BodyTextIndent2"/>
        <w:spacing w:after="0" w:line="240" w:lineRule="auto"/>
        <w:ind w:left="1267" w:hanging="540"/>
        <w:jc w:val="both"/>
        <w:rPr>
          <w:rFonts w:ascii="Calibri" w:hAnsi="Calibri" w:cs="Arial"/>
          <w:sz w:val="22"/>
          <w:szCs w:val="22"/>
        </w:rPr>
      </w:pPr>
    </w:p>
    <w:p w14:paraId="095E4CDD" w14:textId="77777777" w:rsidR="00F232DE" w:rsidRPr="00F232DE" w:rsidRDefault="00F232DE" w:rsidP="00F232DE">
      <w:pPr>
        <w:spacing w:before="120"/>
        <w:ind w:left="1260" w:hanging="540"/>
        <w:jc w:val="both"/>
        <w:rPr>
          <w:rFonts w:asciiTheme="minorHAnsi" w:hAnsiTheme="minorHAnsi"/>
          <w:b/>
          <w:sz w:val="22"/>
          <w:szCs w:val="22"/>
        </w:rPr>
      </w:pPr>
      <w:r>
        <w:rPr>
          <w:rFonts w:ascii="Calibri" w:hAnsi="Calibri" w:cs="Arial"/>
          <w:sz w:val="22"/>
          <w:szCs w:val="22"/>
        </w:rPr>
        <w:t>E</w:t>
      </w:r>
      <w:r w:rsidRPr="00891E2F">
        <w:rPr>
          <w:rFonts w:ascii="Calibri" w:hAnsi="Calibri" w:cs="Arial"/>
          <w:sz w:val="22"/>
          <w:szCs w:val="22"/>
        </w:rPr>
        <w:t>.</w:t>
      </w:r>
      <w:r w:rsidRPr="00891E2F">
        <w:rPr>
          <w:rFonts w:ascii="Calibri" w:hAnsi="Calibri" w:cs="Arial"/>
          <w:sz w:val="22"/>
          <w:szCs w:val="22"/>
        </w:rPr>
        <w:tab/>
      </w:r>
      <w:r w:rsidRPr="00891E2F">
        <w:rPr>
          <w:rFonts w:ascii="Calibri" w:hAnsi="Calibri" w:cs="Arial"/>
          <w:b/>
          <w:sz w:val="22"/>
          <w:szCs w:val="22"/>
        </w:rPr>
        <w:t>Preparation of Response</w:t>
      </w:r>
      <w:r w:rsidRPr="00891E2F">
        <w:rPr>
          <w:rFonts w:ascii="Calibri" w:hAnsi="Calibri" w:cs="Arial"/>
          <w:sz w:val="22"/>
          <w:szCs w:val="22"/>
        </w:rPr>
        <w:t xml:space="preserve">:  </w:t>
      </w:r>
      <w:r>
        <w:rPr>
          <w:rFonts w:ascii="Calibri" w:hAnsi="Calibri" w:cs="Arial"/>
          <w:sz w:val="22"/>
          <w:szCs w:val="22"/>
        </w:rPr>
        <w:t>The contractor’s</w:t>
      </w:r>
      <w:r w:rsidRPr="00891E2F">
        <w:rPr>
          <w:rFonts w:ascii="Calibri" w:hAnsi="Calibri" w:cs="Arial"/>
          <w:sz w:val="22"/>
          <w:szCs w:val="22"/>
        </w:rPr>
        <w:t xml:space="preserve"> proposal should be prepared simply and economically and should provide all the information which it considers pertinent to its proposal and qualifications for the work to be performed</w:t>
      </w:r>
      <w:r w:rsidRPr="00F232DE">
        <w:rPr>
          <w:rFonts w:asciiTheme="minorHAnsi" w:hAnsiTheme="minorHAnsi" w:cs="Arial"/>
          <w:sz w:val="22"/>
          <w:szCs w:val="22"/>
        </w:rPr>
        <w:t xml:space="preserve">.  </w:t>
      </w:r>
      <w:r w:rsidRPr="00F232DE">
        <w:rPr>
          <w:rFonts w:asciiTheme="minorHAnsi" w:hAnsiTheme="minorHAnsi"/>
          <w:sz w:val="22"/>
          <w:szCs w:val="22"/>
        </w:rPr>
        <w:t>Proposals shall be submitted on the forms included with the bid documents. Any interlineations, alterations or erasures must be initialized by the signer of the proposal.</w:t>
      </w:r>
    </w:p>
    <w:p w14:paraId="01B77E66" w14:textId="77777777" w:rsidR="00F232DE" w:rsidRDefault="00F232DE" w:rsidP="003B0D7A">
      <w:pPr>
        <w:pStyle w:val="BodyTextIndent2"/>
        <w:spacing w:after="0" w:line="240" w:lineRule="auto"/>
        <w:ind w:left="1267" w:hanging="540"/>
        <w:rPr>
          <w:rFonts w:ascii="Calibri" w:hAnsi="Calibri" w:cs="Arial"/>
          <w:sz w:val="22"/>
          <w:szCs w:val="22"/>
        </w:rPr>
      </w:pPr>
    </w:p>
    <w:p w14:paraId="7778C6CC" w14:textId="77777777" w:rsidR="003B0D7A" w:rsidRPr="00891E2F" w:rsidRDefault="003B0D7A" w:rsidP="00596310">
      <w:pPr>
        <w:pStyle w:val="BodyTextIndent2"/>
        <w:spacing w:after="0" w:line="240" w:lineRule="auto"/>
        <w:ind w:left="1267" w:hanging="540"/>
        <w:jc w:val="both"/>
        <w:rPr>
          <w:rFonts w:ascii="Calibri" w:hAnsi="Calibri" w:cs="Arial"/>
          <w:sz w:val="22"/>
          <w:szCs w:val="22"/>
        </w:rPr>
      </w:pPr>
      <w:r>
        <w:rPr>
          <w:rFonts w:ascii="Calibri" w:hAnsi="Calibri" w:cs="Arial"/>
          <w:sz w:val="22"/>
          <w:szCs w:val="22"/>
        </w:rPr>
        <w:t>F</w:t>
      </w:r>
      <w:r w:rsidRPr="00891E2F">
        <w:rPr>
          <w:rFonts w:ascii="Calibri" w:hAnsi="Calibri" w:cs="Arial"/>
          <w:sz w:val="22"/>
          <w:szCs w:val="22"/>
        </w:rPr>
        <w:t>.</w:t>
      </w:r>
      <w:r w:rsidRPr="00891E2F">
        <w:rPr>
          <w:rFonts w:ascii="Calibri" w:hAnsi="Calibri" w:cs="Arial"/>
          <w:sz w:val="22"/>
          <w:szCs w:val="22"/>
        </w:rPr>
        <w:tab/>
      </w:r>
      <w:r w:rsidRPr="00891E2F">
        <w:rPr>
          <w:rFonts w:ascii="Calibri" w:hAnsi="Calibri" w:cs="Arial"/>
          <w:b/>
          <w:sz w:val="22"/>
          <w:szCs w:val="22"/>
        </w:rPr>
        <w:t>Propriety Information</w:t>
      </w:r>
      <w:r w:rsidRPr="00891E2F">
        <w:rPr>
          <w:rFonts w:ascii="Calibri" w:hAnsi="Calibri" w:cs="Arial"/>
          <w:sz w:val="22"/>
          <w:szCs w:val="22"/>
        </w:rPr>
        <w:t xml:space="preserve">:  Trade secrets or proprietary information submitted by a proposer, in connection with a procurement transaction shall not be subject to the public disclosure under the Freedom of Information Act.  However, the proposer </w:t>
      </w:r>
      <w:r>
        <w:rPr>
          <w:rFonts w:ascii="Calibri" w:hAnsi="Calibri" w:cs="Arial"/>
          <w:sz w:val="22"/>
          <w:szCs w:val="22"/>
        </w:rPr>
        <w:t xml:space="preserve">or </w:t>
      </w:r>
      <w:r w:rsidRPr="00891E2F">
        <w:rPr>
          <w:rFonts w:ascii="Calibri" w:hAnsi="Calibri" w:cs="Arial"/>
          <w:sz w:val="22"/>
          <w:szCs w:val="22"/>
        </w:rPr>
        <w:t>offeror must invoke the protection of this section prior to or upon submission of the data or other materials, and must identify the data on other materials to be protected and state the reasons why protection is necessary.</w:t>
      </w:r>
    </w:p>
    <w:p w14:paraId="6F6F85B5" w14:textId="77777777" w:rsidR="003B0D7A" w:rsidRPr="00CF43AF" w:rsidRDefault="003B0D7A" w:rsidP="003B0D7A">
      <w:pPr>
        <w:pStyle w:val="BodyTextIndent2"/>
        <w:spacing w:after="0" w:line="240" w:lineRule="auto"/>
        <w:ind w:left="1267" w:hanging="540"/>
        <w:rPr>
          <w:rFonts w:ascii="Calibri" w:hAnsi="Calibri" w:cs="Arial"/>
          <w:sz w:val="22"/>
          <w:szCs w:val="22"/>
        </w:rPr>
      </w:pPr>
    </w:p>
    <w:p w14:paraId="24695C6E" w14:textId="77777777" w:rsidR="003B0D7A" w:rsidRDefault="003B0D7A" w:rsidP="003B0D7A">
      <w:pPr>
        <w:pStyle w:val="p22a"/>
        <w:tabs>
          <w:tab w:val="clear" w:pos="-1440"/>
          <w:tab w:val="clear" w:pos="240"/>
          <w:tab w:val="left" w:pos="-5580"/>
          <w:tab w:val="left" w:pos="-5490"/>
        </w:tabs>
        <w:spacing w:line="240" w:lineRule="auto"/>
        <w:ind w:left="1267"/>
        <w:jc w:val="both"/>
        <w:rPr>
          <w:rFonts w:ascii="Calibri" w:hAnsi="Calibri"/>
          <w:sz w:val="22"/>
          <w:szCs w:val="22"/>
        </w:rPr>
      </w:pPr>
      <w:r w:rsidRPr="00666A35">
        <w:rPr>
          <w:rFonts w:ascii="Calibri" w:hAnsi="Calibri"/>
          <w:b/>
          <w:sz w:val="22"/>
          <w:szCs w:val="22"/>
        </w:rPr>
        <w:t>Each individual page shall be identified in boldface at the top as "CONFIDENTIAL" in a font size of 14 or larger.</w:t>
      </w:r>
      <w:r w:rsidRPr="00666A35">
        <w:rPr>
          <w:rFonts w:ascii="Calibri" w:hAnsi="Calibri"/>
          <w:sz w:val="22"/>
          <w:szCs w:val="22"/>
        </w:rPr>
        <w:t xml:space="preserve">  Any section of the proposal that is to remain confidential shall also be so marked in boldface on the title page of that section along with each individual page within that section.  Cost information and any other public information may not be deemed confidential; therefore, it is requested that only t</w:t>
      </w:r>
      <w:r w:rsidR="00BA0233">
        <w:rPr>
          <w:rFonts w:ascii="Calibri" w:hAnsi="Calibri"/>
          <w:sz w:val="22"/>
          <w:szCs w:val="22"/>
        </w:rPr>
        <w:t>he necessary confidential pages be marked</w:t>
      </w:r>
      <w:r w:rsidR="00596310">
        <w:rPr>
          <w:rFonts w:ascii="Calibri" w:hAnsi="Calibri"/>
          <w:sz w:val="22"/>
          <w:szCs w:val="22"/>
        </w:rPr>
        <w:t>.</w:t>
      </w:r>
    </w:p>
    <w:p w14:paraId="790B9C2F" w14:textId="77777777" w:rsidR="003B0D7A" w:rsidRPr="00133C9F" w:rsidRDefault="003B0D7A" w:rsidP="003B0D7A">
      <w:pPr>
        <w:pStyle w:val="BodyTextIndent2"/>
        <w:spacing w:after="0" w:line="240" w:lineRule="auto"/>
        <w:ind w:left="1267" w:hanging="540"/>
        <w:rPr>
          <w:rFonts w:ascii="Calibri" w:hAnsi="Calibri" w:cs="Arial"/>
          <w:sz w:val="22"/>
          <w:szCs w:val="22"/>
        </w:rPr>
      </w:pPr>
    </w:p>
    <w:p w14:paraId="4D73A811" w14:textId="77777777" w:rsidR="003B0D7A" w:rsidRPr="00133C9F" w:rsidRDefault="003B0D7A" w:rsidP="00596310">
      <w:pPr>
        <w:pStyle w:val="BodyTextIndent2"/>
        <w:spacing w:after="0" w:line="240" w:lineRule="auto"/>
        <w:ind w:left="1267" w:hanging="540"/>
        <w:jc w:val="both"/>
        <w:rPr>
          <w:rFonts w:ascii="Calibri" w:hAnsi="Calibri" w:cs="Arial"/>
          <w:sz w:val="22"/>
          <w:szCs w:val="22"/>
        </w:rPr>
      </w:pPr>
      <w:r>
        <w:rPr>
          <w:rFonts w:ascii="Calibri" w:hAnsi="Calibri" w:cs="Arial"/>
          <w:sz w:val="22"/>
          <w:szCs w:val="22"/>
        </w:rPr>
        <w:t>G</w:t>
      </w:r>
      <w:r w:rsidRPr="00133C9F">
        <w:rPr>
          <w:rFonts w:ascii="Calibri" w:hAnsi="Calibri" w:cs="Arial"/>
          <w:sz w:val="22"/>
          <w:szCs w:val="22"/>
        </w:rPr>
        <w:t>.</w:t>
      </w:r>
      <w:r w:rsidRPr="00133C9F">
        <w:rPr>
          <w:rFonts w:ascii="Calibri" w:hAnsi="Calibri" w:cs="Arial"/>
          <w:sz w:val="22"/>
          <w:szCs w:val="22"/>
        </w:rPr>
        <w:tab/>
      </w:r>
      <w:r w:rsidRPr="00133C9F">
        <w:rPr>
          <w:rFonts w:ascii="Calibri" w:hAnsi="Calibri" w:cs="Arial"/>
          <w:b/>
          <w:sz w:val="22"/>
          <w:szCs w:val="22"/>
        </w:rPr>
        <w:t>Binding</w:t>
      </w:r>
      <w:r w:rsidRPr="00133C9F">
        <w:rPr>
          <w:rFonts w:ascii="Calibri" w:hAnsi="Calibri" w:cs="Arial"/>
          <w:sz w:val="22"/>
          <w:szCs w:val="22"/>
        </w:rPr>
        <w:t xml:space="preserve">: Submittals must include the </w:t>
      </w:r>
      <w:r w:rsidRPr="0038480C">
        <w:rPr>
          <w:rFonts w:ascii="Calibri" w:hAnsi="Calibri" w:cs="Arial"/>
          <w:sz w:val="22"/>
          <w:szCs w:val="22"/>
        </w:rPr>
        <w:t>proposer’s bid certification form (contained within) signed</w:t>
      </w:r>
      <w:r w:rsidRPr="00133C9F">
        <w:rPr>
          <w:rFonts w:ascii="Calibri" w:hAnsi="Calibri" w:cs="Arial"/>
          <w:sz w:val="22"/>
          <w:szCs w:val="22"/>
        </w:rPr>
        <w:t xml:space="preserve"> by an authorized representative of the company</w:t>
      </w:r>
      <w:r w:rsidR="00BA0233">
        <w:rPr>
          <w:rFonts w:ascii="Calibri" w:hAnsi="Calibri" w:cs="Arial"/>
          <w:sz w:val="22"/>
          <w:szCs w:val="22"/>
        </w:rPr>
        <w:t xml:space="preserve"> </w:t>
      </w:r>
      <w:r w:rsidRPr="00133C9F">
        <w:rPr>
          <w:rFonts w:ascii="Calibri" w:hAnsi="Calibri" w:cs="Arial"/>
          <w:sz w:val="22"/>
          <w:szCs w:val="22"/>
        </w:rPr>
        <w:t xml:space="preserve">to legally bind the offer.  All proposals submitted without such signature may be deemed non-responsive.  </w:t>
      </w:r>
    </w:p>
    <w:p w14:paraId="69036AB7" w14:textId="77777777" w:rsidR="003B0D7A" w:rsidRPr="00666A35" w:rsidRDefault="003B0D7A" w:rsidP="00596310">
      <w:pPr>
        <w:pStyle w:val="p22a"/>
        <w:tabs>
          <w:tab w:val="clear" w:pos="-1440"/>
          <w:tab w:val="clear" w:pos="240"/>
          <w:tab w:val="left" w:pos="-5580"/>
          <w:tab w:val="left" w:pos="-5490"/>
        </w:tabs>
        <w:ind w:left="1260"/>
        <w:jc w:val="both"/>
        <w:rPr>
          <w:rFonts w:ascii="Calibri" w:hAnsi="Calibri"/>
          <w:sz w:val="22"/>
          <w:szCs w:val="22"/>
        </w:rPr>
      </w:pPr>
    </w:p>
    <w:p w14:paraId="4321E6D1" w14:textId="77777777" w:rsidR="003B0D7A" w:rsidRDefault="003B0D7A" w:rsidP="003B0D7A">
      <w:pPr>
        <w:ind w:left="1260" w:hanging="540"/>
        <w:jc w:val="both"/>
        <w:rPr>
          <w:rFonts w:ascii="Calibri" w:hAnsi="Calibri"/>
          <w:sz w:val="22"/>
          <w:szCs w:val="22"/>
        </w:rPr>
      </w:pPr>
      <w:r w:rsidRPr="00CF43AF">
        <w:rPr>
          <w:rFonts w:ascii="Calibri" w:hAnsi="Calibri" w:cs="Arial"/>
          <w:sz w:val="22"/>
          <w:szCs w:val="22"/>
        </w:rPr>
        <w:t>H.</w:t>
      </w:r>
      <w:r w:rsidRPr="00CF43AF">
        <w:rPr>
          <w:rFonts w:ascii="Calibri" w:hAnsi="Calibri" w:cs="Arial"/>
          <w:sz w:val="22"/>
          <w:szCs w:val="22"/>
        </w:rPr>
        <w:tab/>
      </w:r>
      <w:r w:rsidRPr="00CF43AF">
        <w:rPr>
          <w:rFonts w:ascii="Calibri" w:hAnsi="Calibri" w:cs="Arial"/>
          <w:b/>
          <w:sz w:val="22"/>
          <w:szCs w:val="22"/>
        </w:rPr>
        <w:t>Miscellaneous</w:t>
      </w:r>
      <w:r w:rsidRPr="00CF43AF">
        <w:rPr>
          <w:rFonts w:ascii="Calibri" w:hAnsi="Calibri" w:cs="Arial"/>
          <w:sz w:val="22"/>
          <w:szCs w:val="22"/>
        </w:rPr>
        <w:t>:  Nothing herein is intended to exclude any responsibilities or in any way restrain</w:t>
      </w:r>
      <w:r w:rsidR="00BA0233">
        <w:rPr>
          <w:rFonts w:ascii="Calibri" w:hAnsi="Calibri" w:cs="Arial"/>
          <w:sz w:val="22"/>
          <w:szCs w:val="22"/>
        </w:rPr>
        <w:t xml:space="preserve"> or restrict competition.  All contractors</w:t>
      </w:r>
      <w:r w:rsidRPr="00CF43AF">
        <w:rPr>
          <w:rFonts w:ascii="Calibri" w:hAnsi="Calibri" w:cs="Arial"/>
          <w:sz w:val="22"/>
          <w:szCs w:val="22"/>
        </w:rPr>
        <w:t xml:space="preserve"> are encouraged to submit </w:t>
      </w:r>
      <w:r>
        <w:rPr>
          <w:rFonts w:ascii="Calibri" w:hAnsi="Calibri" w:cs="Arial"/>
          <w:sz w:val="22"/>
          <w:szCs w:val="22"/>
        </w:rPr>
        <w:t>proposal</w:t>
      </w:r>
      <w:r w:rsidRPr="00CF43AF">
        <w:rPr>
          <w:rFonts w:ascii="Calibri" w:hAnsi="Calibri" w:cs="Arial"/>
          <w:sz w:val="22"/>
          <w:szCs w:val="22"/>
        </w:rPr>
        <w:t>s.  The County of Onslow reserves the right to waive any informalities</w:t>
      </w:r>
      <w:r w:rsidR="00596310">
        <w:rPr>
          <w:rFonts w:ascii="Calibri" w:hAnsi="Calibri" w:cs="Arial"/>
          <w:sz w:val="22"/>
          <w:szCs w:val="22"/>
        </w:rPr>
        <w:t xml:space="preserve"> and</w:t>
      </w:r>
      <w:r w:rsidRPr="00CF43AF">
        <w:rPr>
          <w:rFonts w:ascii="Calibri" w:hAnsi="Calibri" w:cs="Arial"/>
          <w:sz w:val="22"/>
          <w:szCs w:val="22"/>
        </w:rPr>
        <w:t xml:space="preserve"> to reject any and/or all proposals.  In addition, t</w:t>
      </w:r>
      <w:r w:rsidRPr="00B22598">
        <w:rPr>
          <w:rFonts w:ascii="Calibri" w:hAnsi="Calibri"/>
          <w:sz w:val="22"/>
          <w:szCs w:val="22"/>
        </w:rPr>
        <w:t xml:space="preserve">he County reserves the right to cancel a solicitation at any time prior to </w:t>
      </w:r>
      <w:r>
        <w:rPr>
          <w:rFonts w:ascii="Calibri" w:hAnsi="Calibri"/>
          <w:sz w:val="22"/>
          <w:szCs w:val="22"/>
        </w:rPr>
        <w:t>the award of a contract.</w:t>
      </w:r>
    </w:p>
    <w:p w14:paraId="06A0AED4" w14:textId="77777777" w:rsidR="00D60FA7" w:rsidRPr="00D60FA7" w:rsidRDefault="00D60FA7" w:rsidP="00D60FA7">
      <w:pPr>
        <w:pStyle w:val="amargin1"/>
        <w:numPr>
          <w:ilvl w:val="0"/>
          <w:numId w:val="19"/>
        </w:numPr>
        <w:spacing w:before="120"/>
        <w:rPr>
          <w:rFonts w:asciiTheme="minorHAnsi" w:hAnsiTheme="minorHAnsi"/>
          <w:b/>
          <w:sz w:val="22"/>
          <w:szCs w:val="22"/>
        </w:rPr>
      </w:pPr>
      <w:r w:rsidRPr="00D60FA7">
        <w:rPr>
          <w:rFonts w:asciiTheme="minorHAnsi" w:hAnsiTheme="minorHAnsi"/>
          <w:b/>
          <w:sz w:val="22"/>
          <w:szCs w:val="22"/>
        </w:rPr>
        <w:t>Bonds</w:t>
      </w:r>
      <w:r w:rsidRPr="004C22D8">
        <w:rPr>
          <w:rFonts w:asciiTheme="minorHAnsi" w:hAnsiTheme="minorHAnsi"/>
          <w:sz w:val="22"/>
          <w:szCs w:val="22"/>
        </w:rPr>
        <w:t>:  In accordance with</w:t>
      </w:r>
      <w:r>
        <w:rPr>
          <w:rFonts w:asciiTheme="minorHAnsi" w:hAnsiTheme="minorHAnsi"/>
          <w:b/>
          <w:sz w:val="22"/>
          <w:szCs w:val="22"/>
        </w:rPr>
        <w:t xml:space="preserve"> </w:t>
      </w:r>
      <w:r w:rsidR="004C22D8" w:rsidRPr="00D60FA7">
        <w:rPr>
          <w:rFonts w:asciiTheme="minorHAnsi" w:hAnsiTheme="minorHAnsi"/>
          <w:sz w:val="22"/>
          <w:szCs w:val="22"/>
        </w:rPr>
        <w:t>to 2 CFR 200.325</w:t>
      </w:r>
      <w:r w:rsidR="004C22D8">
        <w:rPr>
          <w:rFonts w:asciiTheme="minorHAnsi" w:hAnsiTheme="minorHAnsi"/>
          <w:sz w:val="22"/>
          <w:szCs w:val="22"/>
        </w:rPr>
        <w:t>,</w:t>
      </w:r>
      <w:r w:rsidR="004C22D8" w:rsidRPr="00D60FA7">
        <w:rPr>
          <w:rFonts w:asciiTheme="minorHAnsi" w:hAnsiTheme="minorHAnsi"/>
          <w:sz w:val="22"/>
          <w:szCs w:val="22"/>
        </w:rPr>
        <w:t xml:space="preserve"> </w:t>
      </w:r>
      <w:r w:rsidR="004C22D8">
        <w:rPr>
          <w:rFonts w:asciiTheme="minorHAnsi" w:hAnsiTheme="minorHAnsi"/>
          <w:sz w:val="22"/>
          <w:szCs w:val="22"/>
        </w:rPr>
        <w:t>b</w:t>
      </w:r>
      <w:r w:rsidRPr="00D60FA7">
        <w:rPr>
          <w:rFonts w:asciiTheme="minorHAnsi" w:hAnsiTheme="minorHAnsi"/>
          <w:sz w:val="22"/>
          <w:szCs w:val="22"/>
        </w:rPr>
        <w:t xml:space="preserve">onding </w:t>
      </w:r>
      <w:r w:rsidR="004C22D8">
        <w:rPr>
          <w:rFonts w:asciiTheme="minorHAnsi" w:hAnsiTheme="minorHAnsi"/>
          <w:sz w:val="22"/>
          <w:szCs w:val="22"/>
        </w:rPr>
        <w:t>r</w:t>
      </w:r>
      <w:r w:rsidRPr="00D60FA7">
        <w:rPr>
          <w:rFonts w:asciiTheme="minorHAnsi" w:hAnsiTheme="minorHAnsi"/>
          <w:sz w:val="22"/>
          <w:szCs w:val="22"/>
        </w:rPr>
        <w:t>equirements are as follows:</w:t>
      </w:r>
    </w:p>
    <w:p w14:paraId="5D5FB8C1" w14:textId="77777777" w:rsidR="00D60FA7" w:rsidRPr="00D60FA7" w:rsidRDefault="00D60FA7" w:rsidP="00D60FA7">
      <w:pPr>
        <w:ind w:left="720"/>
        <w:jc w:val="both"/>
        <w:rPr>
          <w:ins w:id="3" w:author="Yao, Oliver" w:date="2016-07-06T09:54:00Z"/>
          <w:rFonts w:asciiTheme="minorHAnsi" w:hAnsiTheme="minorHAnsi"/>
          <w:b/>
          <w:sz w:val="22"/>
          <w:szCs w:val="22"/>
        </w:rPr>
      </w:pPr>
    </w:p>
    <w:p w14:paraId="3C3FB7BA" w14:textId="49ADCB65" w:rsidR="00D60FA7" w:rsidRPr="00D60FA7" w:rsidRDefault="00D60FA7" w:rsidP="00D60FA7">
      <w:pPr>
        <w:ind w:left="1080"/>
        <w:jc w:val="both"/>
        <w:rPr>
          <w:rFonts w:asciiTheme="minorHAnsi" w:hAnsiTheme="minorHAnsi"/>
          <w:sz w:val="22"/>
          <w:szCs w:val="22"/>
        </w:rPr>
      </w:pPr>
      <w:r w:rsidRPr="00D60FA7">
        <w:rPr>
          <w:rFonts w:asciiTheme="minorHAnsi" w:hAnsiTheme="minorHAnsi"/>
          <w:b/>
          <w:sz w:val="22"/>
          <w:szCs w:val="22"/>
        </w:rPr>
        <w:t>Bid Bond</w:t>
      </w:r>
      <w:r w:rsidRPr="00D60FA7">
        <w:rPr>
          <w:rFonts w:asciiTheme="minorHAnsi" w:hAnsiTheme="minorHAnsi"/>
          <w:sz w:val="22"/>
          <w:szCs w:val="22"/>
        </w:rPr>
        <w:t xml:space="preserve">:  </w:t>
      </w:r>
      <w:r w:rsidR="004C22D8">
        <w:rPr>
          <w:rFonts w:asciiTheme="minorHAnsi" w:hAnsiTheme="minorHAnsi"/>
          <w:sz w:val="22"/>
          <w:szCs w:val="22"/>
        </w:rPr>
        <w:t>A</w:t>
      </w:r>
      <w:r w:rsidRPr="00D60FA7">
        <w:rPr>
          <w:rFonts w:asciiTheme="minorHAnsi" w:hAnsiTheme="minorHAnsi"/>
          <w:sz w:val="22"/>
          <w:szCs w:val="22"/>
        </w:rPr>
        <w:t xml:space="preserve"> bid guarantee equivalent to five percent (5%) of the bid price is required from each </w:t>
      </w:r>
      <w:r w:rsidR="00057144">
        <w:rPr>
          <w:rFonts w:asciiTheme="minorHAnsi" w:hAnsiTheme="minorHAnsi"/>
          <w:sz w:val="22"/>
          <w:szCs w:val="22"/>
        </w:rPr>
        <w:t>Respondent</w:t>
      </w:r>
      <w:r w:rsidRPr="00D60FA7">
        <w:rPr>
          <w:rFonts w:asciiTheme="minorHAnsi" w:hAnsiTheme="minorHAnsi"/>
          <w:sz w:val="22"/>
          <w:szCs w:val="22"/>
        </w:rPr>
        <w:t xml:space="preserve">.  The “bid guarantee” can be in the form of an </w:t>
      </w:r>
      <w:r w:rsidRPr="004C22D8">
        <w:rPr>
          <w:rFonts w:asciiTheme="minorHAnsi" w:hAnsiTheme="minorHAnsi"/>
          <w:b/>
          <w:i/>
          <w:sz w:val="22"/>
          <w:szCs w:val="22"/>
        </w:rPr>
        <w:t>original</w:t>
      </w:r>
      <w:r w:rsidRPr="00D60FA7">
        <w:rPr>
          <w:rFonts w:asciiTheme="minorHAnsi" w:hAnsiTheme="minorHAnsi"/>
          <w:sz w:val="22"/>
          <w:szCs w:val="22"/>
        </w:rPr>
        <w:t xml:space="preserve"> </w:t>
      </w:r>
      <w:r w:rsidRPr="004C22D8">
        <w:rPr>
          <w:rFonts w:asciiTheme="minorHAnsi" w:hAnsiTheme="minorHAnsi"/>
          <w:b/>
          <w:sz w:val="22"/>
          <w:szCs w:val="22"/>
        </w:rPr>
        <w:t>bid bond</w:t>
      </w:r>
      <w:r w:rsidRPr="00D60FA7">
        <w:rPr>
          <w:rFonts w:asciiTheme="minorHAnsi" w:hAnsiTheme="minorHAnsi"/>
          <w:sz w:val="22"/>
          <w:szCs w:val="22"/>
        </w:rPr>
        <w:t xml:space="preserve"> or a </w:t>
      </w:r>
      <w:r w:rsidRPr="004C22D8">
        <w:rPr>
          <w:rFonts w:asciiTheme="minorHAnsi" w:hAnsiTheme="minorHAnsi"/>
          <w:b/>
          <w:i/>
          <w:sz w:val="22"/>
          <w:szCs w:val="22"/>
        </w:rPr>
        <w:t xml:space="preserve">certified </w:t>
      </w:r>
      <w:r w:rsidRPr="004C22D8">
        <w:rPr>
          <w:rFonts w:asciiTheme="minorHAnsi" w:hAnsiTheme="minorHAnsi"/>
          <w:b/>
          <w:sz w:val="22"/>
          <w:szCs w:val="22"/>
        </w:rPr>
        <w:t>check</w:t>
      </w:r>
      <w:r w:rsidRPr="00D60FA7">
        <w:rPr>
          <w:rFonts w:asciiTheme="minorHAnsi" w:hAnsiTheme="minorHAnsi"/>
          <w:sz w:val="22"/>
          <w:szCs w:val="22"/>
        </w:rPr>
        <w:t xml:space="preserve"> payable to Onslow County.  Bid bonds shall be submitted with the proposal in the amount of five (5%) percent of the total proposed bid amount based on Schedule 1. Failure to submit a bid bond in the amount of 5% will deem the bid invalid.  </w:t>
      </w:r>
    </w:p>
    <w:p w14:paraId="73783ED2" w14:textId="77777777" w:rsidR="00D60FA7" w:rsidRPr="00D60FA7" w:rsidRDefault="00D60FA7" w:rsidP="00D60FA7">
      <w:pPr>
        <w:ind w:left="720"/>
        <w:jc w:val="both"/>
        <w:rPr>
          <w:rFonts w:asciiTheme="minorHAnsi" w:hAnsiTheme="minorHAnsi"/>
          <w:sz w:val="22"/>
          <w:szCs w:val="22"/>
        </w:rPr>
      </w:pPr>
    </w:p>
    <w:p w14:paraId="670EFFD7" w14:textId="77777777" w:rsidR="00D60FA7" w:rsidRPr="00D60FA7" w:rsidRDefault="00D60FA7" w:rsidP="00D60FA7">
      <w:pPr>
        <w:ind w:left="1080"/>
        <w:jc w:val="both"/>
        <w:rPr>
          <w:rFonts w:asciiTheme="minorHAnsi" w:hAnsiTheme="minorHAnsi"/>
          <w:b/>
          <w:sz w:val="22"/>
          <w:szCs w:val="22"/>
        </w:rPr>
      </w:pPr>
      <w:r w:rsidRPr="00D60FA7">
        <w:rPr>
          <w:rFonts w:asciiTheme="minorHAnsi" w:hAnsiTheme="minorHAnsi"/>
          <w:sz w:val="22"/>
          <w:szCs w:val="22"/>
        </w:rPr>
        <w:t>Failure of the successful proposer to execute a contract and furnish evidence of appropriate insurance coverage, as provided herein, within 15 days after written notice of award has been given, shall be just cause for the annulment of the award and the forfeiture of the bid bond to the County, which forfeiture shall be considered, not as a penalty, but as liquidation of damages sustained.</w:t>
      </w:r>
    </w:p>
    <w:p w14:paraId="4579B731" w14:textId="77777777" w:rsidR="00D60FA7" w:rsidRPr="00D60FA7" w:rsidRDefault="00D60FA7" w:rsidP="00D60FA7">
      <w:pPr>
        <w:rPr>
          <w:rFonts w:asciiTheme="minorHAnsi" w:hAnsiTheme="minorHAnsi"/>
          <w:b/>
          <w:sz w:val="22"/>
          <w:szCs w:val="22"/>
        </w:rPr>
      </w:pPr>
    </w:p>
    <w:p w14:paraId="6975B5B4" w14:textId="77777777" w:rsidR="00D60FA7" w:rsidRPr="00D60FA7" w:rsidRDefault="00D60FA7" w:rsidP="00FC290D">
      <w:pPr>
        <w:pStyle w:val="amargin1"/>
        <w:spacing w:before="120"/>
        <w:ind w:left="1080" w:firstLine="0"/>
        <w:rPr>
          <w:rFonts w:asciiTheme="minorHAnsi" w:hAnsiTheme="minorHAnsi"/>
          <w:sz w:val="22"/>
          <w:szCs w:val="22"/>
        </w:rPr>
      </w:pPr>
      <w:r w:rsidRPr="00D60FA7">
        <w:rPr>
          <w:rFonts w:asciiTheme="minorHAnsi" w:hAnsiTheme="minorHAnsi"/>
          <w:b/>
          <w:sz w:val="22"/>
          <w:szCs w:val="22"/>
        </w:rPr>
        <w:t>Performance &amp; Payment Bond:</w:t>
      </w:r>
      <w:r w:rsidRPr="00D60FA7">
        <w:rPr>
          <w:rFonts w:asciiTheme="minorHAnsi" w:hAnsiTheme="minorHAnsi"/>
          <w:sz w:val="22"/>
          <w:szCs w:val="22"/>
        </w:rPr>
        <w:t xml:space="preserve"> Awarded Contractor(s) will be required to furnish a performance and payment bond in an amount of 100% of the contract cost within ten (10) days after the contract has been activated and a Notice to Proceed has been issued by the County.  The contract amount will be determined at the time of the event due to the severity of the storm.  </w:t>
      </w:r>
      <w:r w:rsidR="00265724" w:rsidRPr="00013868">
        <w:rPr>
          <w:rFonts w:asciiTheme="minorHAnsi" w:hAnsiTheme="minorHAnsi"/>
          <w:sz w:val="22"/>
          <w:szCs w:val="22"/>
        </w:rPr>
        <w:t>The</w:t>
      </w:r>
      <w:r w:rsidR="00013868" w:rsidRPr="00013868">
        <w:rPr>
          <w:rFonts w:asciiTheme="minorHAnsi" w:hAnsiTheme="minorHAnsi"/>
          <w:sz w:val="22"/>
          <w:szCs w:val="22"/>
        </w:rPr>
        <w:t xml:space="preserve"> amount of the bond </w:t>
      </w:r>
      <w:r w:rsidR="00265724" w:rsidRPr="00013868">
        <w:rPr>
          <w:rFonts w:asciiTheme="minorHAnsi" w:hAnsiTheme="minorHAnsi"/>
          <w:sz w:val="22"/>
          <w:szCs w:val="22"/>
        </w:rPr>
        <w:t xml:space="preserve">shall be increased </w:t>
      </w:r>
      <w:r w:rsidR="00013868" w:rsidRPr="00013868">
        <w:rPr>
          <w:rFonts w:asciiTheme="minorHAnsi" w:hAnsiTheme="minorHAnsi"/>
          <w:sz w:val="22"/>
          <w:szCs w:val="22"/>
        </w:rPr>
        <w:t xml:space="preserve">at such times as the contract amount is </w:t>
      </w:r>
      <w:r w:rsidR="00F07C8C" w:rsidRPr="00013868">
        <w:rPr>
          <w:rFonts w:asciiTheme="minorHAnsi" w:hAnsiTheme="minorHAnsi"/>
          <w:sz w:val="22"/>
          <w:szCs w:val="22"/>
        </w:rPr>
        <w:t>increased</w:t>
      </w:r>
      <w:r w:rsidR="00013868" w:rsidRPr="00013868">
        <w:rPr>
          <w:rFonts w:asciiTheme="minorHAnsi" w:hAnsiTheme="minorHAnsi"/>
          <w:sz w:val="22"/>
          <w:szCs w:val="22"/>
        </w:rPr>
        <w:t xml:space="preserve"> in order to ensure that the amount of the bond corresponds with the contract amount at all times.</w:t>
      </w:r>
      <w:r w:rsidR="00F07C8C" w:rsidRPr="00013868">
        <w:rPr>
          <w:rFonts w:asciiTheme="minorHAnsi" w:hAnsiTheme="minorHAnsi"/>
          <w:sz w:val="22"/>
          <w:szCs w:val="22"/>
        </w:rPr>
        <w:t xml:space="preserve">   </w:t>
      </w:r>
      <w:r w:rsidRPr="00013868">
        <w:rPr>
          <w:rFonts w:asciiTheme="minorHAnsi" w:hAnsiTheme="minorHAnsi"/>
          <w:sz w:val="22"/>
          <w:szCs w:val="22"/>
        </w:rPr>
        <w:t>The performa</w:t>
      </w:r>
      <w:r w:rsidRPr="00D60FA7">
        <w:rPr>
          <w:rFonts w:asciiTheme="minorHAnsi" w:hAnsiTheme="minorHAnsi"/>
          <w:sz w:val="22"/>
          <w:szCs w:val="22"/>
        </w:rPr>
        <w:t>nce and payment bond shall continue throughout the Services and for one year after the full scope of work is completed.  Bonds shall be submitted to the Onslow County Purchasing Director.</w:t>
      </w:r>
    </w:p>
    <w:p w14:paraId="63C8B19A" w14:textId="77777777" w:rsidR="00D60FA7" w:rsidRPr="00D60FA7" w:rsidRDefault="00D60FA7" w:rsidP="00FC290D">
      <w:pPr>
        <w:spacing w:before="120"/>
        <w:ind w:left="1080"/>
        <w:jc w:val="both"/>
        <w:rPr>
          <w:rFonts w:asciiTheme="minorHAnsi" w:hAnsiTheme="minorHAnsi"/>
          <w:sz w:val="22"/>
          <w:szCs w:val="22"/>
        </w:rPr>
      </w:pPr>
      <w:r w:rsidRPr="00D60FA7">
        <w:rPr>
          <w:rFonts w:asciiTheme="minorHAnsi" w:hAnsiTheme="minorHAnsi"/>
          <w:sz w:val="22"/>
          <w:szCs w:val="22"/>
        </w:rPr>
        <w:t xml:space="preserve">The Performance Bond and the Payment Bond shall be executed by one or more surety companies legally authorized to do business in the State of North Carolina and shall become effective upon activation of contract and issuance of a Notice to Proceed by the County.  The surety bonds must be in the form set forth in N.C.G.S. 44A-33 without any variations there from or in any other form authorized by N.C.G.S.  The Contractor will be solely responsible for any costs associated with obtaining bonds; bond premiums will </w:t>
      </w:r>
      <w:r w:rsidRPr="00D60FA7">
        <w:rPr>
          <w:rFonts w:asciiTheme="minorHAnsi" w:hAnsiTheme="minorHAnsi"/>
          <w:sz w:val="22"/>
          <w:szCs w:val="22"/>
          <w:u w:val="single"/>
        </w:rPr>
        <w:t>not</w:t>
      </w:r>
      <w:r w:rsidRPr="00D60FA7">
        <w:rPr>
          <w:rFonts w:asciiTheme="minorHAnsi" w:hAnsiTheme="minorHAnsi"/>
          <w:sz w:val="22"/>
          <w:szCs w:val="22"/>
        </w:rPr>
        <w:t xml:space="preserve"> be reimbursed by the County.  </w:t>
      </w:r>
    </w:p>
    <w:p w14:paraId="25523A69" w14:textId="77777777" w:rsidR="00D60FA7" w:rsidRPr="00D60FA7" w:rsidRDefault="00D60FA7" w:rsidP="00FC290D">
      <w:pPr>
        <w:spacing w:before="120"/>
        <w:ind w:left="1080"/>
        <w:jc w:val="both"/>
        <w:rPr>
          <w:rFonts w:asciiTheme="minorHAnsi" w:hAnsiTheme="minorHAnsi"/>
          <w:sz w:val="22"/>
          <w:szCs w:val="22"/>
        </w:rPr>
      </w:pPr>
      <w:r w:rsidRPr="00D60FA7">
        <w:rPr>
          <w:rFonts w:asciiTheme="minorHAnsi" w:hAnsiTheme="minorHAnsi"/>
          <w:sz w:val="22"/>
          <w:szCs w:val="22"/>
        </w:rPr>
        <w:t>In addition, the successful proposer(s) will be required to submit a verification letter annually from the surety confirming that the contractor is able to provide a payment and performance bond.</w:t>
      </w:r>
    </w:p>
    <w:p w14:paraId="5E97A356" w14:textId="77777777" w:rsidR="00F232DE" w:rsidRDefault="00F232DE" w:rsidP="00F232DE">
      <w:pPr>
        <w:ind w:left="720" w:hanging="720"/>
        <w:jc w:val="both"/>
        <w:rPr>
          <w:rFonts w:ascii="Calibri" w:hAnsi="Calibri" w:cs="Arial"/>
          <w:b/>
          <w:sz w:val="22"/>
          <w:szCs w:val="22"/>
        </w:rPr>
      </w:pPr>
    </w:p>
    <w:p w14:paraId="7A62083C" w14:textId="77777777" w:rsidR="00F232DE" w:rsidRPr="00CF43AF" w:rsidRDefault="00F232DE" w:rsidP="00F232DE">
      <w:pPr>
        <w:ind w:left="720" w:hanging="720"/>
        <w:jc w:val="both"/>
        <w:rPr>
          <w:rFonts w:ascii="Calibri" w:hAnsi="Calibri" w:cs="Arial"/>
          <w:b/>
          <w:sz w:val="22"/>
          <w:szCs w:val="22"/>
        </w:rPr>
      </w:pPr>
      <w:r>
        <w:rPr>
          <w:rFonts w:ascii="Calibri" w:hAnsi="Calibri" w:cs="Arial"/>
          <w:b/>
          <w:sz w:val="22"/>
          <w:szCs w:val="22"/>
        </w:rPr>
        <w:t>5.0</w:t>
      </w:r>
      <w:r>
        <w:rPr>
          <w:rFonts w:ascii="Calibri" w:hAnsi="Calibri" w:cs="Arial"/>
          <w:b/>
          <w:sz w:val="22"/>
          <w:szCs w:val="22"/>
        </w:rPr>
        <w:tab/>
      </w:r>
      <w:r w:rsidRPr="00243004">
        <w:rPr>
          <w:rFonts w:ascii="Calibri" w:hAnsi="Calibri" w:cs="Arial"/>
          <w:b/>
          <w:sz w:val="22"/>
          <w:szCs w:val="22"/>
          <w:u w:val="single"/>
        </w:rPr>
        <w:t>General</w:t>
      </w:r>
    </w:p>
    <w:p w14:paraId="1DE2D884" w14:textId="77777777" w:rsidR="00F232DE" w:rsidRDefault="00F232DE" w:rsidP="00F232DE">
      <w:pPr>
        <w:ind w:left="1260" w:hanging="540"/>
        <w:rPr>
          <w:rFonts w:ascii="Arial" w:hAnsi="Arial" w:cs="Arial"/>
          <w:sz w:val="22"/>
          <w:szCs w:val="22"/>
        </w:rPr>
      </w:pPr>
    </w:p>
    <w:p w14:paraId="2298F707" w14:textId="77777777" w:rsidR="00F232DE" w:rsidRPr="00CF43AF" w:rsidRDefault="00F232DE" w:rsidP="00F232DE">
      <w:pPr>
        <w:widowControl/>
        <w:numPr>
          <w:ilvl w:val="0"/>
          <w:numId w:val="18"/>
        </w:numPr>
        <w:tabs>
          <w:tab w:val="left" w:pos="-2700"/>
        </w:tabs>
        <w:rPr>
          <w:rFonts w:ascii="Calibri" w:hAnsi="Calibri"/>
          <w:sz w:val="22"/>
          <w:szCs w:val="22"/>
        </w:rPr>
      </w:pPr>
      <w:r w:rsidRPr="00666A35">
        <w:rPr>
          <w:rFonts w:ascii="Calibri" w:hAnsi="Calibri"/>
          <w:b/>
          <w:sz w:val="22"/>
          <w:szCs w:val="22"/>
        </w:rPr>
        <w:t xml:space="preserve">Time for Consideration: </w:t>
      </w:r>
      <w:r>
        <w:rPr>
          <w:rFonts w:ascii="Calibri" w:hAnsi="Calibri"/>
          <w:b/>
          <w:sz w:val="22"/>
          <w:szCs w:val="22"/>
        </w:rPr>
        <w:t xml:space="preserve"> </w:t>
      </w:r>
      <w:r w:rsidRPr="00666A35">
        <w:rPr>
          <w:rFonts w:ascii="Calibri" w:hAnsi="Calibri"/>
          <w:sz w:val="22"/>
          <w:szCs w:val="22"/>
        </w:rPr>
        <w:t xml:space="preserve">The County shall have a period of ninety (90) calendar days from due date of the proposals in which to award the contract. </w:t>
      </w:r>
      <w:r w:rsidRPr="00666A35">
        <w:rPr>
          <w:rFonts w:ascii="Calibri" w:hAnsi="Calibri"/>
          <w:b/>
          <w:sz w:val="22"/>
          <w:szCs w:val="22"/>
        </w:rPr>
        <w:t xml:space="preserve"> </w:t>
      </w:r>
      <w:r w:rsidRPr="00666A35">
        <w:rPr>
          <w:rFonts w:ascii="Calibri" w:hAnsi="Calibri"/>
          <w:sz w:val="22"/>
          <w:szCs w:val="22"/>
        </w:rPr>
        <w:t xml:space="preserve">The Proposer shall be bound by their proposal </w:t>
      </w:r>
      <w:r>
        <w:rPr>
          <w:rFonts w:ascii="Calibri" w:hAnsi="Calibri"/>
          <w:sz w:val="22"/>
          <w:szCs w:val="22"/>
        </w:rPr>
        <w:t xml:space="preserve">during that time. </w:t>
      </w:r>
      <w:r w:rsidR="00BA0233">
        <w:rPr>
          <w:rFonts w:ascii="Calibri" w:hAnsi="Calibri"/>
          <w:sz w:val="22"/>
          <w:szCs w:val="22"/>
        </w:rPr>
        <w:t>A company</w:t>
      </w:r>
      <w:r w:rsidRPr="00666A35">
        <w:rPr>
          <w:rFonts w:ascii="Calibri" w:hAnsi="Calibri"/>
          <w:sz w:val="22"/>
          <w:szCs w:val="22"/>
        </w:rPr>
        <w:t xml:space="preserve"> may withdraw a proposal by written request prior to the date a</w:t>
      </w:r>
      <w:r>
        <w:rPr>
          <w:rFonts w:ascii="Calibri" w:hAnsi="Calibri"/>
          <w:sz w:val="22"/>
          <w:szCs w:val="22"/>
        </w:rPr>
        <w:t>nd time of the proposal opening or after the 90-day time for consideration if a contract has not been awarded.</w:t>
      </w:r>
    </w:p>
    <w:p w14:paraId="61498E6C" w14:textId="77777777" w:rsidR="00F232DE" w:rsidRPr="00CF43AF" w:rsidRDefault="00F232DE" w:rsidP="00F232DE">
      <w:pPr>
        <w:ind w:left="720" w:hanging="720"/>
        <w:jc w:val="both"/>
        <w:rPr>
          <w:rFonts w:ascii="Calibri" w:hAnsi="Calibri"/>
          <w:b/>
          <w:sz w:val="22"/>
          <w:szCs w:val="22"/>
        </w:rPr>
      </w:pPr>
    </w:p>
    <w:p w14:paraId="5DE9BEFE" w14:textId="77777777" w:rsidR="00F232DE" w:rsidRPr="0038480C" w:rsidRDefault="00F232DE" w:rsidP="00ED057A">
      <w:pPr>
        <w:pStyle w:val="BodyText"/>
        <w:numPr>
          <w:ilvl w:val="0"/>
          <w:numId w:val="18"/>
        </w:numPr>
        <w:tabs>
          <w:tab w:val="left" w:pos="-4950"/>
        </w:tabs>
        <w:spacing w:after="0"/>
        <w:jc w:val="both"/>
        <w:rPr>
          <w:rFonts w:ascii="Calibri" w:hAnsi="Calibri"/>
          <w:sz w:val="22"/>
          <w:szCs w:val="22"/>
        </w:rPr>
      </w:pPr>
      <w:r w:rsidRPr="00CF43AF">
        <w:rPr>
          <w:rFonts w:ascii="Calibri" w:hAnsi="Calibri"/>
          <w:b/>
          <w:sz w:val="22"/>
          <w:szCs w:val="22"/>
        </w:rPr>
        <w:t xml:space="preserve">Evaluation of Submittals:  </w:t>
      </w:r>
      <w:r w:rsidRPr="00CF43AF">
        <w:rPr>
          <w:rFonts w:ascii="Calibri" w:hAnsi="Calibri"/>
          <w:sz w:val="22"/>
          <w:szCs w:val="22"/>
        </w:rPr>
        <w:t xml:space="preserve">Evaluation factors have been identified </w:t>
      </w:r>
      <w:r w:rsidRPr="0038480C">
        <w:rPr>
          <w:rFonts w:ascii="Calibri" w:hAnsi="Calibri"/>
          <w:sz w:val="22"/>
          <w:szCs w:val="22"/>
        </w:rPr>
        <w:t xml:space="preserve">Section </w:t>
      </w:r>
      <w:r w:rsidR="0038480C" w:rsidRPr="0038480C">
        <w:rPr>
          <w:rFonts w:ascii="Calibri" w:hAnsi="Calibri"/>
          <w:sz w:val="22"/>
          <w:szCs w:val="22"/>
        </w:rPr>
        <w:t>6</w:t>
      </w:r>
      <w:r w:rsidRPr="00596310">
        <w:rPr>
          <w:rFonts w:ascii="Calibri" w:hAnsi="Calibri"/>
          <w:sz w:val="22"/>
          <w:szCs w:val="22"/>
        </w:rPr>
        <w:t xml:space="preserve">. </w:t>
      </w:r>
      <w:r w:rsidRPr="0038480C">
        <w:rPr>
          <w:rFonts w:ascii="Calibri" w:hAnsi="Calibri"/>
          <w:sz w:val="22"/>
          <w:szCs w:val="22"/>
        </w:rPr>
        <w:t>“</w:t>
      </w:r>
      <w:r w:rsidR="0038480C" w:rsidRPr="0038480C">
        <w:rPr>
          <w:rFonts w:ascii="Calibri" w:hAnsi="Calibri"/>
          <w:i/>
          <w:sz w:val="22"/>
          <w:szCs w:val="22"/>
        </w:rPr>
        <w:t>Proposal</w:t>
      </w:r>
      <w:r w:rsidRPr="0038480C">
        <w:rPr>
          <w:rFonts w:ascii="Calibri" w:hAnsi="Calibri"/>
          <w:i/>
          <w:sz w:val="22"/>
          <w:szCs w:val="22"/>
        </w:rPr>
        <w:t xml:space="preserve"> Requirements</w:t>
      </w:r>
      <w:r w:rsidRPr="0038480C">
        <w:rPr>
          <w:rFonts w:ascii="Calibri" w:hAnsi="Calibri"/>
          <w:sz w:val="22"/>
          <w:szCs w:val="22"/>
        </w:rPr>
        <w:t xml:space="preserve">.”  Proposals will only be evaluated on the factors included within this RFP. A committee will evaluate all responses received by scoring them on the weighted system provided.  </w:t>
      </w:r>
    </w:p>
    <w:p w14:paraId="6B50F67B" w14:textId="77777777" w:rsidR="00ED057A" w:rsidRDefault="00ED057A" w:rsidP="00ED057A">
      <w:pPr>
        <w:pStyle w:val="BodyText"/>
        <w:tabs>
          <w:tab w:val="left" w:pos="-4950"/>
        </w:tabs>
        <w:spacing w:after="0"/>
        <w:ind w:left="1080" w:hanging="1080"/>
        <w:jc w:val="both"/>
        <w:rPr>
          <w:rFonts w:ascii="Calibri" w:hAnsi="Calibri"/>
          <w:sz w:val="22"/>
          <w:szCs w:val="22"/>
        </w:rPr>
      </w:pPr>
    </w:p>
    <w:p w14:paraId="1C0CAF38" w14:textId="6049AFB9" w:rsidR="00F232DE" w:rsidRPr="00013868" w:rsidRDefault="00F232DE" w:rsidP="00F232DE">
      <w:pPr>
        <w:pStyle w:val="BodyText"/>
        <w:tabs>
          <w:tab w:val="left" w:pos="-4950"/>
        </w:tabs>
        <w:ind w:left="1080" w:hanging="1080"/>
        <w:jc w:val="both"/>
        <w:rPr>
          <w:rFonts w:ascii="Calibri" w:hAnsi="Calibri"/>
          <w:sz w:val="22"/>
          <w:szCs w:val="22"/>
        </w:rPr>
      </w:pPr>
      <w:r w:rsidRPr="00CF43AF">
        <w:rPr>
          <w:rFonts w:ascii="Calibri" w:hAnsi="Calibri"/>
          <w:sz w:val="22"/>
          <w:szCs w:val="22"/>
        </w:rPr>
        <w:tab/>
        <w:t xml:space="preserve">The evaluation committee will be comprised of county personnel to include the Director of Emergency </w:t>
      </w:r>
      <w:r w:rsidRPr="0038480C">
        <w:rPr>
          <w:rFonts w:ascii="Calibri" w:hAnsi="Calibri"/>
          <w:sz w:val="22"/>
          <w:szCs w:val="22"/>
        </w:rPr>
        <w:t>Services, Deputy Director of Emergency Services, Purchasing Director, Landfill/Solid Waste Director and/or the Landfill/Solid Waste Deputy Director</w:t>
      </w:r>
      <w:r w:rsidR="00A01330">
        <w:rPr>
          <w:rFonts w:ascii="Calibri" w:hAnsi="Calibri"/>
          <w:sz w:val="22"/>
          <w:szCs w:val="22"/>
        </w:rPr>
        <w:t xml:space="preserve"> and the Deputy County Manager</w:t>
      </w:r>
      <w:r w:rsidRPr="0038480C">
        <w:rPr>
          <w:rFonts w:ascii="Calibri" w:hAnsi="Calibri"/>
          <w:sz w:val="22"/>
          <w:szCs w:val="22"/>
        </w:rPr>
        <w:t xml:space="preserve">. Additional committee members may include the County’s </w:t>
      </w:r>
      <w:r w:rsidR="001750BF" w:rsidRPr="00013868">
        <w:rPr>
          <w:rFonts w:ascii="Calibri" w:hAnsi="Calibri"/>
          <w:sz w:val="22"/>
          <w:szCs w:val="22"/>
        </w:rPr>
        <w:t>independent Consultant for monitoring and oversight.</w:t>
      </w:r>
    </w:p>
    <w:p w14:paraId="2DAAA56D" w14:textId="77777777" w:rsidR="00265724" w:rsidRPr="00013868" w:rsidRDefault="00F232DE" w:rsidP="00265724">
      <w:pPr>
        <w:pStyle w:val="ListParagraph"/>
        <w:numPr>
          <w:ilvl w:val="0"/>
          <w:numId w:val="18"/>
        </w:numPr>
        <w:autoSpaceDE w:val="0"/>
        <w:autoSpaceDN w:val="0"/>
        <w:spacing w:after="0" w:line="240" w:lineRule="auto"/>
        <w:jc w:val="both"/>
        <w:rPr>
          <w:rFonts w:ascii="Calibri" w:hAnsi="Calibri" w:cs="Arial"/>
          <w:sz w:val="22"/>
          <w:szCs w:val="22"/>
        </w:rPr>
      </w:pPr>
      <w:r w:rsidRPr="00013868">
        <w:rPr>
          <w:rFonts w:ascii="Calibri" w:hAnsi="Calibri" w:cs="Arial"/>
          <w:b/>
          <w:sz w:val="22"/>
          <w:szCs w:val="22"/>
        </w:rPr>
        <w:t>Contract Award</w:t>
      </w:r>
      <w:r w:rsidR="00B26EE0" w:rsidRPr="00013868">
        <w:rPr>
          <w:rFonts w:ascii="Calibri" w:hAnsi="Calibri" w:cs="Arial"/>
          <w:b/>
          <w:sz w:val="22"/>
          <w:szCs w:val="22"/>
        </w:rPr>
        <w:t>:</w:t>
      </w:r>
      <w:r w:rsidRPr="00013868">
        <w:rPr>
          <w:rFonts w:ascii="Calibri" w:hAnsi="Calibri" w:cs="Arial"/>
          <w:sz w:val="22"/>
          <w:szCs w:val="22"/>
        </w:rPr>
        <w:t xml:space="preserve"> </w:t>
      </w:r>
      <w:r w:rsidR="00B26EE0" w:rsidRPr="00013868">
        <w:rPr>
          <w:rFonts w:ascii="Calibri" w:hAnsi="Calibri" w:cs="Arial"/>
          <w:sz w:val="22"/>
          <w:szCs w:val="22"/>
        </w:rPr>
        <w:t xml:space="preserve"> </w:t>
      </w:r>
      <w:r w:rsidR="00B26EE0" w:rsidRPr="00013868">
        <w:rPr>
          <w:rFonts w:asciiTheme="minorHAnsi" w:hAnsiTheme="minorHAnsi"/>
          <w:sz w:val="22"/>
          <w:szCs w:val="22"/>
        </w:rPr>
        <w:t xml:space="preserve">The County intends to enter into two (2) contracts: one with a “Primary” contractor and the other with a “Secondary” contractor.  The “Primary” contractor will be on a first contact basis for all disasters and emergencies that may require debris removal, reduction, disposal or other cleanup activities.  The “Secondary” contractor </w:t>
      </w:r>
      <w:r w:rsidR="00265724" w:rsidRPr="00013868">
        <w:rPr>
          <w:rFonts w:asciiTheme="minorHAnsi" w:hAnsiTheme="minorHAnsi"/>
          <w:sz w:val="22"/>
          <w:szCs w:val="22"/>
        </w:rPr>
        <w:t>will be activated to</w:t>
      </w:r>
      <w:r w:rsidR="00B26EE0" w:rsidRPr="00013868">
        <w:rPr>
          <w:rFonts w:asciiTheme="minorHAnsi" w:hAnsiTheme="minorHAnsi"/>
          <w:sz w:val="22"/>
          <w:szCs w:val="22"/>
        </w:rPr>
        <w:t xml:space="preserve"> serve as </w:t>
      </w:r>
      <w:r w:rsidR="00265724" w:rsidRPr="00013868">
        <w:rPr>
          <w:rFonts w:asciiTheme="minorHAnsi" w:hAnsiTheme="minorHAnsi"/>
          <w:sz w:val="22"/>
          <w:szCs w:val="22"/>
        </w:rPr>
        <w:t xml:space="preserve">an additional contractor at the sole discretion of the County.  </w:t>
      </w:r>
    </w:p>
    <w:p w14:paraId="06991547" w14:textId="77777777" w:rsidR="00265724" w:rsidRDefault="00265724" w:rsidP="00265724">
      <w:pPr>
        <w:pStyle w:val="ListParagraph"/>
        <w:autoSpaceDE w:val="0"/>
        <w:autoSpaceDN w:val="0"/>
        <w:spacing w:after="0" w:line="240" w:lineRule="auto"/>
        <w:ind w:left="1080"/>
        <w:jc w:val="both"/>
        <w:rPr>
          <w:rFonts w:ascii="Calibri" w:hAnsi="Calibri" w:cs="Arial"/>
          <w:sz w:val="22"/>
          <w:szCs w:val="22"/>
        </w:rPr>
      </w:pPr>
    </w:p>
    <w:p w14:paraId="39D1EDA1" w14:textId="77777777" w:rsidR="001750BF" w:rsidRPr="0038480C" w:rsidRDefault="00F232DE" w:rsidP="00265724">
      <w:pPr>
        <w:pStyle w:val="ListParagraph"/>
        <w:autoSpaceDE w:val="0"/>
        <w:autoSpaceDN w:val="0"/>
        <w:spacing w:after="0" w:line="240" w:lineRule="auto"/>
        <w:ind w:left="1080"/>
        <w:jc w:val="both"/>
        <w:rPr>
          <w:rFonts w:ascii="Calibri" w:hAnsi="Calibri" w:cs="Arial"/>
          <w:sz w:val="22"/>
          <w:szCs w:val="22"/>
        </w:rPr>
      </w:pPr>
      <w:r w:rsidRPr="0038480C">
        <w:rPr>
          <w:rFonts w:ascii="Calibri" w:hAnsi="Calibri" w:cs="Arial"/>
          <w:sz w:val="22"/>
          <w:szCs w:val="22"/>
        </w:rPr>
        <w:t>The contract</w:t>
      </w:r>
      <w:r w:rsidR="001750BF" w:rsidRPr="0038480C">
        <w:rPr>
          <w:rFonts w:ascii="Calibri" w:hAnsi="Calibri" w:cs="Arial"/>
          <w:sz w:val="22"/>
          <w:szCs w:val="22"/>
        </w:rPr>
        <w:t>s</w:t>
      </w:r>
      <w:r w:rsidRPr="0038480C">
        <w:rPr>
          <w:rFonts w:ascii="Calibri" w:hAnsi="Calibri" w:cs="Arial"/>
          <w:sz w:val="22"/>
          <w:szCs w:val="22"/>
        </w:rPr>
        <w:t xml:space="preserve"> shall be awarded to the lowest responsive responsible bidder</w:t>
      </w:r>
      <w:r w:rsidR="001750BF" w:rsidRPr="0038480C">
        <w:rPr>
          <w:rFonts w:ascii="Calibri" w:hAnsi="Calibri" w:cs="Arial"/>
          <w:sz w:val="22"/>
          <w:szCs w:val="22"/>
        </w:rPr>
        <w:t>s</w:t>
      </w:r>
      <w:r w:rsidRPr="0038480C">
        <w:rPr>
          <w:rFonts w:ascii="Calibri" w:hAnsi="Calibri" w:cs="Arial"/>
          <w:sz w:val="22"/>
          <w:szCs w:val="22"/>
        </w:rPr>
        <w:t xml:space="preserve"> possessing the ability to perform successfully under the terms and conditions of the contract.  </w:t>
      </w:r>
    </w:p>
    <w:p w14:paraId="4596131A" w14:textId="77777777" w:rsidR="001750BF" w:rsidRPr="0038480C" w:rsidRDefault="001750BF" w:rsidP="001750BF">
      <w:pPr>
        <w:pStyle w:val="ListParagraph"/>
        <w:ind w:left="1080"/>
        <w:jc w:val="both"/>
        <w:rPr>
          <w:sz w:val="22"/>
          <w:szCs w:val="22"/>
        </w:rPr>
      </w:pPr>
    </w:p>
    <w:p w14:paraId="2967AF94" w14:textId="77777777" w:rsidR="001750BF" w:rsidRPr="0038480C" w:rsidRDefault="001750BF" w:rsidP="001750BF">
      <w:pPr>
        <w:pStyle w:val="ListParagraph"/>
        <w:ind w:left="1080"/>
        <w:jc w:val="both"/>
        <w:rPr>
          <w:rFonts w:asciiTheme="minorHAnsi" w:hAnsiTheme="minorHAnsi"/>
          <w:sz w:val="22"/>
          <w:szCs w:val="22"/>
        </w:rPr>
      </w:pPr>
      <w:r w:rsidRPr="0038480C">
        <w:rPr>
          <w:rFonts w:asciiTheme="minorHAnsi" w:hAnsiTheme="minorHAnsi"/>
          <w:sz w:val="22"/>
          <w:szCs w:val="22"/>
        </w:rPr>
        <w:t xml:space="preserve">Award shall be made to the contractors whose qualifications are determined to be the most advantageous to the County, taking into consideration the </w:t>
      </w:r>
      <w:r w:rsidR="00BA0233">
        <w:rPr>
          <w:rFonts w:asciiTheme="minorHAnsi" w:hAnsiTheme="minorHAnsi"/>
          <w:sz w:val="22"/>
          <w:szCs w:val="22"/>
        </w:rPr>
        <w:t>contractor’</w:t>
      </w:r>
      <w:r w:rsidRPr="0038480C">
        <w:rPr>
          <w:rFonts w:asciiTheme="minorHAnsi" w:hAnsiTheme="minorHAnsi"/>
          <w:sz w:val="22"/>
          <w:szCs w:val="22"/>
        </w:rPr>
        <w:t xml:space="preserve">s qualifications, experience, mobilization and operational plans, and the rate schedule.  Estimated quantities (determined by the County) will be used in the evaluation of the unit rate price schedule.  </w:t>
      </w:r>
    </w:p>
    <w:p w14:paraId="09C78029" w14:textId="77777777" w:rsidR="001750BF" w:rsidRPr="0038480C" w:rsidRDefault="001750BF" w:rsidP="001750BF">
      <w:pPr>
        <w:pStyle w:val="ListParagraph"/>
        <w:autoSpaceDE w:val="0"/>
        <w:autoSpaceDN w:val="0"/>
        <w:spacing w:after="0" w:line="240" w:lineRule="auto"/>
        <w:ind w:left="1080"/>
        <w:jc w:val="both"/>
        <w:rPr>
          <w:rFonts w:ascii="Calibri" w:hAnsi="Calibri" w:cs="Arial"/>
          <w:sz w:val="22"/>
          <w:szCs w:val="22"/>
        </w:rPr>
      </w:pPr>
    </w:p>
    <w:p w14:paraId="458C4BA2" w14:textId="77777777" w:rsidR="00F232DE" w:rsidRPr="00AB1238" w:rsidRDefault="00F232DE" w:rsidP="001750BF">
      <w:pPr>
        <w:pStyle w:val="ListParagraph"/>
        <w:autoSpaceDE w:val="0"/>
        <w:autoSpaceDN w:val="0"/>
        <w:spacing w:after="0" w:line="240" w:lineRule="auto"/>
        <w:ind w:left="1080"/>
        <w:jc w:val="both"/>
        <w:rPr>
          <w:rFonts w:ascii="Calibri" w:hAnsi="Calibri" w:cs="Arial"/>
          <w:color w:val="FF0000"/>
          <w:sz w:val="22"/>
          <w:szCs w:val="22"/>
        </w:rPr>
      </w:pPr>
      <w:r w:rsidRPr="0038480C">
        <w:rPr>
          <w:rFonts w:ascii="Calibri" w:hAnsi="Calibri" w:cs="Arial"/>
          <w:sz w:val="22"/>
          <w:szCs w:val="22"/>
        </w:rPr>
        <w:t>Consideration shall also be given to the company’s integrity, compliance with public policy, record of past performance, references, and financial and technical resources</w:t>
      </w:r>
      <w:r w:rsidRPr="00013868">
        <w:rPr>
          <w:rFonts w:ascii="Calibri" w:hAnsi="Calibri" w:cs="Arial"/>
          <w:sz w:val="22"/>
          <w:szCs w:val="22"/>
        </w:rPr>
        <w:t>.</w:t>
      </w:r>
      <w:r w:rsidR="00AB1238" w:rsidRPr="00013868">
        <w:rPr>
          <w:rFonts w:ascii="Calibri" w:hAnsi="Calibri" w:cs="Arial"/>
          <w:sz w:val="22"/>
          <w:szCs w:val="22"/>
        </w:rPr>
        <w:t xml:space="preserve">  </w:t>
      </w:r>
      <w:r w:rsidR="00265724" w:rsidRPr="00013868">
        <w:rPr>
          <w:rFonts w:ascii="Calibri" w:hAnsi="Calibri" w:cs="Arial"/>
          <w:sz w:val="22"/>
          <w:szCs w:val="22"/>
        </w:rPr>
        <w:t>Terms of the final contract prevail should the contract be activated.</w:t>
      </w:r>
      <w:r w:rsidR="00265724">
        <w:rPr>
          <w:rFonts w:ascii="Calibri" w:hAnsi="Calibri" w:cs="Arial"/>
          <w:sz w:val="22"/>
          <w:szCs w:val="22"/>
        </w:rPr>
        <w:t xml:space="preserve"> </w:t>
      </w:r>
    </w:p>
    <w:p w14:paraId="323E5C2C" w14:textId="77777777" w:rsidR="00F232DE" w:rsidRDefault="001750BF" w:rsidP="00AB1238">
      <w:pPr>
        <w:tabs>
          <w:tab w:val="left" w:pos="-2610"/>
        </w:tabs>
        <w:spacing w:before="120"/>
        <w:jc w:val="both"/>
        <w:rPr>
          <w:rFonts w:ascii="Arial" w:hAnsi="Arial" w:cs="Arial"/>
          <w:sz w:val="22"/>
          <w:szCs w:val="22"/>
        </w:rPr>
      </w:pPr>
      <w:r w:rsidRPr="00484954">
        <w:rPr>
          <w:sz w:val="22"/>
          <w:szCs w:val="22"/>
        </w:rPr>
        <w:tab/>
      </w:r>
    </w:p>
    <w:p w14:paraId="1D62C10E" w14:textId="77777777" w:rsidR="005E2A9C" w:rsidRPr="00B26EE0" w:rsidRDefault="00F232DE" w:rsidP="00B26EE0">
      <w:pPr>
        <w:pStyle w:val="ListParagraph"/>
        <w:numPr>
          <w:ilvl w:val="0"/>
          <w:numId w:val="18"/>
        </w:numPr>
        <w:jc w:val="both"/>
        <w:rPr>
          <w:rFonts w:ascii="Calibri" w:eastAsia="Calibri" w:hAnsi="Calibri"/>
          <w:sz w:val="22"/>
          <w:szCs w:val="22"/>
        </w:rPr>
      </w:pPr>
      <w:r w:rsidRPr="00B26EE0">
        <w:rPr>
          <w:rFonts w:ascii="Calibri" w:hAnsi="Calibri"/>
          <w:b/>
          <w:sz w:val="22"/>
          <w:szCs w:val="22"/>
        </w:rPr>
        <w:t>Contract</w:t>
      </w:r>
      <w:r w:rsidRPr="00B26EE0">
        <w:rPr>
          <w:rFonts w:ascii="Calibri" w:hAnsi="Calibri"/>
          <w:sz w:val="22"/>
          <w:szCs w:val="22"/>
        </w:rPr>
        <w:t xml:space="preserve"> </w:t>
      </w:r>
      <w:r w:rsidRPr="00B26EE0">
        <w:rPr>
          <w:rFonts w:ascii="Calibri" w:hAnsi="Calibri"/>
          <w:b/>
          <w:sz w:val="22"/>
          <w:szCs w:val="22"/>
        </w:rPr>
        <w:t xml:space="preserve">Term:  </w:t>
      </w:r>
      <w:r w:rsidR="005E2A9C" w:rsidRPr="00B26EE0">
        <w:rPr>
          <w:rFonts w:ascii="Calibri" w:eastAsia="Calibri" w:hAnsi="Calibri"/>
          <w:sz w:val="22"/>
          <w:szCs w:val="22"/>
        </w:rPr>
        <w:t>The contract</w:t>
      </w:r>
      <w:r w:rsidR="00B26EE0" w:rsidRPr="00B26EE0">
        <w:rPr>
          <w:rFonts w:ascii="Calibri" w:eastAsia="Calibri" w:hAnsi="Calibri"/>
          <w:sz w:val="22"/>
          <w:szCs w:val="22"/>
        </w:rPr>
        <w:t>s</w:t>
      </w:r>
      <w:r w:rsidR="005E2A9C" w:rsidRPr="00B26EE0">
        <w:rPr>
          <w:rFonts w:ascii="Calibri" w:eastAsia="Calibri" w:hAnsi="Calibri"/>
          <w:sz w:val="22"/>
          <w:szCs w:val="22"/>
        </w:rPr>
        <w:t xml:space="preserve"> shall be for a base period of three (3) year with an option to renew for up to two additional one</w:t>
      </w:r>
      <w:r w:rsidR="00596310">
        <w:rPr>
          <w:rFonts w:ascii="Calibri" w:eastAsia="Calibri" w:hAnsi="Calibri"/>
          <w:sz w:val="22"/>
          <w:szCs w:val="22"/>
        </w:rPr>
        <w:t>-</w:t>
      </w:r>
      <w:r w:rsidR="005E2A9C" w:rsidRPr="00B26EE0">
        <w:rPr>
          <w:rFonts w:ascii="Calibri" w:eastAsia="Calibri" w:hAnsi="Calibri"/>
          <w:sz w:val="22"/>
          <w:szCs w:val="22"/>
        </w:rPr>
        <w:t>year periods, upon</w:t>
      </w:r>
      <w:r w:rsidR="00596310">
        <w:rPr>
          <w:rFonts w:ascii="Calibri" w:eastAsia="Calibri" w:hAnsi="Calibri"/>
          <w:sz w:val="22"/>
          <w:szCs w:val="22"/>
        </w:rPr>
        <w:t xml:space="preserve"> written mutual</w:t>
      </w:r>
      <w:r w:rsidR="005E2A9C" w:rsidRPr="00B26EE0">
        <w:rPr>
          <w:rFonts w:ascii="Calibri" w:eastAsia="Calibri" w:hAnsi="Calibri"/>
          <w:sz w:val="22"/>
          <w:szCs w:val="22"/>
        </w:rPr>
        <w:t xml:space="preserve"> consent of all parties.  This contract shall only be used on an “as needed” basis as determined solely by </w:t>
      </w:r>
      <w:r w:rsidR="00B26EE0" w:rsidRPr="00B26EE0">
        <w:rPr>
          <w:rFonts w:ascii="Calibri" w:eastAsia="Calibri" w:hAnsi="Calibri"/>
          <w:sz w:val="22"/>
          <w:szCs w:val="22"/>
        </w:rPr>
        <w:t xml:space="preserve">Onslow </w:t>
      </w:r>
      <w:r w:rsidR="005E2A9C" w:rsidRPr="00B26EE0">
        <w:rPr>
          <w:rFonts w:ascii="Calibri" w:eastAsia="Calibri" w:hAnsi="Calibri"/>
          <w:sz w:val="22"/>
          <w:szCs w:val="22"/>
        </w:rPr>
        <w:t>County.</w:t>
      </w:r>
    </w:p>
    <w:p w14:paraId="7094EAFC" w14:textId="77777777" w:rsidR="00F232DE" w:rsidRDefault="00F232DE" w:rsidP="00F232DE">
      <w:pPr>
        <w:pStyle w:val="BodyTextIndent2"/>
        <w:numPr>
          <w:ilvl w:val="0"/>
          <w:numId w:val="18"/>
        </w:numPr>
        <w:spacing w:after="0" w:line="240" w:lineRule="auto"/>
        <w:jc w:val="both"/>
        <w:rPr>
          <w:rFonts w:ascii="Calibri" w:hAnsi="Calibri" w:cs="Arial"/>
          <w:sz w:val="22"/>
          <w:szCs w:val="22"/>
        </w:rPr>
      </w:pPr>
      <w:r w:rsidRPr="00FA1A43">
        <w:rPr>
          <w:rFonts w:ascii="Calibri" w:hAnsi="Calibri" w:cs="Arial"/>
          <w:b/>
          <w:sz w:val="22"/>
          <w:szCs w:val="22"/>
        </w:rPr>
        <w:t xml:space="preserve">Contracting with small and minority businesses, women’s business enterprises, and labor surplus area </w:t>
      </w:r>
      <w:r w:rsidR="00BA0233">
        <w:rPr>
          <w:rFonts w:ascii="Calibri" w:hAnsi="Calibri" w:cs="Arial"/>
          <w:b/>
          <w:sz w:val="22"/>
          <w:szCs w:val="22"/>
        </w:rPr>
        <w:t>companies</w:t>
      </w:r>
      <w:r w:rsidRPr="00FA1A43">
        <w:rPr>
          <w:rFonts w:ascii="Calibri" w:hAnsi="Calibri" w:cs="Arial"/>
          <w:b/>
          <w:sz w:val="22"/>
          <w:szCs w:val="22"/>
        </w:rPr>
        <w:t>:</w:t>
      </w:r>
      <w:r w:rsidRPr="00FA1A43">
        <w:rPr>
          <w:rFonts w:ascii="Calibri" w:hAnsi="Calibri" w:cs="Arial"/>
          <w:sz w:val="22"/>
          <w:szCs w:val="22"/>
        </w:rPr>
        <w:t xml:space="preserve"> The County of Onslow encourages all businesses, including minority, women</w:t>
      </w:r>
      <w:r w:rsidR="00596310">
        <w:rPr>
          <w:rFonts w:ascii="Calibri" w:hAnsi="Calibri" w:cs="Arial"/>
          <w:sz w:val="22"/>
          <w:szCs w:val="22"/>
        </w:rPr>
        <w:t>-</w:t>
      </w:r>
      <w:r w:rsidRPr="00FA1A43">
        <w:rPr>
          <w:rFonts w:ascii="Calibri" w:hAnsi="Calibri" w:cs="Arial"/>
          <w:sz w:val="22"/>
          <w:szCs w:val="22"/>
        </w:rPr>
        <w:t>owned businesses to respond to all Request for Proposals.  In addition, if subcontracts are let, the awarded contractor must ensure that the necessary affirmative steps are taken:</w:t>
      </w:r>
    </w:p>
    <w:p w14:paraId="1C07A888" w14:textId="77777777" w:rsidR="00F232DE" w:rsidRDefault="00F232DE" w:rsidP="00F232DE">
      <w:pPr>
        <w:pStyle w:val="ListParagraph"/>
        <w:rPr>
          <w:rFonts w:ascii="Calibri" w:hAnsi="Calibri" w:cs="Arial"/>
          <w:sz w:val="22"/>
          <w:szCs w:val="22"/>
        </w:rPr>
      </w:pPr>
    </w:p>
    <w:p w14:paraId="6CD91AEE" w14:textId="77777777" w:rsidR="00F232DE" w:rsidRDefault="00F232DE" w:rsidP="00F232DE">
      <w:pPr>
        <w:pStyle w:val="BodyTextIndent2"/>
        <w:numPr>
          <w:ilvl w:val="1"/>
          <w:numId w:val="17"/>
        </w:numPr>
        <w:spacing w:after="0" w:line="240" w:lineRule="auto"/>
        <w:jc w:val="both"/>
        <w:rPr>
          <w:rFonts w:ascii="Calibri" w:hAnsi="Calibri" w:cs="Arial"/>
          <w:sz w:val="22"/>
          <w:szCs w:val="22"/>
        </w:rPr>
      </w:pPr>
      <w:r w:rsidRPr="00FA1A43">
        <w:rPr>
          <w:rFonts w:ascii="Calibri" w:hAnsi="Calibri" w:cs="Arial"/>
          <w:sz w:val="22"/>
          <w:szCs w:val="22"/>
        </w:rPr>
        <w:t>Place qualified small, minority, and woman-owned businesses on solicitations lists;</w:t>
      </w:r>
    </w:p>
    <w:p w14:paraId="5FEB1F22" w14:textId="77777777" w:rsidR="00F232DE" w:rsidRDefault="00F232DE" w:rsidP="00F232DE">
      <w:pPr>
        <w:pStyle w:val="BodyTextIndent2"/>
        <w:numPr>
          <w:ilvl w:val="1"/>
          <w:numId w:val="17"/>
        </w:numPr>
        <w:spacing w:after="0" w:line="240" w:lineRule="auto"/>
        <w:jc w:val="both"/>
        <w:rPr>
          <w:rFonts w:ascii="Calibri" w:hAnsi="Calibri" w:cs="Arial"/>
          <w:sz w:val="22"/>
          <w:szCs w:val="22"/>
        </w:rPr>
      </w:pPr>
      <w:r w:rsidRPr="00FA1A43">
        <w:rPr>
          <w:rFonts w:ascii="Calibri" w:hAnsi="Calibri" w:cs="Arial"/>
          <w:sz w:val="22"/>
          <w:szCs w:val="22"/>
        </w:rPr>
        <w:t>Assure that such businesses are solicited w</w:t>
      </w:r>
      <w:r>
        <w:rPr>
          <w:rFonts w:ascii="Calibri" w:hAnsi="Calibri" w:cs="Arial"/>
          <w:sz w:val="22"/>
          <w:szCs w:val="22"/>
        </w:rPr>
        <w:t>hen they are potential sources;</w:t>
      </w:r>
    </w:p>
    <w:p w14:paraId="5A165329" w14:textId="77777777" w:rsidR="00F232DE" w:rsidRDefault="00F232DE" w:rsidP="00F232DE">
      <w:pPr>
        <w:pStyle w:val="BodyTextIndent2"/>
        <w:numPr>
          <w:ilvl w:val="1"/>
          <w:numId w:val="17"/>
        </w:numPr>
        <w:spacing w:after="0" w:line="240" w:lineRule="auto"/>
        <w:jc w:val="both"/>
        <w:rPr>
          <w:rFonts w:ascii="Calibri" w:hAnsi="Calibri" w:cs="Arial"/>
          <w:sz w:val="22"/>
          <w:szCs w:val="22"/>
        </w:rPr>
      </w:pPr>
      <w:r w:rsidRPr="00FA1A43">
        <w:rPr>
          <w:rFonts w:ascii="Calibri" w:hAnsi="Calibri" w:cs="Arial"/>
          <w:sz w:val="22"/>
          <w:szCs w:val="22"/>
        </w:rPr>
        <w:t>Divide total requirement, when economically feasible, into smaller tasks or quantities to permit maximum participation by such businesses;</w:t>
      </w:r>
    </w:p>
    <w:p w14:paraId="258136BF" w14:textId="77777777" w:rsidR="00F232DE" w:rsidRDefault="00F232DE" w:rsidP="00F232DE">
      <w:pPr>
        <w:pStyle w:val="BodyTextIndent2"/>
        <w:numPr>
          <w:ilvl w:val="1"/>
          <w:numId w:val="17"/>
        </w:numPr>
        <w:spacing w:after="0" w:line="240" w:lineRule="auto"/>
        <w:jc w:val="both"/>
        <w:rPr>
          <w:rFonts w:ascii="Calibri" w:hAnsi="Calibri" w:cs="Arial"/>
          <w:sz w:val="22"/>
          <w:szCs w:val="22"/>
        </w:rPr>
      </w:pPr>
      <w:r w:rsidRPr="00FA1A43">
        <w:rPr>
          <w:rFonts w:ascii="Calibri" w:hAnsi="Calibri" w:cs="Arial"/>
          <w:sz w:val="22"/>
          <w:szCs w:val="22"/>
        </w:rPr>
        <w:t>Establish delivery schedules, where requirements permit, which encourage such businesses to respond;</w:t>
      </w:r>
    </w:p>
    <w:p w14:paraId="691DF19C" w14:textId="77777777" w:rsidR="00F232DE" w:rsidRDefault="00F232DE" w:rsidP="00F232DE">
      <w:pPr>
        <w:pStyle w:val="BodyTextIndent2"/>
        <w:numPr>
          <w:ilvl w:val="1"/>
          <w:numId w:val="17"/>
        </w:numPr>
        <w:spacing w:after="0" w:line="240" w:lineRule="auto"/>
        <w:jc w:val="both"/>
        <w:rPr>
          <w:rFonts w:ascii="Calibri" w:hAnsi="Calibri" w:cs="Arial"/>
          <w:sz w:val="22"/>
          <w:szCs w:val="22"/>
        </w:rPr>
      </w:pPr>
      <w:r w:rsidRPr="00FA1A43">
        <w:rPr>
          <w:rFonts w:ascii="Calibri" w:hAnsi="Calibri" w:cs="Arial"/>
          <w:sz w:val="22"/>
          <w:szCs w:val="22"/>
        </w:rPr>
        <w:t>Use service and assistance from such organization as SBA, minority business development agency of the Dept. of Commerce;</w:t>
      </w:r>
    </w:p>
    <w:p w14:paraId="3CCADEAA" w14:textId="77777777" w:rsidR="001750BF" w:rsidRDefault="001750BF" w:rsidP="001750BF">
      <w:pPr>
        <w:pStyle w:val="BodyTextIndent2"/>
        <w:spacing w:after="0" w:line="240" w:lineRule="auto"/>
        <w:ind w:left="720"/>
        <w:jc w:val="both"/>
        <w:rPr>
          <w:sz w:val="22"/>
          <w:szCs w:val="22"/>
        </w:rPr>
      </w:pPr>
    </w:p>
    <w:p w14:paraId="4DCCF64D" w14:textId="77777777" w:rsidR="001750BF" w:rsidRPr="001750BF" w:rsidRDefault="001750BF" w:rsidP="001750BF">
      <w:pPr>
        <w:pStyle w:val="BodyTextIndent2"/>
        <w:spacing w:after="0" w:line="240" w:lineRule="auto"/>
        <w:ind w:left="1080"/>
        <w:jc w:val="both"/>
        <w:rPr>
          <w:rFonts w:asciiTheme="minorHAnsi" w:hAnsiTheme="minorHAnsi" w:cs="Arial"/>
          <w:sz w:val="22"/>
          <w:szCs w:val="22"/>
        </w:rPr>
      </w:pPr>
      <w:r w:rsidRPr="001750BF">
        <w:rPr>
          <w:rFonts w:asciiTheme="minorHAnsi" w:hAnsiTheme="minorHAnsi"/>
          <w:sz w:val="22"/>
          <w:szCs w:val="22"/>
        </w:rPr>
        <w:t>Contractors shall include these special provision</w:t>
      </w:r>
      <w:r>
        <w:rPr>
          <w:rFonts w:asciiTheme="minorHAnsi" w:hAnsiTheme="minorHAnsi"/>
          <w:sz w:val="22"/>
          <w:szCs w:val="22"/>
        </w:rPr>
        <w:t>s</w:t>
      </w:r>
      <w:r w:rsidRPr="001750BF">
        <w:rPr>
          <w:rFonts w:asciiTheme="minorHAnsi" w:hAnsiTheme="minorHAnsi"/>
          <w:sz w:val="22"/>
          <w:szCs w:val="22"/>
        </w:rPr>
        <w:t xml:space="preserve"> in all subcontracts for this contract.   Failure on the part of the Contractor to carry out the requirements set forth in the special provision may constitute a breach of contract and after proper notification may result in termination of the contract or other appropriate remedy.        </w:t>
      </w:r>
    </w:p>
    <w:p w14:paraId="4B11B9F2" w14:textId="77777777" w:rsidR="00F232DE" w:rsidRPr="001750BF" w:rsidRDefault="00F232DE" w:rsidP="00F232DE">
      <w:pPr>
        <w:pStyle w:val="BodyTextIndent2"/>
        <w:spacing w:after="0" w:line="240" w:lineRule="auto"/>
        <w:ind w:left="1800"/>
        <w:jc w:val="both"/>
        <w:rPr>
          <w:rFonts w:asciiTheme="minorHAnsi" w:hAnsiTheme="minorHAnsi" w:cs="Arial"/>
          <w:sz w:val="22"/>
          <w:szCs w:val="22"/>
        </w:rPr>
      </w:pPr>
    </w:p>
    <w:p w14:paraId="021747D1" w14:textId="77777777" w:rsidR="00F232DE" w:rsidRPr="00013868" w:rsidRDefault="00F232DE" w:rsidP="00F232DE">
      <w:pPr>
        <w:pStyle w:val="BodyTextIndent2"/>
        <w:numPr>
          <w:ilvl w:val="0"/>
          <w:numId w:val="18"/>
        </w:numPr>
        <w:spacing w:after="0" w:line="240" w:lineRule="auto"/>
        <w:jc w:val="both"/>
        <w:rPr>
          <w:rFonts w:ascii="Arial" w:hAnsi="Arial" w:cs="Arial"/>
          <w:sz w:val="22"/>
          <w:szCs w:val="22"/>
        </w:rPr>
      </w:pPr>
      <w:r w:rsidRPr="00013868">
        <w:rPr>
          <w:rFonts w:ascii="Calibri" w:hAnsi="Calibri" w:cs="Arial"/>
          <w:b/>
          <w:bCs/>
          <w:sz w:val="22"/>
          <w:szCs w:val="22"/>
        </w:rPr>
        <w:t xml:space="preserve">Activation of Contract.  </w:t>
      </w:r>
      <w:r w:rsidR="00265724" w:rsidRPr="00013868">
        <w:rPr>
          <w:rFonts w:ascii="Calibri" w:hAnsi="Calibri" w:cs="Arial"/>
          <w:bCs/>
          <w:sz w:val="22"/>
          <w:szCs w:val="22"/>
        </w:rPr>
        <w:t>Prior to the</w:t>
      </w:r>
      <w:r w:rsidRPr="00013868">
        <w:rPr>
          <w:rFonts w:ascii="Calibri" w:hAnsi="Calibri" w:cs="Arial"/>
          <w:bCs/>
          <w:sz w:val="22"/>
          <w:szCs w:val="22"/>
        </w:rPr>
        <w:t xml:space="preserve"> contract</w:t>
      </w:r>
      <w:r w:rsidR="00265724" w:rsidRPr="00013868">
        <w:rPr>
          <w:rFonts w:ascii="Calibri" w:hAnsi="Calibri" w:cs="Arial"/>
          <w:bCs/>
          <w:sz w:val="22"/>
          <w:szCs w:val="22"/>
        </w:rPr>
        <w:t>(s)</w:t>
      </w:r>
      <w:r w:rsidRPr="00013868">
        <w:rPr>
          <w:rFonts w:ascii="Calibri" w:hAnsi="Calibri" w:cs="Arial"/>
          <w:bCs/>
          <w:sz w:val="22"/>
          <w:szCs w:val="22"/>
        </w:rPr>
        <w:t xml:space="preserve"> be</w:t>
      </w:r>
      <w:r w:rsidR="00265724" w:rsidRPr="00013868">
        <w:rPr>
          <w:rFonts w:ascii="Calibri" w:hAnsi="Calibri" w:cs="Arial"/>
          <w:bCs/>
          <w:sz w:val="22"/>
          <w:szCs w:val="22"/>
        </w:rPr>
        <w:t>ing</w:t>
      </w:r>
      <w:r w:rsidRPr="00013868">
        <w:rPr>
          <w:rFonts w:ascii="Calibri" w:hAnsi="Calibri" w:cs="Arial"/>
          <w:bCs/>
          <w:sz w:val="22"/>
          <w:szCs w:val="22"/>
        </w:rPr>
        <w:t xml:space="preserve"> activated,</w:t>
      </w:r>
      <w:r w:rsidR="00265724" w:rsidRPr="00013868">
        <w:rPr>
          <w:rFonts w:ascii="Calibri" w:hAnsi="Calibri" w:cs="Arial"/>
          <w:bCs/>
          <w:sz w:val="22"/>
          <w:szCs w:val="22"/>
        </w:rPr>
        <w:t xml:space="preserve"> the awarded contractor(s) will meet with </w:t>
      </w:r>
      <w:r w:rsidRPr="00013868">
        <w:rPr>
          <w:rFonts w:ascii="Calibri" w:hAnsi="Calibri" w:cs="Arial"/>
          <w:bCs/>
          <w:sz w:val="22"/>
          <w:szCs w:val="22"/>
        </w:rPr>
        <w:t xml:space="preserve"> </w:t>
      </w:r>
      <w:r w:rsidR="00265724" w:rsidRPr="00013868">
        <w:rPr>
          <w:rFonts w:ascii="Calibri" w:hAnsi="Calibri" w:cs="Arial"/>
          <w:bCs/>
          <w:sz w:val="22"/>
          <w:szCs w:val="22"/>
        </w:rPr>
        <w:t>the County to determine the estimated volume of debris.  Fees</w:t>
      </w:r>
      <w:r w:rsidRPr="00013868">
        <w:rPr>
          <w:rFonts w:ascii="Calibri" w:hAnsi="Calibri" w:cs="Arial"/>
          <w:bCs/>
          <w:sz w:val="22"/>
          <w:szCs w:val="22"/>
        </w:rPr>
        <w:t xml:space="preserve"> will be estimated based off the assessment of damages occurred.</w:t>
      </w:r>
      <w:r w:rsidR="00265724" w:rsidRPr="00013868">
        <w:rPr>
          <w:rFonts w:ascii="Calibri" w:hAnsi="Calibri" w:cs="Arial"/>
          <w:bCs/>
          <w:sz w:val="22"/>
          <w:szCs w:val="22"/>
        </w:rPr>
        <w:t xml:space="preserve"> </w:t>
      </w:r>
    </w:p>
    <w:p w14:paraId="522ADAAA" w14:textId="77777777" w:rsidR="00F232DE" w:rsidRPr="00E54C3C" w:rsidRDefault="00F232DE" w:rsidP="00265724">
      <w:pPr>
        <w:jc w:val="both"/>
        <w:rPr>
          <w:rFonts w:ascii="Arial" w:hAnsi="Arial" w:cs="Arial"/>
          <w:sz w:val="22"/>
          <w:szCs w:val="22"/>
        </w:rPr>
      </w:pPr>
    </w:p>
    <w:p w14:paraId="51139F60" w14:textId="77777777" w:rsidR="00F232DE" w:rsidRPr="00FA1A43" w:rsidRDefault="00F232DE" w:rsidP="00F232DE">
      <w:pPr>
        <w:widowControl/>
        <w:numPr>
          <w:ilvl w:val="0"/>
          <w:numId w:val="18"/>
        </w:numPr>
        <w:jc w:val="both"/>
        <w:rPr>
          <w:rFonts w:ascii="Calibri" w:hAnsi="Calibri" w:cs="Arial"/>
          <w:sz w:val="22"/>
          <w:szCs w:val="22"/>
        </w:rPr>
      </w:pPr>
      <w:r w:rsidRPr="00FA1A43">
        <w:rPr>
          <w:rFonts w:ascii="Calibri" w:hAnsi="Calibri" w:cs="Arial"/>
          <w:b/>
          <w:sz w:val="22"/>
          <w:szCs w:val="22"/>
        </w:rPr>
        <w:t xml:space="preserve">Funding Source: </w:t>
      </w:r>
      <w:r w:rsidRPr="00FA1A43">
        <w:rPr>
          <w:rFonts w:ascii="Calibri" w:hAnsi="Calibri" w:cs="Arial"/>
          <w:sz w:val="22"/>
          <w:szCs w:val="22"/>
        </w:rPr>
        <w:t xml:space="preserve">Payment for services under contract by this solicitation will be paid with federal funding.  Funding is contingent upon compliance with all terms and conditions of funding award.  </w:t>
      </w:r>
      <w:r w:rsidRPr="00E54C3C">
        <w:rPr>
          <w:rFonts w:ascii="Calibri" w:hAnsi="Calibri" w:cs="Arial"/>
          <w:sz w:val="22"/>
          <w:szCs w:val="22"/>
        </w:rPr>
        <w:t xml:space="preserve">The selected </w:t>
      </w:r>
      <w:r w:rsidR="00BA0233">
        <w:rPr>
          <w:rFonts w:ascii="Calibri" w:hAnsi="Calibri" w:cs="Arial"/>
          <w:sz w:val="22"/>
          <w:szCs w:val="22"/>
        </w:rPr>
        <w:t>Contractor(s)</w:t>
      </w:r>
      <w:r w:rsidRPr="00E54C3C">
        <w:rPr>
          <w:rFonts w:ascii="Calibri" w:hAnsi="Calibri" w:cs="Arial"/>
          <w:sz w:val="22"/>
          <w:szCs w:val="22"/>
        </w:rPr>
        <w:t xml:space="preserve"> shall comply with all applicable federal laws, regulations, executive orders, FEMA requirements and the terms and conditions of the funding award.  </w:t>
      </w:r>
    </w:p>
    <w:p w14:paraId="78D5FAC4" w14:textId="77777777" w:rsidR="00F232DE" w:rsidRPr="00E54C3C" w:rsidRDefault="00F232DE" w:rsidP="00F232DE">
      <w:pPr>
        <w:tabs>
          <w:tab w:val="left" w:pos="-2610"/>
        </w:tabs>
        <w:ind w:left="720" w:hanging="173"/>
        <w:jc w:val="both"/>
        <w:rPr>
          <w:rFonts w:ascii="Calibri" w:hAnsi="Calibri" w:cs="Arial"/>
          <w:bCs/>
          <w:sz w:val="22"/>
          <w:szCs w:val="22"/>
        </w:rPr>
      </w:pPr>
    </w:p>
    <w:p w14:paraId="440229B0" w14:textId="77777777" w:rsidR="00F232DE" w:rsidRPr="00E54C3C" w:rsidRDefault="00F232DE" w:rsidP="00F232DE">
      <w:pPr>
        <w:widowControl/>
        <w:numPr>
          <w:ilvl w:val="0"/>
          <w:numId w:val="18"/>
        </w:numPr>
        <w:jc w:val="both"/>
        <w:rPr>
          <w:rFonts w:ascii="Calibri" w:hAnsi="Calibri" w:cs="Arial"/>
          <w:sz w:val="22"/>
          <w:szCs w:val="22"/>
        </w:rPr>
      </w:pPr>
      <w:r w:rsidRPr="00FA1A43">
        <w:rPr>
          <w:rFonts w:ascii="Calibri" w:hAnsi="Calibri" w:cs="Arial"/>
          <w:b/>
          <w:sz w:val="22"/>
          <w:szCs w:val="22"/>
        </w:rPr>
        <w:t>Compliance by Awarded Contractor</w:t>
      </w:r>
      <w:r w:rsidRPr="00FA1A43">
        <w:rPr>
          <w:rFonts w:ascii="Calibri" w:hAnsi="Calibri" w:cs="Arial"/>
          <w:sz w:val="22"/>
          <w:szCs w:val="22"/>
        </w:rPr>
        <w:t>:  The awarded contractor</w:t>
      </w:r>
      <w:r w:rsidR="0086247F">
        <w:rPr>
          <w:rFonts w:ascii="Calibri" w:hAnsi="Calibri" w:cs="Arial"/>
          <w:sz w:val="22"/>
          <w:szCs w:val="22"/>
        </w:rPr>
        <w:t>s</w:t>
      </w:r>
      <w:r w:rsidRPr="00FA1A43">
        <w:rPr>
          <w:rFonts w:ascii="Calibri" w:hAnsi="Calibri" w:cs="Arial"/>
          <w:sz w:val="22"/>
          <w:szCs w:val="22"/>
        </w:rPr>
        <w:t xml:space="preserve"> shall comply with all applicable federal laws, regulations, executive orders, FEMA requirements</w:t>
      </w:r>
      <w:r w:rsidR="0086247F">
        <w:rPr>
          <w:rFonts w:ascii="Calibri" w:hAnsi="Calibri" w:cs="Arial"/>
          <w:sz w:val="22"/>
          <w:szCs w:val="22"/>
        </w:rPr>
        <w:t xml:space="preserve">, specifically 2 CFR, Part 200, </w:t>
      </w:r>
      <w:r w:rsidRPr="00FA1A43">
        <w:rPr>
          <w:rFonts w:ascii="Calibri" w:hAnsi="Calibri" w:cs="Arial"/>
          <w:sz w:val="22"/>
          <w:szCs w:val="22"/>
        </w:rPr>
        <w:t xml:space="preserve"> and the terms and conditions of the funding award.  In addition, </w:t>
      </w:r>
      <w:r w:rsidR="00FF3F0F">
        <w:rPr>
          <w:rFonts w:ascii="Calibri" w:hAnsi="Calibri" w:cs="Arial"/>
          <w:sz w:val="22"/>
          <w:szCs w:val="22"/>
        </w:rPr>
        <w:t>contractors</w:t>
      </w:r>
      <w:r w:rsidRPr="00FA1A43">
        <w:rPr>
          <w:rFonts w:ascii="Calibri" w:hAnsi="Calibri" w:cs="Arial"/>
          <w:sz w:val="22"/>
          <w:szCs w:val="22"/>
        </w:rPr>
        <w:t xml:space="preserve"> providing submittals shall be responsible for complying with state law and local ordinances.</w:t>
      </w:r>
    </w:p>
    <w:p w14:paraId="220621C7" w14:textId="77777777" w:rsidR="00F232DE" w:rsidRPr="00E54C3C" w:rsidRDefault="00F232DE" w:rsidP="00F232DE">
      <w:pPr>
        <w:numPr>
          <w:ilvl w:val="12"/>
          <w:numId w:val="0"/>
        </w:numPr>
        <w:ind w:left="720"/>
        <w:jc w:val="both"/>
        <w:rPr>
          <w:rFonts w:ascii="Calibri" w:hAnsi="Calibri" w:cs="Arial"/>
          <w:sz w:val="22"/>
          <w:szCs w:val="22"/>
        </w:rPr>
      </w:pPr>
    </w:p>
    <w:p w14:paraId="604A84CA" w14:textId="77777777" w:rsidR="00F232DE" w:rsidRPr="00CF60D2" w:rsidRDefault="00F232DE" w:rsidP="00F232DE">
      <w:pPr>
        <w:pStyle w:val="ClauseTitle"/>
        <w:numPr>
          <w:ilvl w:val="0"/>
          <w:numId w:val="18"/>
        </w:numPr>
        <w:spacing w:line="240" w:lineRule="auto"/>
        <w:jc w:val="both"/>
        <w:rPr>
          <w:rFonts w:ascii="Calibri" w:eastAsia="Times New Roman" w:hAnsi="Calibri" w:cs="Arial"/>
          <w:b w:val="0"/>
          <w:bCs/>
          <w:lang w:val="en"/>
        </w:rPr>
      </w:pPr>
      <w:r w:rsidRPr="00FA1A43">
        <w:rPr>
          <w:rFonts w:ascii="Calibri" w:hAnsi="Calibri" w:cs="Arial"/>
        </w:rPr>
        <w:t xml:space="preserve">Certification of Proposer Regarding Debarment.  </w:t>
      </w:r>
      <w:r w:rsidRPr="00E54C3C">
        <w:rPr>
          <w:rFonts w:ascii="Calibri" w:hAnsi="Calibri"/>
          <w:b w:val="0"/>
        </w:rPr>
        <w:t xml:space="preserve">By submitting a proposal under this solicitation, the </w:t>
      </w:r>
      <w:r w:rsidR="001750BF">
        <w:rPr>
          <w:rFonts w:ascii="Calibri" w:hAnsi="Calibri"/>
          <w:b w:val="0"/>
        </w:rPr>
        <w:t>Contractor</w:t>
      </w:r>
      <w:r w:rsidRPr="00E54C3C">
        <w:rPr>
          <w:rFonts w:ascii="Calibri" w:hAnsi="Calibri"/>
          <w:b w:val="0"/>
        </w:rPr>
        <w:t xml:space="preserve"> certifies that neither it nor its principals are presently debarred or suspended by any Federal department or agency from participation in this transaction</w:t>
      </w:r>
      <w:r w:rsidRPr="00E54C3C">
        <w:rPr>
          <w:rFonts w:ascii="Calibri" w:hAnsi="Calibri" w:cs="Arial"/>
          <w:b w:val="0"/>
        </w:rPr>
        <w:t>.</w:t>
      </w:r>
    </w:p>
    <w:p w14:paraId="25D52DC0" w14:textId="77777777" w:rsidR="00C76CF9" w:rsidRDefault="00C76CF9" w:rsidP="00C76CF9">
      <w:p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Calibri" w:hAnsi="Calibri"/>
          <w:b/>
          <w:sz w:val="22"/>
          <w:szCs w:val="22"/>
        </w:rPr>
      </w:pPr>
      <w:r w:rsidRPr="00C76CF9">
        <w:rPr>
          <w:rFonts w:ascii="Calibri" w:hAnsi="Calibri"/>
          <w:b/>
          <w:sz w:val="22"/>
          <w:szCs w:val="22"/>
        </w:rPr>
        <w:t>6.0</w:t>
      </w:r>
      <w:r w:rsidRPr="00C76CF9">
        <w:rPr>
          <w:rFonts w:ascii="Calibri" w:hAnsi="Calibri"/>
          <w:b/>
          <w:sz w:val="22"/>
          <w:szCs w:val="22"/>
        </w:rPr>
        <w:tab/>
      </w:r>
      <w:r w:rsidR="00F247AF" w:rsidRPr="00243004">
        <w:rPr>
          <w:rFonts w:ascii="Calibri" w:hAnsi="Calibri"/>
          <w:b/>
          <w:sz w:val="22"/>
          <w:szCs w:val="22"/>
          <w:u w:val="single"/>
        </w:rPr>
        <w:t>Proposal Requirements</w:t>
      </w:r>
      <w:r w:rsidR="00F247AF">
        <w:rPr>
          <w:rFonts w:ascii="Calibri" w:hAnsi="Calibri"/>
          <w:b/>
          <w:sz w:val="22"/>
          <w:szCs w:val="22"/>
        </w:rPr>
        <w:t xml:space="preserve"> </w:t>
      </w:r>
    </w:p>
    <w:p w14:paraId="7E48D598" w14:textId="77777777" w:rsidR="00C76CF9" w:rsidRPr="00C76CF9" w:rsidRDefault="00C76CF9" w:rsidP="00C76CF9">
      <w:p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720"/>
        <w:rPr>
          <w:rFonts w:ascii="Calibri" w:hAnsi="Calibri"/>
          <w:b/>
          <w:sz w:val="22"/>
          <w:szCs w:val="22"/>
        </w:rPr>
      </w:pPr>
    </w:p>
    <w:p w14:paraId="4B3726EC" w14:textId="77777777" w:rsidR="00550B6E" w:rsidRPr="00FA180C" w:rsidRDefault="00C76CF9" w:rsidP="00550B6E">
      <w:p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ind w:left="720"/>
        <w:jc w:val="both"/>
        <w:rPr>
          <w:rFonts w:ascii="Calibri" w:hAnsi="Calibri"/>
          <w:sz w:val="22"/>
          <w:szCs w:val="22"/>
        </w:rPr>
      </w:pPr>
      <w:r w:rsidRPr="00CF43AF">
        <w:rPr>
          <w:rFonts w:ascii="Calibri" w:hAnsi="Calibri"/>
          <w:sz w:val="22"/>
          <w:szCs w:val="22"/>
        </w:rPr>
        <w:t xml:space="preserve">In order to evaluate responses efficiently and equitably, responses must be </w:t>
      </w:r>
      <w:r w:rsidR="00550B6E">
        <w:rPr>
          <w:rFonts w:ascii="Calibri" w:hAnsi="Calibri"/>
          <w:sz w:val="22"/>
          <w:szCs w:val="22"/>
        </w:rPr>
        <w:t xml:space="preserve">submitted </w:t>
      </w:r>
      <w:r w:rsidRPr="00CF43AF">
        <w:rPr>
          <w:rFonts w:ascii="Calibri" w:hAnsi="Calibri"/>
          <w:sz w:val="22"/>
          <w:szCs w:val="22"/>
        </w:rPr>
        <w:t>as identified below.  Failure to submit this information may render your proposal non-responsive.</w:t>
      </w:r>
      <w:r w:rsidR="00550B6E">
        <w:rPr>
          <w:rFonts w:ascii="Calibri" w:hAnsi="Calibri"/>
          <w:sz w:val="22"/>
          <w:szCs w:val="22"/>
        </w:rPr>
        <w:t xml:space="preserve">  </w:t>
      </w:r>
      <w:r w:rsidR="00550B6E" w:rsidRPr="00FA180C">
        <w:rPr>
          <w:rFonts w:ascii="Calibri" w:hAnsi="Calibri"/>
          <w:sz w:val="22"/>
          <w:szCs w:val="22"/>
        </w:rPr>
        <w:t>Each respondent shall provide the following company information:</w:t>
      </w:r>
    </w:p>
    <w:p w14:paraId="1DDD0B92" w14:textId="77777777" w:rsidR="00C76CF9" w:rsidRPr="00CF43AF" w:rsidRDefault="00C76CF9" w:rsidP="00C76CF9">
      <w:pPr>
        <w:tabs>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Calibri" w:hAnsi="Calibri"/>
          <w:sz w:val="22"/>
          <w:szCs w:val="22"/>
        </w:rPr>
      </w:pPr>
    </w:p>
    <w:p w14:paraId="44119FBA" w14:textId="77777777" w:rsidR="00C76CF9" w:rsidRDefault="00F247AF" w:rsidP="002D3B0B">
      <w:p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spacing w:before="60"/>
        <w:ind w:left="360"/>
        <w:jc w:val="both"/>
        <w:rPr>
          <w:rFonts w:ascii="Calibri" w:hAnsi="Calibri"/>
          <w:b/>
          <w:sz w:val="22"/>
          <w:szCs w:val="22"/>
        </w:rPr>
      </w:pPr>
      <w:r w:rsidRPr="00FA180C">
        <w:rPr>
          <w:rFonts w:ascii="Calibri" w:hAnsi="Calibri"/>
          <w:b/>
          <w:sz w:val="22"/>
          <w:szCs w:val="22"/>
        </w:rPr>
        <w:t>Section</w:t>
      </w:r>
      <w:r w:rsidR="00C76CF9" w:rsidRPr="00FA180C">
        <w:rPr>
          <w:rFonts w:ascii="Calibri" w:hAnsi="Calibri"/>
          <w:b/>
          <w:sz w:val="22"/>
          <w:szCs w:val="22"/>
        </w:rPr>
        <w:t xml:space="preserve"> 1: </w:t>
      </w:r>
      <w:r w:rsidR="00C76CF9" w:rsidRPr="00FA180C">
        <w:rPr>
          <w:rFonts w:ascii="Calibri" w:hAnsi="Calibri"/>
          <w:b/>
          <w:sz w:val="22"/>
          <w:szCs w:val="22"/>
        </w:rPr>
        <w:tab/>
        <w:t>Introduction:  Company Information</w:t>
      </w:r>
    </w:p>
    <w:p w14:paraId="73298B8B" w14:textId="77777777" w:rsidR="00C76CF9" w:rsidRPr="00FA180C" w:rsidRDefault="00FF3F0F" w:rsidP="00C76CF9">
      <w:pPr>
        <w:widowControl/>
        <w:numPr>
          <w:ilvl w:val="0"/>
          <w:numId w:val="20"/>
        </w:numPr>
        <w:tabs>
          <w:tab w:val="left" w:pos="-4950"/>
          <w:tab w:val="left" w:pos="1440"/>
          <w:tab w:val="left" w:pos="2040"/>
          <w:tab w:val="left" w:pos="2640"/>
          <w:tab w:val="left" w:pos="3240"/>
          <w:tab w:val="left" w:pos="3840"/>
          <w:tab w:val="left" w:pos="4440"/>
          <w:tab w:val="left" w:pos="5040"/>
          <w:tab w:val="left" w:pos="5640"/>
          <w:tab w:val="left" w:pos="6240"/>
          <w:tab w:val="left" w:pos="6840"/>
          <w:tab w:val="left" w:pos="7440"/>
        </w:tabs>
        <w:ind w:left="1440"/>
        <w:jc w:val="both"/>
        <w:rPr>
          <w:rFonts w:ascii="Calibri" w:hAnsi="Calibri"/>
          <w:sz w:val="22"/>
          <w:szCs w:val="22"/>
        </w:rPr>
      </w:pPr>
      <w:r>
        <w:rPr>
          <w:rFonts w:ascii="Calibri" w:hAnsi="Calibri"/>
          <w:sz w:val="22"/>
          <w:szCs w:val="22"/>
        </w:rPr>
        <w:t>Company</w:t>
      </w:r>
      <w:r w:rsidR="00C76CF9" w:rsidRPr="00FA180C">
        <w:rPr>
          <w:rFonts w:ascii="Calibri" w:hAnsi="Calibri"/>
          <w:sz w:val="22"/>
          <w:szCs w:val="22"/>
        </w:rPr>
        <w:t xml:space="preserve"> name and business address, including telephone, email address, website address.</w:t>
      </w:r>
    </w:p>
    <w:p w14:paraId="1BDB3FB2" w14:textId="77777777" w:rsidR="00C76CF9" w:rsidRPr="00FA180C" w:rsidRDefault="00FF3F0F" w:rsidP="00C76CF9">
      <w:pPr>
        <w:widowControl/>
        <w:numPr>
          <w:ilvl w:val="0"/>
          <w:numId w:val="20"/>
        </w:numPr>
        <w:tabs>
          <w:tab w:val="left" w:pos="-4860"/>
          <w:tab w:val="left" w:pos="1440"/>
          <w:tab w:val="left" w:pos="2040"/>
          <w:tab w:val="left" w:pos="2640"/>
          <w:tab w:val="left" w:pos="3240"/>
          <w:tab w:val="left" w:pos="3840"/>
          <w:tab w:val="left" w:pos="4440"/>
          <w:tab w:val="left" w:pos="5040"/>
          <w:tab w:val="left" w:pos="5640"/>
          <w:tab w:val="left" w:pos="6240"/>
          <w:tab w:val="left" w:pos="6840"/>
          <w:tab w:val="left" w:pos="7440"/>
        </w:tabs>
        <w:ind w:left="1440"/>
        <w:jc w:val="both"/>
        <w:rPr>
          <w:rFonts w:ascii="Calibri" w:hAnsi="Calibri"/>
          <w:sz w:val="22"/>
          <w:szCs w:val="22"/>
        </w:rPr>
      </w:pPr>
      <w:r>
        <w:rPr>
          <w:rFonts w:ascii="Calibri" w:hAnsi="Calibri"/>
          <w:sz w:val="22"/>
          <w:szCs w:val="22"/>
        </w:rPr>
        <w:t>The type of company</w:t>
      </w:r>
      <w:r w:rsidR="00C76CF9" w:rsidRPr="00FA180C">
        <w:rPr>
          <w:rFonts w:ascii="Calibri" w:hAnsi="Calibri"/>
          <w:sz w:val="22"/>
          <w:szCs w:val="22"/>
        </w:rPr>
        <w:t xml:space="preserve"> (individual, partnership, corporation, etc.) and list the names of all partners, principals, etc.</w:t>
      </w:r>
    </w:p>
    <w:p w14:paraId="45274E3B" w14:textId="77777777" w:rsidR="00C76CF9" w:rsidRPr="00FA180C" w:rsidRDefault="00C76CF9" w:rsidP="00C76CF9">
      <w:pPr>
        <w:widowControl/>
        <w:numPr>
          <w:ilvl w:val="0"/>
          <w:numId w:val="20"/>
        </w:numPr>
        <w:tabs>
          <w:tab w:val="left" w:pos="1440"/>
          <w:tab w:val="left" w:pos="2040"/>
          <w:tab w:val="left" w:pos="2640"/>
          <w:tab w:val="left" w:pos="3240"/>
          <w:tab w:val="left" w:pos="3840"/>
          <w:tab w:val="left" w:pos="4440"/>
          <w:tab w:val="left" w:pos="5040"/>
          <w:tab w:val="left" w:pos="5640"/>
          <w:tab w:val="left" w:pos="6240"/>
          <w:tab w:val="left" w:pos="6840"/>
          <w:tab w:val="left" w:pos="7440"/>
        </w:tabs>
        <w:ind w:left="1440"/>
        <w:jc w:val="both"/>
        <w:rPr>
          <w:rFonts w:ascii="Calibri" w:hAnsi="Calibri"/>
          <w:sz w:val="22"/>
          <w:szCs w:val="22"/>
        </w:rPr>
      </w:pPr>
      <w:r w:rsidRPr="00FA180C">
        <w:rPr>
          <w:rFonts w:ascii="Calibri" w:hAnsi="Calibri"/>
          <w:sz w:val="22"/>
          <w:szCs w:val="22"/>
        </w:rPr>
        <w:t>Year established. Include former company name(s) and year(s) established, if applicable.</w:t>
      </w:r>
    </w:p>
    <w:p w14:paraId="0FF0FA9D" w14:textId="77777777" w:rsidR="00C76CF9" w:rsidRPr="00FA180C" w:rsidRDefault="00C76CF9" w:rsidP="00C76CF9">
      <w:pPr>
        <w:widowControl/>
        <w:numPr>
          <w:ilvl w:val="0"/>
          <w:numId w:val="20"/>
        </w:numPr>
        <w:tabs>
          <w:tab w:val="left" w:pos="1440"/>
          <w:tab w:val="left" w:pos="2040"/>
          <w:tab w:val="left" w:pos="2640"/>
          <w:tab w:val="left" w:pos="3240"/>
          <w:tab w:val="left" w:pos="3840"/>
          <w:tab w:val="left" w:pos="4440"/>
          <w:tab w:val="left" w:pos="5040"/>
          <w:tab w:val="left" w:pos="5640"/>
          <w:tab w:val="left" w:pos="6240"/>
          <w:tab w:val="left" w:pos="6840"/>
          <w:tab w:val="left" w:pos="7440"/>
        </w:tabs>
        <w:ind w:left="1440"/>
        <w:jc w:val="both"/>
        <w:rPr>
          <w:rFonts w:ascii="Calibri" w:hAnsi="Calibri"/>
          <w:sz w:val="22"/>
          <w:szCs w:val="22"/>
        </w:rPr>
      </w:pPr>
      <w:r w:rsidRPr="00FA180C">
        <w:rPr>
          <w:rFonts w:ascii="Calibri" w:hAnsi="Calibri"/>
          <w:sz w:val="22"/>
          <w:szCs w:val="22"/>
        </w:rPr>
        <w:t>The name, title, addres</w:t>
      </w:r>
      <w:r w:rsidR="00FF3F0F">
        <w:rPr>
          <w:rFonts w:ascii="Calibri" w:hAnsi="Calibri"/>
          <w:sz w:val="22"/>
          <w:szCs w:val="22"/>
        </w:rPr>
        <w:t>s, and telephone number of the company</w:t>
      </w:r>
      <w:r w:rsidRPr="00FA180C">
        <w:rPr>
          <w:rFonts w:ascii="Calibri" w:hAnsi="Calibri"/>
          <w:sz w:val="22"/>
          <w:szCs w:val="22"/>
        </w:rPr>
        <w:t>’s authorized negotiator. The person identified must be empowered to mak</w:t>
      </w:r>
      <w:r w:rsidR="00FF3F0F">
        <w:rPr>
          <w:rFonts w:ascii="Calibri" w:hAnsi="Calibri"/>
          <w:sz w:val="22"/>
          <w:szCs w:val="22"/>
        </w:rPr>
        <w:t>e binding commitments for the company</w:t>
      </w:r>
      <w:r w:rsidRPr="00FA180C">
        <w:rPr>
          <w:rFonts w:ascii="Calibri" w:hAnsi="Calibri"/>
          <w:sz w:val="22"/>
          <w:szCs w:val="22"/>
        </w:rPr>
        <w:t>.</w:t>
      </w:r>
    </w:p>
    <w:p w14:paraId="2ACB0FF6" w14:textId="77777777" w:rsidR="00C76CF9" w:rsidRPr="00FA180C" w:rsidRDefault="00C76CF9" w:rsidP="00C76CF9">
      <w:pPr>
        <w:tabs>
          <w:tab w:val="left" w:pos="720"/>
          <w:tab w:val="left" w:pos="8400"/>
        </w:tabs>
        <w:ind w:hanging="360"/>
        <w:jc w:val="both"/>
        <w:rPr>
          <w:rFonts w:ascii="Calibri" w:hAnsi="Calibri"/>
          <w:sz w:val="22"/>
          <w:szCs w:val="22"/>
        </w:rPr>
      </w:pPr>
    </w:p>
    <w:p w14:paraId="4B300950" w14:textId="6085B83E" w:rsidR="00F247AF" w:rsidRPr="00FA180C" w:rsidRDefault="00F247AF" w:rsidP="00550B6E">
      <w:pPr>
        <w:tabs>
          <w:tab w:val="left" w:pos="360"/>
          <w:tab w:val="left" w:pos="720"/>
        </w:tabs>
        <w:spacing w:before="60"/>
        <w:ind w:left="360"/>
        <w:jc w:val="both"/>
        <w:rPr>
          <w:rFonts w:ascii="Calibri" w:hAnsi="Calibri"/>
          <w:b/>
          <w:sz w:val="22"/>
          <w:szCs w:val="22"/>
        </w:rPr>
      </w:pPr>
      <w:r w:rsidRPr="00FA180C">
        <w:rPr>
          <w:rFonts w:ascii="Calibri" w:hAnsi="Calibri"/>
          <w:b/>
          <w:sz w:val="22"/>
          <w:szCs w:val="22"/>
        </w:rPr>
        <w:t xml:space="preserve">Section </w:t>
      </w:r>
      <w:r w:rsidR="00C76CF9" w:rsidRPr="00FA180C">
        <w:rPr>
          <w:rFonts w:ascii="Calibri" w:hAnsi="Calibri"/>
          <w:b/>
          <w:sz w:val="22"/>
          <w:szCs w:val="22"/>
        </w:rPr>
        <w:t xml:space="preserve">2: </w:t>
      </w:r>
      <w:r w:rsidR="00D629B7">
        <w:rPr>
          <w:rFonts w:ascii="Calibri" w:hAnsi="Calibri"/>
          <w:b/>
          <w:sz w:val="22"/>
          <w:szCs w:val="22"/>
        </w:rPr>
        <w:tab/>
      </w:r>
      <w:r w:rsidRPr="00FA180C">
        <w:rPr>
          <w:rFonts w:ascii="Calibri" w:hAnsi="Calibri"/>
          <w:b/>
          <w:sz w:val="22"/>
          <w:szCs w:val="22"/>
        </w:rPr>
        <w:t xml:space="preserve">Bonding </w:t>
      </w:r>
    </w:p>
    <w:p w14:paraId="0CE21DB4" w14:textId="77777777" w:rsidR="00F247AF" w:rsidRPr="00FA180C" w:rsidRDefault="00550B6E" w:rsidP="00550B6E">
      <w:pPr>
        <w:pStyle w:val="ListParagraph"/>
        <w:numPr>
          <w:ilvl w:val="0"/>
          <w:numId w:val="21"/>
        </w:numPr>
        <w:tabs>
          <w:tab w:val="left" w:pos="720"/>
          <w:tab w:val="left" w:pos="8400"/>
        </w:tabs>
        <w:spacing w:before="60"/>
        <w:jc w:val="both"/>
        <w:rPr>
          <w:rFonts w:ascii="Calibri" w:hAnsi="Calibri"/>
          <w:sz w:val="22"/>
          <w:szCs w:val="22"/>
        </w:rPr>
      </w:pPr>
      <w:r>
        <w:rPr>
          <w:rFonts w:ascii="Calibri" w:hAnsi="Calibri"/>
          <w:sz w:val="22"/>
          <w:szCs w:val="22"/>
        </w:rPr>
        <w:t xml:space="preserve">Original </w:t>
      </w:r>
      <w:r w:rsidR="00F247AF" w:rsidRPr="00FA180C">
        <w:rPr>
          <w:rFonts w:ascii="Calibri" w:hAnsi="Calibri"/>
          <w:sz w:val="22"/>
          <w:szCs w:val="22"/>
        </w:rPr>
        <w:t>Bid Bond or Certified Check</w:t>
      </w:r>
    </w:p>
    <w:p w14:paraId="599A3B7C" w14:textId="77777777" w:rsidR="00F247AF" w:rsidRDefault="00F247AF" w:rsidP="00F247AF">
      <w:pPr>
        <w:pStyle w:val="ListParagraph"/>
        <w:tabs>
          <w:tab w:val="left" w:pos="720"/>
          <w:tab w:val="left" w:pos="8400"/>
        </w:tabs>
        <w:ind w:left="1440"/>
        <w:jc w:val="both"/>
        <w:rPr>
          <w:rFonts w:ascii="Calibri" w:hAnsi="Calibri"/>
          <w:b/>
          <w:sz w:val="22"/>
          <w:szCs w:val="22"/>
          <w:highlight w:val="yellow"/>
        </w:rPr>
      </w:pPr>
    </w:p>
    <w:p w14:paraId="0CE8EDA0" w14:textId="77777777" w:rsidR="00FA180C" w:rsidRPr="00FA180C" w:rsidRDefault="00FA180C" w:rsidP="00FA180C">
      <w:pPr>
        <w:spacing w:before="60"/>
        <w:ind w:left="360"/>
        <w:jc w:val="both"/>
        <w:rPr>
          <w:rFonts w:asciiTheme="minorHAnsi" w:hAnsiTheme="minorHAnsi"/>
          <w:b/>
          <w:sz w:val="22"/>
          <w:szCs w:val="22"/>
        </w:rPr>
      </w:pPr>
      <w:r w:rsidRPr="00FA180C">
        <w:rPr>
          <w:rFonts w:asciiTheme="minorHAnsi" w:hAnsiTheme="minorHAnsi"/>
          <w:b/>
          <w:sz w:val="22"/>
          <w:szCs w:val="22"/>
        </w:rPr>
        <w:t xml:space="preserve">Section 3: </w:t>
      </w:r>
      <w:r w:rsidRPr="00FA180C">
        <w:rPr>
          <w:rFonts w:asciiTheme="minorHAnsi" w:hAnsiTheme="minorHAnsi"/>
          <w:b/>
          <w:sz w:val="22"/>
          <w:szCs w:val="22"/>
        </w:rPr>
        <w:tab/>
      </w:r>
      <w:r>
        <w:rPr>
          <w:rFonts w:asciiTheme="minorHAnsi" w:hAnsiTheme="minorHAnsi"/>
          <w:b/>
          <w:sz w:val="22"/>
          <w:szCs w:val="22"/>
        </w:rPr>
        <w:t>T</w:t>
      </w:r>
      <w:r w:rsidR="00596310">
        <w:rPr>
          <w:rFonts w:asciiTheme="minorHAnsi" w:hAnsiTheme="minorHAnsi"/>
          <w:b/>
          <w:sz w:val="22"/>
          <w:szCs w:val="22"/>
        </w:rPr>
        <w:t>echnical experience (*Weighted)</w:t>
      </w:r>
      <w:r w:rsidRPr="00FA180C">
        <w:rPr>
          <w:rFonts w:asciiTheme="minorHAnsi" w:hAnsiTheme="minorHAnsi"/>
          <w:b/>
          <w:sz w:val="22"/>
          <w:szCs w:val="22"/>
        </w:rPr>
        <w:t xml:space="preserve">  </w:t>
      </w:r>
    </w:p>
    <w:p w14:paraId="5EF0C3FA" w14:textId="77777777" w:rsidR="00FA180C" w:rsidRPr="00FA180C" w:rsidRDefault="00FA180C" w:rsidP="00FA180C">
      <w:pPr>
        <w:pStyle w:val="ListParagraph"/>
        <w:numPr>
          <w:ilvl w:val="0"/>
          <w:numId w:val="21"/>
        </w:numPr>
        <w:spacing w:before="60"/>
        <w:jc w:val="both"/>
        <w:rPr>
          <w:rFonts w:asciiTheme="minorHAnsi" w:hAnsiTheme="minorHAnsi"/>
          <w:sz w:val="22"/>
          <w:szCs w:val="22"/>
        </w:rPr>
      </w:pPr>
      <w:r w:rsidRPr="00FA180C">
        <w:rPr>
          <w:rFonts w:asciiTheme="minorHAnsi" w:hAnsiTheme="minorHAnsi"/>
          <w:sz w:val="22"/>
          <w:szCs w:val="22"/>
        </w:rPr>
        <w:t>This section shall include</w:t>
      </w:r>
      <w:r>
        <w:rPr>
          <w:rFonts w:asciiTheme="minorHAnsi" w:hAnsiTheme="minorHAnsi"/>
          <w:sz w:val="22"/>
          <w:szCs w:val="22"/>
        </w:rPr>
        <w:t xml:space="preserve"> contractor’s</w:t>
      </w:r>
      <w:r w:rsidRPr="00FA180C">
        <w:rPr>
          <w:rFonts w:asciiTheme="minorHAnsi" w:hAnsiTheme="minorHAnsi"/>
          <w:sz w:val="22"/>
          <w:szCs w:val="22"/>
        </w:rPr>
        <w:t xml:space="preserve"> debris volume estimates with backup documentation as to how the contractor determined its estimates.  </w:t>
      </w:r>
    </w:p>
    <w:p w14:paraId="559B3824" w14:textId="77777777" w:rsidR="00FA180C" w:rsidRDefault="00FA180C" w:rsidP="00FA180C">
      <w:pPr>
        <w:spacing w:before="60"/>
        <w:jc w:val="both"/>
        <w:rPr>
          <w:rFonts w:asciiTheme="minorHAnsi" w:hAnsiTheme="minorHAnsi"/>
          <w:sz w:val="22"/>
          <w:szCs w:val="22"/>
        </w:rPr>
      </w:pPr>
    </w:p>
    <w:p w14:paraId="3EC5B39D" w14:textId="77777777" w:rsidR="00FA180C" w:rsidRDefault="00FA180C" w:rsidP="00D30190">
      <w:pPr>
        <w:spacing w:before="60"/>
        <w:ind w:left="360"/>
        <w:jc w:val="both"/>
        <w:rPr>
          <w:rFonts w:asciiTheme="minorHAnsi" w:hAnsiTheme="minorHAnsi"/>
          <w:b/>
          <w:sz w:val="22"/>
          <w:szCs w:val="22"/>
        </w:rPr>
      </w:pPr>
      <w:r w:rsidRPr="00FA180C">
        <w:rPr>
          <w:rFonts w:asciiTheme="minorHAnsi" w:hAnsiTheme="minorHAnsi"/>
          <w:b/>
          <w:sz w:val="22"/>
          <w:szCs w:val="22"/>
        </w:rPr>
        <w:t xml:space="preserve">Section 4: </w:t>
      </w:r>
      <w:r w:rsidRPr="00FA180C">
        <w:rPr>
          <w:rFonts w:asciiTheme="minorHAnsi" w:hAnsiTheme="minorHAnsi"/>
          <w:b/>
          <w:sz w:val="22"/>
          <w:szCs w:val="22"/>
        </w:rPr>
        <w:tab/>
      </w:r>
      <w:r w:rsidR="00D30190">
        <w:rPr>
          <w:rFonts w:asciiTheme="minorHAnsi" w:hAnsiTheme="minorHAnsi"/>
          <w:b/>
          <w:sz w:val="22"/>
          <w:szCs w:val="22"/>
        </w:rPr>
        <w:t xml:space="preserve">Qualifications: </w:t>
      </w:r>
      <w:r w:rsidRPr="00FA180C">
        <w:rPr>
          <w:rFonts w:asciiTheme="minorHAnsi" w:hAnsiTheme="minorHAnsi"/>
          <w:b/>
          <w:sz w:val="22"/>
          <w:szCs w:val="22"/>
        </w:rPr>
        <w:t xml:space="preserve">Training and professional experience </w:t>
      </w:r>
      <w:r w:rsidR="00596310">
        <w:rPr>
          <w:rFonts w:asciiTheme="minorHAnsi" w:hAnsiTheme="minorHAnsi"/>
          <w:b/>
          <w:sz w:val="22"/>
          <w:szCs w:val="22"/>
        </w:rPr>
        <w:t>(*Weighted)</w:t>
      </w:r>
    </w:p>
    <w:p w14:paraId="41887583" w14:textId="77777777" w:rsidR="00FA180C" w:rsidRDefault="00FA180C" w:rsidP="00D30190">
      <w:pPr>
        <w:widowControl/>
        <w:numPr>
          <w:ilvl w:val="0"/>
          <w:numId w:val="21"/>
        </w:num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spacing w:before="60"/>
        <w:jc w:val="both"/>
        <w:rPr>
          <w:rFonts w:ascii="Calibri" w:hAnsi="Calibri"/>
          <w:sz w:val="22"/>
          <w:szCs w:val="22"/>
        </w:rPr>
      </w:pPr>
      <w:r w:rsidRPr="00FA180C">
        <w:rPr>
          <w:rFonts w:ascii="Calibri" w:hAnsi="Calibri"/>
          <w:sz w:val="22"/>
          <w:szCs w:val="22"/>
        </w:rPr>
        <w:t>List any professional training and experience, especially in relation to the type and magnitude of work required for the particular scope of services.</w:t>
      </w:r>
    </w:p>
    <w:p w14:paraId="2B10F683" w14:textId="77777777" w:rsidR="00FA180C" w:rsidRDefault="00FA180C" w:rsidP="00D4198D">
      <w:pPr>
        <w:widowControl/>
        <w:numPr>
          <w:ilvl w:val="0"/>
          <w:numId w:val="21"/>
        </w:num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ind w:hanging="450"/>
        <w:jc w:val="both"/>
        <w:rPr>
          <w:rFonts w:ascii="Calibri" w:hAnsi="Calibri"/>
          <w:sz w:val="22"/>
          <w:szCs w:val="22"/>
        </w:rPr>
      </w:pPr>
      <w:r w:rsidRPr="00D7300B">
        <w:rPr>
          <w:rFonts w:ascii="Calibri" w:hAnsi="Calibri"/>
          <w:sz w:val="22"/>
          <w:szCs w:val="22"/>
        </w:rPr>
        <w:t xml:space="preserve">Provide a copy of contractor’s safety program.  This may be provided under separate cover or provide a link to access this information.  </w:t>
      </w:r>
    </w:p>
    <w:p w14:paraId="44CDC3D9" w14:textId="77777777" w:rsidR="00D7300B" w:rsidRPr="00D7300B" w:rsidRDefault="00D7300B" w:rsidP="00D7300B">
      <w:pPr>
        <w:widowControl/>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ind w:left="1440"/>
        <w:jc w:val="both"/>
        <w:rPr>
          <w:rFonts w:ascii="Calibri" w:hAnsi="Calibri"/>
          <w:sz w:val="22"/>
          <w:szCs w:val="22"/>
        </w:rPr>
      </w:pPr>
    </w:p>
    <w:p w14:paraId="24DF47E1" w14:textId="77777777" w:rsidR="008E0A3E" w:rsidRPr="008E0A3E" w:rsidRDefault="00FA180C" w:rsidP="00D77BAD">
      <w:pPr>
        <w:spacing w:before="60"/>
        <w:ind w:firstLine="360"/>
        <w:jc w:val="both"/>
        <w:rPr>
          <w:rFonts w:asciiTheme="minorHAnsi" w:hAnsiTheme="minorHAnsi"/>
          <w:b/>
          <w:sz w:val="22"/>
          <w:szCs w:val="22"/>
        </w:rPr>
      </w:pPr>
      <w:r w:rsidRPr="008E0A3E">
        <w:rPr>
          <w:rFonts w:asciiTheme="minorHAnsi" w:hAnsiTheme="minorHAnsi"/>
          <w:b/>
          <w:sz w:val="22"/>
          <w:szCs w:val="22"/>
        </w:rPr>
        <w:t xml:space="preserve">Section </w:t>
      </w:r>
      <w:r w:rsidR="008E0A3E" w:rsidRPr="008E0A3E">
        <w:rPr>
          <w:rFonts w:asciiTheme="minorHAnsi" w:hAnsiTheme="minorHAnsi"/>
          <w:b/>
          <w:sz w:val="22"/>
          <w:szCs w:val="22"/>
        </w:rPr>
        <w:t>5</w:t>
      </w:r>
      <w:r w:rsidRPr="008E0A3E">
        <w:rPr>
          <w:rFonts w:asciiTheme="minorHAnsi" w:hAnsiTheme="minorHAnsi"/>
          <w:b/>
          <w:sz w:val="22"/>
          <w:szCs w:val="22"/>
        </w:rPr>
        <w:t xml:space="preserve">: </w:t>
      </w:r>
      <w:r w:rsidR="008E0A3E">
        <w:rPr>
          <w:rFonts w:asciiTheme="minorHAnsi" w:hAnsiTheme="minorHAnsi"/>
          <w:b/>
          <w:sz w:val="22"/>
          <w:szCs w:val="22"/>
        </w:rPr>
        <w:tab/>
      </w:r>
      <w:r w:rsidR="008E0A3E" w:rsidRPr="008E0A3E">
        <w:rPr>
          <w:rFonts w:asciiTheme="minorHAnsi" w:hAnsiTheme="minorHAnsi"/>
          <w:b/>
          <w:sz w:val="22"/>
          <w:szCs w:val="22"/>
        </w:rPr>
        <w:t>Existing Contracts</w:t>
      </w:r>
    </w:p>
    <w:p w14:paraId="24D559BB" w14:textId="77777777" w:rsidR="00FA180C" w:rsidRPr="008E0A3E" w:rsidRDefault="00596310" w:rsidP="008E0A3E">
      <w:pPr>
        <w:pStyle w:val="ListParagraph"/>
        <w:numPr>
          <w:ilvl w:val="0"/>
          <w:numId w:val="26"/>
        </w:numPr>
        <w:spacing w:before="60"/>
        <w:ind w:left="1440"/>
        <w:jc w:val="both"/>
        <w:rPr>
          <w:rFonts w:asciiTheme="minorHAnsi" w:hAnsiTheme="minorHAnsi"/>
          <w:sz w:val="22"/>
          <w:szCs w:val="22"/>
        </w:rPr>
      </w:pPr>
      <w:r>
        <w:rPr>
          <w:rFonts w:asciiTheme="minorHAnsi" w:hAnsiTheme="minorHAnsi"/>
          <w:sz w:val="22"/>
          <w:szCs w:val="22"/>
        </w:rPr>
        <w:t>Provide a li</w:t>
      </w:r>
      <w:r w:rsidR="00FA180C" w:rsidRPr="008E0A3E">
        <w:rPr>
          <w:rFonts w:asciiTheme="minorHAnsi" w:hAnsiTheme="minorHAnsi"/>
          <w:sz w:val="22"/>
          <w:szCs w:val="22"/>
        </w:rPr>
        <w:t xml:space="preserve">st of all </w:t>
      </w:r>
      <w:r w:rsidR="00FA180C" w:rsidRPr="008E0A3E">
        <w:rPr>
          <w:rFonts w:asciiTheme="minorHAnsi" w:hAnsiTheme="minorHAnsi"/>
          <w:b/>
          <w:i/>
          <w:sz w:val="22"/>
          <w:szCs w:val="22"/>
        </w:rPr>
        <w:t>existing</w:t>
      </w:r>
      <w:r w:rsidR="00FA180C" w:rsidRPr="008E0A3E">
        <w:rPr>
          <w:rFonts w:asciiTheme="minorHAnsi" w:hAnsiTheme="minorHAnsi"/>
          <w:sz w:val="22"/>
          <w:szCs w:val="22"/>
        </w:rPr>
        <w:t xml:space="preserve"> debris removal/hauling contracts </w:t>
      </w:r>
    </w:p>
    <w:p w14:paraId="27E0305B" w14:textId="77777777" w:rsidR="008E0A3E" w:rsidRDefault="008E0A3E" w:rsidP="008E0A3E">
      <w:pPr>
        <w:spacing w:before="60"/>
        <w:jc w:val="both"/>
        <w:rPr>
          <w:rFonts w:asciiTheme="minorHAnsi" w:hAnsiTheme="minorHAnsi"/>
          <w:sz w:val="22"/>
          <w:szCs w:val="22"/>
        </w:rPr>
      </w:pPr>
    </w:p>
    <w:p w14:paraId="5EABC93B" w14:textId="77777777" w:rsidR="008E0A3E" w:rsidRPr="008E0A3E" w:rsidRDefault="008E0A3E" w:rsidP="00D30190">
      <w:pPr>
        <w:spacing w:before="60"/>
        <w:ind w:left="1080" w:hanging="720"/>
        <w:jc w:val="both"/>
        <w:rPr>
          <w:rFonts w:asciiTheme="minorHAnsi" w:hAnsiTheme="minorHAnsi"/>
          <w:b/>
          <w:sz w:val="22"/>
          <w:szCs w:val="22"/>
        </w:rPr>
      </w:pPr>
      <w:r w:rsidRPr="008E0A3E">
        <w:rPr>
          <w:rFonts w:asciiTheme="minorHAnsi" w:hAnsiTheme="minorHAnsi"/>
          <w:b/>
          <w:sz w:val="22"/>
          <w:szCs w:val="22"/>
        </w:rPr>
        <w:t xml:space="preserve">Section </w:t>
      </w:r>
      <w:r>
        <w:rPr>
          <w:rFonts w:asciiTheme="minorHAnsi" w:hAnsiTheme="minorHAnsi"/>
          <w:b/>
          <w:sz w:val="22"/>
          <w:szCs w:val="22"/>
        </w:rPr>
        <w:t>6</w:t>
      </w:r>
      <w:r w:rsidRPr="008E0A3E">
        <w:rPr>
          <w:rFonts w:asciiTheme="minorHAnsi" w:hAnsiTheme="minorHAnsi"/>
          <w:b/>
          <w:sz w:val="22"/>
          <w:szCs w:val="22"/>
        </w:rPr>
        <w:t xml:space="preserve">: </w:t>
      </w:r>
      <w:r>
        <w:rPr>
          <w:rFonts w:asciiTheme="minorHAnsi" w:hAnsiTheme="minorHAnsi"/>
          <w:b/>
          <w:sz w:val="22"/>
          <w:szCs w:val="22"/>
        </w:rPr>
        <w:tab/>
        <w:t>References</w:t>
      </w:r>
      <w:r w:rsidR="00596310">
        <w:rPr>
          <w:rFonts w:asciiTheme="minorHAnsi" w:hAnsiTheme="minorHAnsi"/>
          <w:b/>
          <w:sz w:val="22"/>
          <w:szCs w:val="22"/>
        </w:rPr>
        <w:t xml:space="preserve"> (*Weighted)</w:t>
      </w:r>
    </w:p>
    <w:p w14:paraId="7F53C2C8" w14:textId="77777777" w:rsidR="00FA180C" w:rsidRPr="008E0A3E" w:rsidRDefault="008E0A3E" w:rsidP="00D30190">
      <w:pPr>
        <w:pStyle w:val="ListParagraph"/>
        <w:numPr>
          <w:ilvl w:val="0"/>
          <w:numId w:val="26"/>
        </w:numPr>
        <w:spacing w:before="60" w:after="0" w:line="240" w:lineRule="auto"/>
        <w:ind w:left="1440"/>
        <w:jc w:val="both"/>
        <w:rPr>
          <w:rFonts w:asciiTheme="minorHAnsi" w:hAnsiTheme="minorHAnsi"/>
          <w:sz w:val="22"/>
          <w:szCs w:val="22"/>
        </w:rPr>
      </w:pPr>
      <w:r w:rsidRPr="008E0A3E">
        <w:rPr>
          <w:rFonts w:asciiTheme="minorHAnsi" w:hAnsiTheme="minorHAnsi"/>
          <w:sz w:val="22"/>
          <w:szCs w:val="22"/>
        </w:rPr>
        <w:t xml:space="preserve">References </w:t>
      </w:r>
      <w:r w:rsidR="00FA180C" w:rsidRPr="008E0A3E">
        <w:rPr>
          <w:rFonts w:asciiTheme="minorHAnsi" w:hAnsiTheme="minorHAnsi"/>
          <w:sz w:val="22"/>
          <w:szCs w:val="22"/>
        </w:rPr>
        <w:t>from existing contracts and/or past clients (must include references from the</w:t>
      </w:r>
      <w:r>
        <w:rPr>
          <w:rFonts w:asciiTheme="minorHAnsi" w:hAnsiTheme="minorHAnsi"/>
          <w:sz w:val="22"/>
          <w:szCs w:val="22"/>
        </w:rPr>
        <w:t xml:space="preserve"> </w:t>
      </w:r>
    </w:p>
    <w:p w14:paraId="4B647781" w14:textId="77777777" w:rsidR="00FA180C" w:rsidRPr="008E0A3E" w:rsidRDefault="00FA180C" w:rsidP="008E0A3E">
      <w:pPr>
        <w:ind w:left="1440"/>
        <w:jc w:val="both"/>
        <w:rPr>
          <w:rFonts w:asciiTheme="minorHAnsi" w:hAnsiTheme="minorHAnsi"/>
          <w:sz w:val="22"/>
          <w:szCs w:val="22"/>
        </w:rPr>
      </w:pPr>
      <w:r w:rsidRPr="008E0A3E">
        <w:rPr>
          <w:rFonts w:asciiTheme="minorHAnsi" w:hAnsiTheme="minorHAnsi"/>
          <w:sz w:val="22"/>
          <w:szCs w:val="22"/>
        </w:rPr>
        <w:t>successful completion of three (3) debris removal projects in excess of 150,000 cu yds.</w:t>
      </w:r>
    </w:p>
    <w:p w14:paraId="68496BA6" w14:textId="77777777" w:rsidR="00E41FDE" w:rsidRDefault="00E41FDE" w:rsidP="00D77BAD">
      <w:pPr>
        <w:spacing w:before="60"/>
        <w:ind w:left="1080" w:hanging="720"/>
        <w:jc w:val="both"/>
        <w:rPr>
          <w:rFonts w:asciiTheme="minorHAnsi" w:hAnsiTheme="minorHAnsi"/>
          <w:b/>
          <w:sz w:val="22"/>
          <w:szCs w:val="22"/>
        </w:rPr>
      </w:pPr>
    </w:p>
    <w:p w14:paraId="63B3ACB3" w14:textId="77777777" w:rsidR="008E0A3E" w:rsidRPr="008E0A3E" w:rsidRDefault="00FA180C" w:rsidP="00D77BAD">
      <w:pPr>
        <w:spacing w:before="60"/>
        <w:ind w:left="1080" w:hanging="720"/>
        <w:jc w:val="both"/>
        <w:rPr>
          <w:rFonts w:asciiTheme="minorHAnsi" w:hAnsiTheme="minorHAnsi"/>
          <w:b/>
          <w:sz w:val="22"/>
          <w:szCs w:val="22"/>
        </w:rPr>
      </w:pPr>
      <w:r w:rsidRPr="008E0A3E">
        <w:rPr>
          <w:rFonts w:asciiTheme="minorHAnsi" w:hAnsiTheme="minorHAnsi"/>
          <w:b/>
          <w:sz w:val="22"/>
          <w:szCs w:val="22"/>
        </w:rPr>
        <w:t xml:space="preserve">Section </w:t>
      </w:r>
      <w:r w:rsidR="00DB10A4">
        <w:rPr>
          <w:rFonts w:asciiTheme="minorHAnsi" w:hAnsiTheme="minorHAnsi"/>
          <w:b/>
          <w:sz w:val="22"/>
          <w:szCs w:val="22"/>
        </w:rPr>
        <w:t>7</w:t>
      </w:r>
      <w:r w:rsidRPr="008E0A3E">
        <w:rPr>
          <w:rFonts w:asciiTheme="minorHAnsi" w:hAnsiTheme="minorHAnsi"/>
          <w:b/>
          <w:sz w:val="22"/>
          <w:szCs w:val="22"/>
        </w:rPr>
        <w:t xml:space="preserve">: </w:t>
      </w:r>
      <w:r w:rsidRPr="008E0A3E">
        <w:rPr>
          <w:rFonts w:asciiTheme="minorHAnsi" w:hAnsiTheme="minorHAnsi"/>
          <w:b/>
          <w:sz w:val="22"/>
          <w:szCs w:val="22"/>
        </w:rPr>
        <w:tab/>
      </w:r>
      <w:r w:rsidR="008E0A3E">
        <w:rPr>
          <w:rFonts w:asciiTheme="minorHAnsi" w:hAnsiTheme="minorHAnsi"/>
          <w:b/>
          <w:sz w:val="22"/>
          <w:szCs w:val="22"/>
        </w:rPr>
        <w:t>Financial Re</w:t>
      </w:r>
      <w:r w:rsidRPr="008E0A3E">
        <w:rPr>
          <w:rFonts w:asciiTheme="minorHAnsi" w:hAnsiTheme="minorHAnsi"/>
          <w:b/>
          <w:sz w:val="22"/>
          <w:szCs w:val="22"/>
        </w:rPr>
        <w:t>sources</w:t>
      </w:r>
      <w:r w:rsidR="00596310">
        <w:rPr>
          <w:rFonts w:asciiTheme="minorHAnsi" w:hAnsiTheme="minorHAnsi"/>
          <w:b/>
          <w:sz w:val="22"/>
          <w:szCs w:val="22"/>
        </w:rPr>
        <w:t xml:space="preserve"> (*Weighted)</w:t>
      </w:r>
    </w:p>
    <w:p w14:paraId="7EF5305B" w14:textId="77777777" w:rsidR="008E0A3E" w:rsidRPr="00550B6E" w:rsidRDefault="008E0A3E" w:rsidP="00550B6E">
      <w:pPr>
        <w:pStyle w:val="ListParagraph"/>
        <w:numPr>
          <w:ilvl w:val="0"/>
          <w:numId w:val="26"/>
        </w:numPr>
        <w:spacing w:before="60"/>
        <w:ind w:left="1440"/>
        <w:jc w:val="both"/>
        <w:rPr>
          <w:rFonts w:ascii="Calibri" w:hAnsi="Calibri" w:cs="Arial"/>
          <w:b/>
          <w:sz w:val="22"/>
          <w:szCs w:val="22"/>
        </w:rPr>
      </w:pPr>
      <w:r w:rsidRPr="00550B6E">
        <w:rPr>
          <w:rFonts w:ascii="Calibri" w:hAnsi="Calibri" w:cs="Arial"/>
          <w:sz w:val="22"/>
          <w:szCs w:val="22"/>
        </w:rPr>
        <w:t xml:space="preserve">A copy of the most recently audited financial statement or Dun and Bradstreet statement if sole proprietor.  </w:t>
      </w:r>
      <w:r w:rsidRPr="00550B6E">
        <w:rPr>
          <w:rFonts w:ascii="Calibri" w:hAnsi="Calibri" w:cs="Arial"/>
          <w:b/>
          <w:sz w:val="22"/>
          <w:szCs w:val="22"/>
        </w:rPr>
        <w:t>This page should be marked as “Confidential”</w:t>
      </w:r>
    </w:p>
    <w:p w14:paraId="1F4D1164" w14:textId="77777777" w:rsidR="008E0A3E" w:rsidRPr="008E0A3E" w:rsidRDefault="008E0A3E" w:rsidP="008E0A3E">
      <w:pPr>
        <w:spacing w:before="60"/>
        <w:rPr>
          <w:rFonts w:ascii="Calibri" w:hAnsi="Calibri"/>
          <w:sz w:val="22"/>
          <w:szCs w:val="22"/>
        </w:rPr>
      </w:pPr>
    </w:p>
    <w:p w14:paraId="6AA0E664" w14:textId="77777777" w:rsidR="008E0A3E" w:rsidRPr="008E0A3E" w:rsidRDefault="00FA180C" w:rsidP="00D30190">
      <w:pPr>
        <w:spacing w:before="60"/>
        <w:ind w:left="1080" w:hanging="720"/>
        <w:jc w:val="both"/>
        <w:rPr>
          <w:rFonts w:asciiTheme="minorHAnsi" w:hAnsiTheme="minorHAnsi"/>
          <w:b/>
          <w:sz w:val="22"/>
          <w:szCs w:val="22"/>
        </w:rPr>
      </w:pPr>
      <w:r w:rsidRPr="008E0A3E">
        <w:rPr>
          <w:rFonts w:asciiTheme="minorHAnsi" w:hAnsiTheme="minorHAnsi"/>
          <w:b/>
          <w:sz w:val="22"/>
          <w:szCs w:val="22"/>
        </w:rPr>
        <w:t xml:space="preserve">Section </w:t>
      </w:r>
      <w:r w:rsidR="00DB10A4">
        <w:rPr>
          <w:rFonts w:asciiTheme="minorHAnsi" w:hAnsiTheme="minorHAnsi"/>
          <w:b/>
          <w:sz w:val="22"/>
          <w:szCs w:val="22"/>
        </w:rPr>
        <w:t>8</w:t>
      </w:r>
      <w:r w:rsidRPr="008E0A3E">
        <w:rPr>
          <w:rFonts w:asciiTheme="minorHAnsi" w:hAnsiTheme="minorHAnsi"/>
          <w:b/>
          <w:sz w:val="22"/>
          <w:szCs w:val="22"/>
        </w:rPr>
        <w:t xml:space="preserve">: </w:t>
      </w:r>
      <w:r w:rsidR="008E0A3E" w:rsidRPr="008E0A3E">
        <w:rPr>
          <w:rFonts w:asciiTheme="minorHAnsi" w:hAnsiTheme="minorHAnsi"/>
          <w:b/>
          <w:sz w:val="22"/>
          <w:szCs w:val="22"/>
        </w:rPr>
        <w:t xml:space="preserve"> </w:t>
      </w:r>
      <w:r w:rsidR="008E0A3E">
        <w:rPr>
          <w:rFonts w:asciiTheme="minorHAnsi" w:hAnsiTheme="minorHAnsi"/>
          <w:b/>
          <w:sz w:val="22"/>
          <w:szCs w:val="22"/>
        </w:rPr>
        <w:tab/>
      </w:r>
      <w:r w:rsidR="008E0A3E" w:rsidRPr="008E0A3E">
        <w:rPr>
          <w:rFonts w:asciiTheme="minorHAnsi" w:hAnsiTheme="minorHAnsi"/>
          <w:b/>
          <w:sz w:val="22"/>
          <w:szCs w:val="22"/>
        </w:rPr>
        <w:t>Resources</w:t>
      </w:r>
      <w:r w:rsidR="00596310">
        <w:rPr>
          <w:rFonts w:asciiTheme="minorHAnsi" w:hAnsiTheme="minorHAnsi"/>
          <w:b/>
          <w:sz w:val="22"/>
          <w:szCs w:val="22"/>
        </w:rPr>
        <w:t xml:space="preserve"> (*Weighted)</w:t>
      </w:r>
    </w:p>
    <w:p w14:paraId="39B38BF4" w14:textId="77777777" w:rsidR="00FA180C" w:rsidRPr="008E0A3E" w:rsidRDefault="00FA180C" w:rsidP="00D30190">
      <w:pPr>
        <w:pStyle w:val="ListParagraph"/>
        <w:numPr>
          <w:ilvl w:val="0"/>
          <w:numId w:val="25"/>
        </w:numPr>
        <w:spacing w:before="60"/>
        <w:jc w:val="both"/>
        <w:rPr>
          <w:rFonts w:asciiTheme="minorHAnsi" w:hAnsiTheme="minorHAnsi"/>
          <w:sz w:val="22"/>
          <w:szCs w:val="22"/>
        </w:rPr>
      </w:pPr>
      <w:r w:rsidRPr="008E0A3E">
        <w:rPr>
          <w:rFonts w:asciiTheme="minorHAnsi" w:hAnsiTheme="minorHAnsi"/>
          <w:sz w:val="22"/>
          <w:szCs w:val="22"/>
        </w:rPr>
        <w:t xml:space="preserve">Detailed listing of Contractor’s equipment and resources </w:t>
      </w:r>
    </w:p>
    <w:p w14:paraId="380CF29F" w14:textId="77777777" w:rsidR="00FA180C" w:rsidRPr="008E0A3E" w:rsidRDefault="00FA180C" w:rsidP="008E0A3E">
      <w:pPr>
        <w:pStyle w:val="ListParagraph"/>
        <w:numPr>
          <w:ilvl w:val="0"/>
          <w:numId w:val="25"/>
        </w:numPr>
        <w:jc w:val="both"/>
        <w:rPr>
          <w:rFonts w:asciiTheme="minorHAnsi" w:hAnsiTheme="minorHAnsi"/>
          <w:sz w:val="22"/>
          <w:szCs w:val="22"/>
        </w:rPr>
      </w:pPr>
      <w:r w:rsidRPr="008E0A3E">
        <w:rPr>
          <w:rFonts w:asciiTheme="minorHAnsi" w:hAnsiTheme="minorHAnsi"/>
          <w:sz w:val="22"/>
          <w:szCs w:val="22"/>
        </w:rPr>
        <w:t>A</w:t>
      </w:r>
      <w:r w:rsidR="00241C1C">
        <w:rPr>
          <w:rFonts w:asciiTheme="minorHAnsi" w:hAnsiTheme="minorHAnsi"/>
          <w:sz w:val="22"/>
          <w:szCs w:val="22"/>
        </w:rPr>
        <w:t xml:space="preserve"> debris management and response plan (</w:t>
      </w:r>
      <w:r w:rsidRPr="008E0A3E">
        <w:rPr>
          <w:rFonts w:asciiTheme="minorHAnsi" w:hAnsiTheme="minorHAnsi"/>
          <w:sz w:val="22"/>
          <w:szCs w:val="22"/>
        </w:rPr>
        <w:t>mobilization and operations plan</w:t>
      </w:r>
      <w:r w:rsidR="00241C1C">
        <w:rPr>
          <w:rFonts w:asciiTheme="minorHAnsi" w:hAnsiTheme="minorHAnsi"/>
          <w:sz w:val="22"/>
          <w:szCs w:val="22"/>
        </w:rPr>
        <w:t>)</w:t>
      </w:r>
    </w:p>
    <w:p w14:paraId="63C49593" w14:textId="77777777" w:rsidR="00D30190" w:rsidRDefault="00D30190" w:rsidP="00DB10A4">
      <w:pPr>
        <w:spacing w:before="60"/>
        <w:ind w:left="1080" w:hanging="720"/>
        <w:jc w:val="both"/>
        <w:rPr>
          <w:rFonts w:asciiTheme="minorHAnsi" w:hAnsiTheme="minorHAnsi"/>
          <w:b/>
          <w:sz w:val="22"/>
          <w:szCs w:val="22"/>
        </w:rPr>
      </w:pPr>
    </w:p>
    <w:p w14:paraId="07AB241D" w14:textId="04FA14B8" w:rsidR="00550B6E" w:rsidRDefault="00FA180C" w:rsidP="00DB10A4">
      <w:pPr>
        <w:spacing w:before="60"/>
        <w:ind w:left="1080" w:hanging="720"/>
        <w:jc w:val="both"/>
        <w:rPr>
          <w:rFonts w:asciiTheme="minorHAnsi" w:hAnsiTheme="minorHAnsi"/>
          <w:b/>
          <w:sz w:val="22"/>
          <w:szCs w:val="22"/>
        </w:rPr>
      </w:pPr>
      <w:r w:rsidRPr="00550B6E">
        <w:rPr>
          <w:rFonts w:asciiTheme="minorHAnsi" w:hAnsiTheme="minorHAnsi"/>
          <w:b/>
          <w:sz w:val="22"/>
          <w:szCs w:val="22"/>
        </w:rPr>
        <w:t xml:space="preserve">Section </w:t>
      </w:r>
      <w:r w:rsidR="00DB10A4">
        <w:rPr>
          <w:rFonts w:asciiTheme="minorHAnsi" w:hAnsiTheme="minorHAnsi"/>
          <w:b/>
          <w:sz w:val="22"/>
          <w:szCs w:val="22"/>
        </w:rPr>
        <w:t>9</w:t>
      </w:r>
      <w:r w:rsidRPr="00550B6E">
        <w:rPr>
          <w:rFonts w:asciiTheme="minorHAnsi" w:hAnsiTheme="minorHAnsi"/>
          <w:b/>
          <w:sz w:val="22"/>
          <w:szCs w:val="22"/>
        </w:rPr>
        <w:t xml:space="preserve">: </w:t>
      </w:r>
      <w:r w:rsidR="00D629B7">
        <w:rPr>
          <w:rFonts w:asciiTheme="minorHAnsi" w:hAnsiTheme="minorHAnsi"/>
          <w:b/>
          <w:sz w:val="22"/>
          <w:szCs w:val="22"/>
        </w:rPr>
        <w:tab/>
      </w:r>
      <w:r w:rsidR="00550B6E">
        <w:rPr>
          <w:rFonts w:asciiTheme="minorHAnsi" w:hAnsiTheme="minorHAnsi"/>
          <w:b/>
          <w:sz w:val="22"/>
          <w:szCs w:val="22"/>
        </w:rPr>
        <w:t>Drawings</w:t>
      </w:r>
    </w:p>
    <w:p w14:paraId="4B951BBD" w14:textId="77777777" w:rsidR="00FA180C" w:rsidRPr="00DB10A4" w:rsidRDefault="00DB10A4" w:rsidP="00DB10A4">
      <w:pPr>
        <w:pStyle w:val="ListParagraph"/>
        <w:numPr>
          <w:ilvl w:val="0"/>
          <w:numId w:val="27"/>
        </w:numPr>
        <w:spacing w:before="60"/>
        <w:ind w:left="1440"/>
        <w:jc w:val="both"/>
        <w:rPr>
          <w:rFonts w:asciiTheme="minorHAnsi" w:hAnsiTheme="minorHAnsi"/>
          <w:sz w:val="22"/>
          <w:szCs w:val="22"/>
        </w:rPr>
      </w:pPr>
      <w:r>
        <w:rPr>
          <w:rFonts w:asciiTheme="minorHAnsi" w:hAnsiTheme="minorHAnsi"/>
          <w:sz w:val="22"/>
          <w:szCs w:val="22"/>
        </w:rPr>
        <w:t>Preliminary c</w:t>
      </w:r>
      <w:r w:rsidR="00FA180C" w:rsidRPr="00DB10A4">
        <w:rPr>
          <w:rFonts w:asciiTheme="minorHAnsi" w:hAnsiTheme="minorHAnsi"/>
          <w:sz w:val="22"/>
          <w:szCs w:val="22"/>
        </w:rPr>
        <w:t>onstruction drawings for OSHA compliant temporary inspection towers</w:t>
      </w:r>
    </w:p>
    <w:p w14:paraId="32560C22" w14:textId="77777777" w:rsidR="00DB10A4" w:rsidRDefault="00DB10A4" w:rsidP="00D77BAD">
      <w:pPr>
        <w:spacing w:before="120"/>
        <w:ind w:left="1080" w:hanging="720"/>
        <w:jc w:val="both"/>
        <w:rPr>
          <w:rFonts w:asciiTheme="minorHAnsi" w:hAnsiTheme="minorHAnsi"/>
          <w:b/>
          <w:sz w:val="22"/>
          <w:szCs w:val="22"/>
        </w:rPr>
      </w:pPr>
    </w:p>
    <w:p w14:paraId="2A1C5277" w14:textId="77777777" w:rsidR="00550B6E" w:rsidRDefault="00FA180C" w:rsidP="00D30190">
      <w:pPr>
        <w:spacing w:before="60"/>
        <w:ind w:left="1080" w:hanging="720"/>
        <w:jc w:val="both"/>
        <w:rPr>
          <w:rFonts w:asciiTheme="minorHAnsi" w:hAnsiTheme="minorHAnsi"/>
          <w:b/>
          <w:sz w:val="22"/>
          <w:szCs w:val="22"/>
        </w:rPr>
      </w:pPr>
      <w:r w:rsidRPr="00550B6E">
        <w:rPr>
          <w:rFonts w:asciiTheme="minorHAnsi" w:hAnsiTheme="minorHAnsi"/>
          <w:b/>
          <w:sz w:val="22"/>
          <w:szCs w:val="22"/>
        </w:rPr>
        <w:t>Section 1</w:t>
      </w:r>
      <w:r w:rsidR="00DB10A4">
        <w:rPr>
          <w:rFonts w:asciiTheme="minorHAnsi" w:hAnsiTheme="minorHAnsi"/>
          <w:b/>
          <w:sz w:val="22"/>
          <w:szCs w:val="22"/>
        </w:rPr>
        <w:t>0</w:t>
      </w:r>
      <w:r w:rsidRPr="00550B6E">
        <w:rPr>
          <w:rFonts w:asciiTheme="minorHAnsi" w:hAnsiTheme="minorHAnsi"/>
          <w:b/>
          <w:sz w:val="22"/>
          <w:szCs w:val="22"/>
        </w:rPr>
        <w:t>:</w:t>
      </w:r>
      <w:r w:rsidR="00550B6E">
        <w:rPr>
          <w:rFonts w:asciiTheme="minorHAnsi" w:hAnsiTheme="minorHAnsi"/>
          <w:b/>
          <w:sz w:val="22"/>
          <w:szCs w:val="22"/>
        </w:rPr>
        <w:tab/>
        <w:t>Forms</w:t>
      </w:r>
    </w:p>
    <w:p w14:paraId="1B94581B" w14:textId="77777777" w:rsidR="00FA180C" w:rsidRPr="008E0A3E" w:rsidRDefault="00FA180C" w:rsidP="00D30190">
      <w:pPr>
        <w:numPr>
          <w:ilvl w:val="0"/>
          <w:numId w:val="6"/>
        </w:numPr>
        <w:spacing w:before="60"/>
        <w:ind w:left="1440"/>
        <w:jc w:val="both"/>
        <w:rPr>
          <w:rFonts w:asciiTheme="minorHAnsi" w:hAnsiTheme="minorHAnsi"/>
          <w:sz w:val="22"/>
          <w:szCs w:val="22"/>
        </w:rPr>
      </w:pPr>
      <w:r w:rsidRPr="008E0A3E">
        <w:rPr>
          <w:rFonts w:asciiTheme="minorHAnsi" w:hAnsiTheme="minorHAnsi"/>
          <w:sz w:val="22"/>
          <w:szCs w:val="22"/>
        </w:rPr>
        <w:t>Schedule1 – Unit Rate Price Schedule (on provided forms)</w:t>
      </w:r>
    </w:p>
    <w:p w14:paraId="2504B21E" w14:textId="77777777" w:rsidR="00FA180C" w:rsidRPr="008E0A3E" w:rsidRDefault="00FA180C" w:rsidP="00550B6E">
      <w:pPr>
        <w:numPr>
          <w:ilvl w:val="0"/>
          <w:numId w:val="6"/>
        </w:numPr>
        <w:ind w:left="1440"/>
        <w:jc w:val="both"/>
        <w:rPr>
          <w:rFonts w:asciiTheme="minorHAnsi" w:hAnsiTheme="minorHAnsi"/>
          <w:sz w:val="22"/>
          <w:szCs w:val="22"/>
        </w:rPr>
      </w:pPr>
      <w:r w:rsidRPr="008E0A3E">
        <w:rPr>
          <w:rFonts w:asciiTheme="minorHAnsi" w:hAnsiTheme="minorHAnsi"/>
          <w:sz w:val="22"/>
          <w:szCs w:val="22"/>
        </w:rPr>
        <w:t>Schedule 2 – Hourly Equipment and Labor Price Schedule (on provided form)</w:t>
      </w:r>
    </w:p>
    <w:p w14:paraId="4031E61D" w14:textId="77777777" w:rsidR="00FA180C" w:rsidRPr="008E0A3E" w:rsidRDefault="00FA180C" w:rsidP="00550B6E">
      <w:pPr>
        <w:numPr>
          <w:ilvl w:val="0"/>
          <w:numId w:val="6"/>
        </w:numPr>
        <w:ind w:left="1440"/>
        <w:jc w:val="both"/>
        <w:rPr>
          <w:rFonts w:asciiTheme="minorHAnsi" w:hAnsiTheme="minorHAnsi"/>
          <w:sz w:val="22"/>
          <w:szCs w:val="22"/>
        </w:rPr>
      </w:pPr>
      <w:r w:rsidRPr="008E0A3E">
        <w:rPr>
          <w:rFonts w:asciiTheme="minorHAnsi" w:hAnsiTheme="minorHAnsi"/>
          <w:sz w:val="22"/>
          <w:szCs w:val="22"/>
        </w:rPr>
        <w:t>Non-Collusion Affidavit (on provided form) MUST BE NOTARIZED</w:t>
      </w:r>
    </w:p>
    <w:p w14:paraId="5555CFBC" w14:textId="77777777" w:rsidR="00FA180C" w:rsidRPr="008E0A3E" w:rsidRDefault="00FA180C" w:rsidP="00550B6E">
      <w:pPr>
        <w:numPr>
          <w:ilvl w:val="0"/>
          <w:numId w:val="6"/>
        </w:numPr>
        <w:ind w:left="1440"/>
        <w:jc w:val="both"/>
        <w:rPr>
          <w:rFonts w:asciiTheme="minorHAnsi" w:hAnsiTheme="minorHAnsi"/>
          <w:sz w:val="22"/>
          <w:szCs w:val="22"/>
        </w:rPr>
      </w:pPr>
      <w:r w:rsidRPr="008E0A3E">
        <w:rPr>
          <w:rFonts w:asciiTheme="minorHAnsi" w:hAnsiTheme="minorHAnsi"/>
          <w:sz w:val="22"/>
          <w:szCs w:val="22"/>
        </w:rPr>
        <w:t>Proposer’s Bid Certification Form (on provided form) MUST BE NOTARIZED</w:t>
      </w:r>
    </w:p>
    <w:p w14:paraId="580F3A09" w14:textId="77777777" w:rsidR="00FA180C" w:rsidRDefault="00FA180C" w:rsidP="00550B6E">
      <w:pPr>
        <w:numPr>
          <w:ilvl w:val="0"/>
          <w:numId w:val="6"/>
        </w:numPr>
        <w:ind w:left="1440"/>
        <w:jc w:val="both"/>
        <w:rPr>
          <w:rFonts w:asciiTheme="minorHAnsi" w:hAnsiTheme="minorHAnsi"/>
          <w:sz w:val="22"/>
          <w:szCs w:val="22"/>
        </w:rPr>
      </w:pPr>
      <w:r w:rsidRPr="008E0A3E">
        <w:rPr>
          <w:rFonts w:asciiTheme="minorHAnsi" w:hAnsiTheme="minorHAnsi"/>
          <w:sz w:val="22"/>
          <w:szCs w:val="22"/>
        </w:rPr>
        <w:t>Certification Regarding Debarment and Suspension (on provided form)</w:t>
      </w:r>
    </w:p>
    <w:p w14:paraId="5B3243D5" w14:textId="77777777" w:rsidR="00550B6E" w:rsidRPr="008E0A3E" w:rsidRDefault="00550B6E" w:rsidP="00550B6E">
      <w:pPr>
        <w:numPr>
          <w:ilvl w:val="0"/>
          <w:numId w:val="6"/>
        </w:numPr>
        <w:ind w:left="1440"/>
        <w:jc w:val="both"/>
        <w:rPr>
          <w:rFonts w:asciiTheme="minorHAnsi" w:hAnsiTheme="minorHAnsi"/>
          <w:sz w:val="22"/>
          <w:szCs w:val="22"/>
        </w:rPr>
      </w:pPr>
      <w:r>
        <w:rPr>
          <w:rFonts w:asciiTheme="minorHAnsi" w:hAnsiTheme="minorHAnsi"/>
          <w:sz w:val="22"/>
          <w:szCs w:val="22"/>
        </w:rPr>
        <w:t>Certification Regarding Lobbying (on provided form)</w:t>
      </w:r>
    </w:p>
    <w:p w14:paraId="3261370B" w14:textId="77777777" w:rsidR="00550B6E" w:rsidRDefault="00550B6E" w:rsidP="008E0A3E">
      <w:pPr>
        <w:jc w:val="both"/>
        <w:rPr>
          <w:rFonts w:asciiTheme="minorHAnsi" w:hAnsiTheme="minorHAnsi"/>
          <w:b/>
          <w:sz w:val="22"/>
          <w:szCs w:val="22"/>
        </w:rPr>
      </w:pPr>
    </w:p>
    <w:p w14:paraId="568973B7" w14:textId="77777777" w:rsidR="00FA180C" w:rsidRPr="008E0A3E" w:rsidRDefault="00FA180C" w:rsidP="00D30190">
      <w:pPr>
        <w:spacing w:before="60"/>
        <w:ind w:firstLine="360"/>
        <w:jc w:val="both"/>
        <w:rPr>
          <w:rFonts w:asciiTheme="minorHAnsi" w:hAnsiTheme="minorHAnsi"/>
          <w:b/>
          <w:sz w:val="22"/>
          <w:szCs w:val="22"/>
        </w:rPr>
      </w:pPr>
      <w:r w:rsidRPr="008E0A3E">
        <w:rPr>
          <w:rFonts w:asciiTheme="minorHAnsi" w:hAnsiTheme="minorHAnsi"/>
          <w:b/>
          <w:sz w:val="22"/>
          <w:szCs w:val="22"/>
        </w:rPr>
        <w:t>Section 1</w:t>
      </w:r>
      <w:r w:rsidR="00DB10A4">
        <w:rPr>
          <w:rFonts w:asciiTheme="minorHAnsi" w:hAnsiTheme="minorHAnsi"/>
          <w:b/>
          <w:sz w:val="22"/>
          <w:szCs w:val="22"/>
        </w:rPr>
        <w:t>1</w:t>
      </w:r>
      <w:r w:rsidRPr="008E0A3E">
        <w:rPr>
          <w:rFonts w:asciiTheme="minorHAnsi" w:hAnsiTheme="minorHAnsi"/>
          <w:b/>
          <w:sz w:val="22"/>
          <w:szCs w:val="22"/>
        </w:rPr>
        <w:t>:</w:t>
      </w:r>
      <w:r w:rsidRPr="008E0A3E">
        <w:rPr>
          <w:rFonts w:asciiTheme="minorHAnsi" w:hAnsiTheme="minorHAnsi"/>
          <w:b/>
          <w:sz w:val="22"/>
          <w:szCs w:val="22"/>
        </w:rPr>
        <w:tab/>
      </w:r>
      <w:r w:rsidR="00241C1C">
        <w:rPr>
          <w:rFonts w:asciiTheme="minorHAnsi" w:hAnsiTheme="minorHAnsi"/>
          <w:b/>
          <w:sz w:val="22"/>
          <w:szCs w:val="22"/>
        </w:rPr>
        <w:t>Exceptions</w:t>
      </w:r>
      <w:r w:rsidR="00D30190">
        <w:rPr>
          <w:rFonts w:asciiTheme="minorHAnsi" w:hAnsiTheme="minorHAnsi"/>
          <w:b/>
          <w:sz w:val="22"/>
          <w:szCs w:val="22"/>
        </w:rPr>
        <w:t xml:space="preserve"> (*Weighted)</w:t>
      </w:r>
    </w:p>
    <w:p w14:paraId="722921B2" w14:textId="77777777" w:rsidR="008E0A3E" w:rsidRPr="008E0A3E" w:rsidRDefault="008E0A3E" w:rsidP="00D30190">
      <w:pPr>
        <w:pStyle w:val="Default"/>
        <w:numPr>
          <w:ilvl w:val="0"/>
          <w:numId w:val="24"/>
        </w:numPr>
        <w:spacing w:before="60"/>
        <w:jc w:val="both"/>
        <w:rPr>
          <w:rFonts w:asciiTheme="minorHAnsi" w:hAnsiTheme="minorHAnsi"/>
          <w:b/>
          <w:sz w:val="22"/>
          <w:szCs w:val="22"/>
        </w:rPr>
      </w:pPr>
      <w:r w:rsidRPr="008E0A3E">
        <w:rPr>
          <w:rFonts w:asciiTheme="minorHAnsi" w:hAnsiTheme="minorHAnsi"/>
          <w:b/>
          <w:sz w:val="22"/>
          <w:szCs w:val="22"/>
        </w:rPr>
        <w:t xml:space="preserve">Exceptions to the </w:t>
      </w:r>
      <w:r w:rsidRPr="008E0A3E">
        <w:rPr>
          <w:rFonts w:asciiTheme="minorHAnsi" w:hAnsiTheme="minorHAnsi"/>
          <w:b/>
          <w:i/>
          <w:sz w:val="22"/>
          <w:szCs w:val="22"/>
        </w:rPr>
        <w:t>Sample</w:t>
      </w:r>
      <w:r w:rsidRPr="008E0A3E">
        <w:rPr>
          <w:rFonts w:asciiTheme="minorHAnsi" w:hAnsiTheme="minorHAnsi"/>
          <w:b/>
          <w:sz w:val="22"/>
          <w:szCs w:val="22"/>
        </w:rPr>
        <w:t xml:space="preserve"> Service Agreement.</w:t>
      </w:r>
      <w:r w:rsidRPr="008E0A3E">
        <w:rPr>
          <w:rFonts w:asciiTheme="minorHAnsi" w:hAnsiTheme="minorHAnsi"/>
          <w:sz w:val="22"/>
          <w:szCs w:val="22"/>
        </w:rPr>
        <w:t xml:space="preserve">  Attached is a sample service agreement that describes the </w:t>
      </w:r>
      <w:r w:rsidR="00596310">
        <w:rPr>
          <w:rFonts w:asciiTheme="minorHAnsi" w:hAnsiTheme="minorHAnsi"/>
          <w:sz w:val="22"/>
          <w:szCs w:val="22"/>
        </w:rPr>
        <w:t>C</w:t>
      </w:r>
      <w:r w:rsidRPr="008E0A3E">
        <w:rPr>
          <w:rFonts w:asciiTheme="minorHAnsi" w:hAnsiTheme="minorHAnsi"/>
          <w:sz w:val="22"/>
          <w:szCs w:val="22"/>
        </w:rPr>
        <w:t>ounty’s contractual terms and</w:t>
      </w:r>
      <w:r w:rsidR="00FF3F0F">
        <w:rPr>
          <w:rFonts w:asciiTheme="minorHAnsi" w:hAnsiTheme="minorHAnsi"/>
          <w:sz w:val="22"/>
          <w:szCs w:val="22"/>
        </w:rPr>
        <w:t xml:space="preserve"> conditions.   Each successful contractor</w:t>
      </w:r>
      <w:r w:rsidRPr="008E0A3E">
        <w:rPr>
          <w:rFonts w:asciiTheme="minorHAnsi" w:hAnsiTheme="minorHAnsi"/>
          <w:sz w:val="22"/>
          <w:szCs w:val="22"/>
        </w:rPr>
        <w:t xml:space="preserve"> will be required to enter into a service agreement.  Any exceptions to the terms and conditions of the Service Agreement </w:t>
      </w:r>
      <w:r w:rsidRPr="008E0A3E">
        <w:rPr>
          <w:rFonts w:asciiTheme="minorHAnsi" w:hAnsiTheme="minorHAnsi"/>
          <w:b/>
          <w:sz w:val="22"/>
          <w:szCs w:val="22"/>
          <w:u w:val="single"/>
        </w:rPr>
        <w:t>must be documented</w:t>
      </w:r>
      <w:r w:rsidRPr="008E0A3E">
        <w:rPr>
          <w:rFonts w:asciiTheme="minorHAnsi" w:hAnsiTheme="minorHAnsi"/>
          <w:sz w:val="22"/>
          <w:szCs w:val="22"/>
        </w:rPr>
        <w:t xml:space="preserve"> and submitted in this Section</w:t>
      </w:r>
      <w:r w:rsidR="00DB10A4">
        <w:rPr>
          <w:rFonts w:asciiTheme="minorHAnsi" w:hAnsiTheme="minorHAnsi"/>
          <w:sz w:val="22"/>
          <w:szCs w:val="22"/>
        </w:rPr>
        <w:t>.</w:t>
      </w:r>
    </w:p>
    <w:p w14:paraId="2EFEB149" w14:textId="77777777" w:rsidR="008E0A3E" w:rsidRPr="008E0A3E" w:rsidRDefault="008E0A3E" w:rsidP="008E0A3E">
      <w:pPr>
        <w:widowControl/>
        <w:tabs>
          <w:tab w:val="left" w:pos="-5130"/>
          <w:tab w:val="left" w:pos="-2700"/>
          <w:tab w:val="left" w:pos="1440"/>
          <w:tab w:val="left" w:pos="3240"/>
          <w:tab w:val="left" w:pos="3840"/>
          <w:tab w:val="left" w:pos="4440"/>
          <w:tab w:val="left" w:pos="5040"/>
          <w:tab w:val="left" w:pos="5640"/>
          <w:tab w:val="left" w:pos="6240"/>
          <w:tab w:val="left" w:pos="6840"/>
          <w:tab w:val="left" w:pos="7440"/>
        </w:tabs>
        <w:ind w:left="1440"/>
        <w:jc w:val="both"/>
        <w:rPr>
          <w:rFonts w:ascii="Calibri" w:hAnsi="Calibri" w:cs="Arial"/>
          <w:sz w:val="22"/>
          <w:szCs w:val="22"/>
        </w:rPr>
      </w:pPr>
    </w:p>
    <w:p w14:paraId="7BE40EAA" w14:textId="77777777" w:rsidR="008E0A3E" w:rsidRPr="008E0A3E" w:rsidRDefault="008E0A3E" w:rsidP="008E0A3E">
      <w:pPr>
        <w:widowControl/>
        <w:numPr>
          <w:ilvl w:val="0"/>
          <w:numId w:val="24"/>
        </w:numPr>
        <w:tabs>
          <w:tab w:val="left" w:pos="-5130"/>
          <w:tab w:val="left" w:pos="-2700"/>
          <w:tab w:val="left" w:pos="1440"/>
          <w:tab w:val="left" w:pos="3240"/>
          <w:tab w:val="left" w:pos="3840"/>
          <w:tab w:val="left" w:pos="4440"/>
          <w:tab w:val="left" w:pos="5040"/>
          <w:tab w:val="left" w:pos="5640"/>
          <w:tab w:val="left" w:pos="6240"/>
          <w:tab w:val="left" w:pos="6840"/>
          <w:tab w:val="left" w:pos="7440"/>
        </w:tabs>
        <w:jc w:val="both"/>
        <w:rPr>
          <w:rFonts w:ascii="Calibri" w:hAnsi="Calibri" w:cs="Arial"/>
          <w:sz w:val="22"/>
          <w:szCs w:val="22"/>
        </w:rPr>
      </w:pPr>
      <w:r w:rsidRPr="008E0A3E">
        <w:rPr>
          <w:rFonts w:ascii="Calibri" w:hAnsi="Calibri" w:cs="Arial"/>
          <w:b/>
          <w:sz w:val="22"/>
          <w:szCs w:val="22"/>
        </w:rPr>
        <w:t>Exceptions to the Scope of Services</w:t>
      </w:r>
      <w:r w:rsidRPr="008E0A3E">
        <w:rPr>
          <w:rFonts w:ascii="Calibri" w:hAnsi="Calibri" w:cs="Arial"/>
          <w:sz w:val="22"/>
          <w:szCs w:val="22"/>
        </w:rPr>
        <w:t xml:space="preserve">.  Any and all exceptions/deviations to the required Scope of Services shall be documented on a separate page and submitted </w:t>
      </w:r>
      <w:r w:rsidR="00DB10A4">
        <w:rPr>
          <w:rFonts w:ascii="Calibri" w:hAnsi="Calibri" w:cs="Arial"/>
          <w:sz w:val="22"/>
          <w:szCs w:val="22"/>
        </w:rPr>
        <w:t>in</w:t>
      </w:r>
      <w:r w:rsidRPr="008E0A3E">
        <w:rPr>
          <w:rFonts w:ascii="Calibri" w:hAnsi="Calibri" w:cs="Arial"/>
          <w:sz w:val="22"/>
          <w:szCs w:val="22"/>
        </w:rPr>
        <w:t xml:space="preserve"> this Section.  </w:t>
      </w:r>
    </w:p>
    <w:p w14:paraId="77138518" w14:textId="77777777" w:rsidR="008E0A3E" w:rsidRPr="008E0A3E" w:rsidRDefault="008E0A3E" w:rsidP="00FA180C">
      <w:pPr>
        <w:ind w:firstLine="1080"/>
        <w:jc w:val="both"/>
        <w:rPr>
          <w:rFonts w:asciiTheme="minorHAnsi" w:hAnsiTheme="minorHAnsi"/>
          <w:sz w:val="22"/>
          <w:szCs w:val="22"/>
        </w:rPr>
      </w:pPr>
    </w:p>
    <w:p w14:paraId="42E5D4F1" w14:textId="77777777" w:rsidR="008E0A3E" w:rsidRDefault="00550B6E" w:rsidP="008E0A3E">
      <w:pPr>
        <w:widowControl/>
        <w:numPr>
          <w:ilvl w:val="0"/>
          <w:numId w:val="24"/>
        </w:num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Calibri" w:hAnsi="Calibri" w:cs="Arial"/>
          <w:sz w:val="22"/>
          <w:szCs w:val="22"/>
        </w:rPr>
      </w:pPr>
      <w:r w:rsidRPr="00550B6E">
        <w:rPr>
          <w:rFonts w:ascii="Calibri" w:hAnsi="Calibri" w:cs="Arial"/>
          <w:b/>
          <w:sz w:val="22"/>
          <w:szCs w:val="22"/>
        </w:rPr>
        <w:t>Litigation</w:t>
      </w:r>
      <w:r>
        <w:rPr>
          <w:rFonts w:ascii="Calibri" w:hAnsi="Calibri" w:cs="Arial"/>
          <w:sz w:val="22"/>
          <w:szCs w:val="22"/>
        </w:rPr>
        <w:t xml:space="preserve">.  </w:t>
      </w:r>
      <w:r w:rsidR="008E0A3E" w:rsidRPr="008E0A3E">
        <w:rPr>
          <w:rFonts w:ascii="Calibri" w:hAnsi="Calibri" w:cs="Arial"/>
          <w:sz w:val="22"/>
          <w:szCs w:val="22"/>
        </w:rPr>
        <w:t>Information concerning any pending, ongoing, or prior litigation within the last 10 years.</w:t>
      </w:r>
    </w:p>
    <w:p w14:paraId="0626F8B2" w14:textId="77777777" w:rsidR="00241C1C" w:rsidRDefault="00241C1C" w:rsidP="00241C1C">
      <w:pPr>
        <w:pStyle w:val="ListParagraph"/>
        <w:rPr>
          <w:rFonts w:ascii="Calibri" w:hAnsi="Calibri" w:cs="Arial"/>
          <w:sz w:val="22"/>
          <w:szCs w:val="22"/>
        </w:rPr>
      </w:pPr>
    </w:p>
    <w:p w14:paraId="201F81A8" w14:textId="77777777" w:rsidR="00241C1C" w:rsidRPr="00241C1C" w:rsidRDefault="00241C1C" w:rsidP="00D30190">
      <w:pPr>
        <w:spacing w:before="60"/>
        <w:ind w:firstLine="360"/>
        <w:jc w:val="both"/>
        <w:rPr>
          <w:rFonts w:asciiTheme="minorHAnsi" w:hAnsiTheme="minorHAnsi" w:cstheme="minorHAnsi"/>
          <w:b/>
          <w:sz w:val="22"/>
          <w:szCs w:val="22"/>
        </w:rPr>
      </w:pPr>
      <w:r w:rsidRPr="00241C1C">
        <w:rPr>
          <w:rFonts w:asciiTheme="minorHAnsi" w:hAnsiTheme="minorHAnsi" w:cstheme="minorHAnsi"/>
          <w:b/>
          <w:sz w:val="22"/>
          <w:szCs w:val="22"/>
        </w:rPr>
        <w:t>Section 1</w:t>
      </w:r>
      <w:r w:rsidR="00DB10A4">
        <w:rPr>
          <w:rFonts w:asciiTheme="minorHAnsi" w:hAnsiTheme="minorHAnsi" w:cstheme="minorHAnsi"/>
          <w:b/>
          <w:sz w:val="22"/>
          <w:szCs w:val="22"/>
        </w:rPr>
        <w:t>2</w:t>
      </w:r>
      <w:r w:rsidRPr="00241C1C">
        <w:rPr>
          <w:rFonts w:asciiTheme="minorHAnsi" w:hAnsiTheme="minorHAnsi" w:cstheme="minorHAnsi"/>
          <w:b/>
          <w:sz w:val="22"/>
          <w:szCs w:val="22"/>
        </w:rPr>
        <w:t xml:space="preserve">: </w:t>
      </w:r>
      <w:r w:rsidRPr="00241C1C">
        <w:rPr>
          <w:rFonts w:asciiTheme="minorHAnsi" w:hAnsiTheme="minorHAnsi" w:cstheme="minorHAnsi"/>
          <w:b/>
          <w:sz w:val="22"/>
          <w:szCs w:val="22"/>
        </w:rPr>
        <w:tab/>
        <w:t>Other Requirements</w:t>
      </w:r>
      <w:r w:rsidR="00596310">
        <w:rPr>
          <w:rFonts w:asciiTheme="minorHAnsi" w:hAnsiTheme="minorHAnsi" w:cstheme="minorHAnsi"/>
          <w:b/>
          <w:sz w:val="22"/>
          <w:szCs w:val="22"/>
        </w:rPr>
        <w:t xml:space="preserve"> (*Weighted)</w:t>
      </w:r>
    </w:p>
    <w:p w14:paraId="73BDDE53" w14:textId="77777777" w:rsidR="00241C1C" w:rsidRPr="00241C1C" w:rsidRDefault="00241C1C" w:rsidP="00D30190">
      <w:pPr>
        <w:pStyle w:val="ListParagraph"/>
        <w:numPr>
          <w:ilvl w:val="0"/>
          <w:numId w:val="31"/>
        </w:numPr>
        <w:spacing w:before="60"/>
        <w:jc w:val="both"/>
        <w:rPr>
          <w:rFonts w:asciiTheme="minorHAnsi" w:hAnsiTheme="minorHAnsi" w:cstheme="minorHAnsi"/>
          <w:sz w:val="22"/>
          <w:szCs w:val="22"/>
        </w:rPr>
      </w:pPr>
      <w:r w:rsidRPr="00241C1C">
        <w:rPr>
          <w:rFonts w:asciiTheme="minorHAnsi" w:hAnsiTheme="minorHAnsi" w:cstheme="minorHAnsi"/>
          <w:sz w:val="22"/>
          <w:szCs w:val="22"/>
        </w:rPr>
        <w:t>A statement of the contractor’s familiarity and experience with FEMA’s Public Assistance Program including all Alternative Procedures Pilot Program’s for Debris Removal and applicable laws, rules, and regulations.</w:t>
      </w:r>
    </w:p>
    <w:p w14:paraId="5606FD41" w14:textId="77777777" w:rsidR="00241C1C" w:rsidRPr="00241C1C" w:rsidRDefault="00241C1C" w:rsidP="00241C1C">
      <w:pPr>
        <w:pStyle w:val="ListParagraph"/>
        <w:ind w:left="1440"/>
        <w:jc w:val="both"/>
        <w:rPr>
          <w:rFonts w:asciiTheme="minorHAnsi" w:hAnsiTheme="minorHAnsi" w:cstheme="minorHAnsi"/>
          <w:sz w:val="22"/>
          <w:szCs w:val="22"/>
        </w:rPr>
      </w:pPr>
    </w:p>
    <w:p w14:paraId="652E7E0D" w14:textId="77777777" w:rsidR="00BA2DF9" w:rsidRPr="00E41FDE" w:rsidRDefault="00241C1C" w:rsidP="00E41FDE">
      <w:pPr>
        <w:pStyle w:val="ListParagraph"/>
        <w:numPr>
          <w:ilvl w:val="0"/>
          <w:numId w:val="24"/>
        </w:numPr>
        <w:jc w:val="both"/>
        <w:rPr>
          <w:rFonts w:asciiTheme="minorHAnsi" w:hAnsiTheme="minorHAnsi" w:cstheme="minorHAnsi"/>
          <w:sz w:val="22"/>
          <w:szCs w:val="22"/>
        </w:rPr>
      </w:pPr>
      <w:r w:rsidRPr="00241C1C">
        <w:rPr>
          <w:rFonts w:asciiTheme="minorHAnsi" w:hAnsiTheme="minorHAnsi" w:cstheme="minorHAnsi"/>
          <w:sz w:val="22"/>
          <w:szCs w:val="22"/>
        </w:rPr>
        <w:t>Shall outline the contractor’s willingness and ability to utilize local contractors and their general requirements for doing so.  This includes the contractor’s use of women and minority owned businesses to provide services.</w:t>
      </w:r>
    </w:p>
    <w:p w14:paraId="43A6B7F3" w14:textId="77777777" w:rsidR="00D30190" w:rsidRDefault="00D30190" w:rsidP="00243004">
      <w:pPr>
        <w:spacing w:after="120"/>
        <w:ind w:firstLine="720"/>
        <w:rPr>
          <w:rFonts w:asciiTheme="minorHAnsi" w:hAnsiTheme="minorHAnsi" w:cstheme="minorHAnsi"/>
          <w:b/>
          <w:sz w:val="22"/>
          <w:szCs w:val="22"/>
        </w:rPr>
      </w:pPr>
    </w:p>
    <w:p w14:paraId="6DEBCF73" w14:textId="77777777" w:rsidR="00241C1C" w:rsidRPr="00241C1C" w:rsidRDefault="00241C1C" w:rsidP="00243004">
      <w:pPr>
        <w:spacing w:after="120"/>
        <w:ind w:firstLine="720"/>
        <w:rPr>
          <w:rFonts w:asciiTheme="minorHAnsi" w:hAnsiTheme="minorHAnsi" w:cstheme="minorHAnsi"/>
          <w:b/>
          <w:sz w:val="22"/>
          <w:szCs w:val="22"/>
        </w:rPr>
      </w:pPr>
      <w:r w:rsidRPr="00241C1C">
        <w:rPr>
          <w:rFonts w:asciiTheme="minorHAnsi" w:hAnsiTheme="minorHAnsi" w:cstheme="minorHAnsi"/>
          <w:b/>
          <w:sz w:val="22"/>
          <w:szCs w:val="22"/>
        </w:rPr>
        <w:t>CRITERIA FOR EVALUATION AND AWARD</w:t>
      </w:r>
    </w:p>
    <w:p w14:paraId="0A825761" w14:textId="77777777" w:rsidR="00241C1C" w:rsidRPr="00241C1C" w:rsidRDefault="00241C1C" w:rsidP="00243004">
      <w:pPr>
        <w:spacing w:after="120"/>
        <w:ind w:left="720"/>
        <w:jc w:val="both"/>
        <w:rPr>
          <w:rFonts w:asciiTheme="minorHAnsi" w:hAnsiTheme="minorHAnsi" w:cstheme="minorHAnsi"/>
          <w:sz w:val="22"/>
          <w:szCs w:val="22"/>
        </w:rPr>
      </w:pPr>
      <w:r w:rsidRPr="00DB10A4">
        <w:rPr>
          <w:rFonts w:asciiTheme="minorHAnsi" w:hAnsiTheme="minorHAnsi" w:cstheme="minorHAnsi"/>
          <w:sz w:val="22"/>
          <w:szCs w:val="22"/>
        </w:rPr>
        <w:t xml:space="preserve">The successful Proposer will be selected based upon the best </w:t>
      </w:r>
      <w:r w:rsidR="00243004" w:rsidRPr="00DB10A4">
        <w:rPr>
          <w:rFonts w:asciiTheme="minorHAnsi" w:hAnsiTheme="minorHAnsi" w:cstheme="minorHAnsi"/>
          <w:sz w:val="22"/>
          <w:szCs w:val="22"/>
        </w:rPr>
        <w:t xml:space="preserve">overall </w:t>
      </w:r>
      <w:r w:rsidR="00DB10A4">
        <w:rPr>
          <w:rFonts w:asciiTheme="minorHAnsi" w:hAnsiTheme="minorHAnsi" w:cstheme="minorHAnsi"/>
          <w:sz w:val="22"/>
          <w:szCs w:val="22"/>
        </w:rPr>
        <w:t xml:space="preserve">proposal </w:t>
      </w:r>
      <w:r w:rsidRPr="00DB10A4">
        <w:rPr>
          <w:rFonts w:asciiTheme="minorHAnsi" w:hAnsiTheme="minorHAnsi" w:cstheme="minorHAnsi"/>
          <w:sz w:val="22"/>
          <w:szCs w:val="22"/>
        </w:rPr>
        <w:t xml:space="preserve">offered to </w:t>
      </w:r>
      <w:r w:rsidR="00DB10A4">
        <w:rPr>
          <w:rFonts w:asciiTheme="minorHAnsi" w:hAnsiTheme="minorHAnsi" w:cstheme="minorHAnsi"/>
          <w:sz w:val="22"/>
          <w:szCs w:val="22"/>
        </w:rPr>
        <w:t xml:space="preserve">the </w:t>
      </w:r>
      <w:r w:rsidRPr="00DB10A4">
        <w:rPr>
          <w:rFonts w:asciiTheme="minorHAnsi" w:hAnsiTheme="minorHAnsi" w:cstheme="minorHAnsi"/>
          <w:sz w:val="22"/>
          <w:szCs w:val="22"/>
        </w:rPr>
        <w:t>Count</w:t>
      </w:r>
      <w:r w:rsidR="00DB10A4">
        <w:rPr>
          <w:rFonts w:asciiTheme="minorHAnsi" w:hAnsiTheme="minorHAnsi" w:cstheme="minorHAnsi"/>
          <w:sz w:val="22"/>
          <w:szCs w:val="22"/>
        </w:rPr>
        <w:t>y</w:t>
      </w:r>
      <w:r w:rsidR="00243004" w:rsidRPr="00DB10A4">
        <w:rPr>
          <w:rFonts w:asciiTheme="minorHAnsi" w:hAnsiTheme="minorHAnsi" w:cstheme="minorHAnsi"/>
          <w:sz w:val="22"/>
          <w:szCs w:val="22"/>
        </w:rPr>
        <w:t xml:space="preserve"> taking into consideration price, qualifications, technical experience, and other factors such as, but not limited to, past experience</w:t>
      </w:r>
      <w:r w:rsidR="00596310">
        <w:rPr>
          <w:rFonts w:asciiTheme="minorHAnsi" w:hAnsiTheme="minorHAnsi" w:cstheme="minorHAnsi"/>
          <w:sz w:val="22"/>
          <w:szCs w:val="22"/>
        </w:rPr>
        <w:t xml:space="preserve"> working with FEMA’s Public Assistance Program</w:t>
      </w:r>
      <w:r w:rsidR="00243004" w:rsidRPr="00DB10A4">
        <w:rPr>
          <w:rFonts w:asciiTheme="minorHAnsi" w:hAnsiTheme="minorHAnsi" w:cstheme="minorHAnsi"/>
          <w:sz w:val="22"/>
          <w:szCs w:val="22"/>
        </w:rPr>
        <w:t xml:space="preserve">, </w:t>
      </w:r>
      <w:r w:rsidR="00DB10A4" w:rsidRPr="00DB10A4">
        <w:rPr>
          <w:rFonts w:asciiTheme="minorHAnsi" w:hAnsiTheme="minorHAnsi" w:cstheme="minorHAnsi"/>
          <w:sz w:val="22"/>
          <w:szCs w:val="22"/>
        </w:rPr>
        <w:t xml:space="preserve">financial standing, </w:t>
      </w:r>
      <w:r w:rsidR="00243004" w:rsidRPr="00DB10A4">
        <w:rPr>
          <w:rFonts w:asciiTheme="minorHAnsi" w:hAnsiTheme="minorHAnsi" w:cstheme="minorHAnsi"/>
          <w:sz w:val="22"/>
          <w:szCs w:val="22"/>
        </w:rPr>
        <w:t>references</w:t>
      </w:r>
      <w:r w:rsidR="00596310">
        <w:rPr>
          <w:rFonts w:asciiTheme="minorHAnsi" w:hAnsiTheme="minorHAnsi" w:cstheme="minorHAnsi"/>
          <w:sz w:val="22"/>
          <w:szCs w:val="22"/>
        </w:rPr>
        <w:t>, and any Exceptions to the Scope of Work and Contract terms</w:t>
      </w:r>
      <w:r w:rsidRPr="00DB10A4">
        <w:rPr>
          <w:rFonts w:asciiTheme="minorHAnsi" w:hAnsiTheme="minorHAnsi" w:cstheme="minorHAnsi"/>
          <w:sz w:val="22"/>
          <w:szCs w:val="22"/>
        </w:rPr>
        <w:t xml:space="preserve">.  </w:t>
      </w:r>
      <w:r w:rsidR="00DB10A4" w:rsidRPr="00DB10A4">
        <w:rPr>
          <w:rFonts w:asciiTheme="minorHAnsi" w:hAnsiTheme="minorHAnsi" w:cstheme="minorHAnsi"/>
          <w:sz w:val="22"/>
          <w:szCs w:val="22"/>
        </w:rPr>
        <w:t>T</w:t>
      </w:r>
      <w:r w:rsidRPr="00DB10A4">
        <w:rPr>
          <w:rFonts w:asciiTheme="minorHAnsi" w:hAnsiTheme="minorHAnsi" w:cstheme="minorHAnsi"/>
          <w:sz w:val="22"/>
          <w:szCs w:val="22"/>
        </w:rPr>
        <w:t>he County will use the following criteria and weight to determine the best response.</w:t>
      </w:r>
    </w:p>
    <w:tbl>
      <w:tblPr>
        <w:tblW w:w="0" w:type="auto"/>
        <w:jc w:val="center"/>
        <w:tblLayout w:type="fixed"/>
        <w:tblCellMar>
          <w:left w:w="122" w:type="dxa"/>
          <w:right w:w="122" w:type="dxa"/>
        </w:tblCellMar>
        <w:tblLook w:val="0000" w:firstRow="0" w:lastRow="0" w:firstColumn="0" w:lastColumn="0" w:noHBand="0" w:noVBand="0"/>
      </w:tblPr>
      <w:tblGrid>
        <w:gridCol w:w="4586"/>
        <w:gridCol w:w="1544"/>
      </w:tblGrid>
      <w:tr w:rsidR="00241C1C" w:rsidRPr="00241C1C" w14:paraId="1F67CEA2" w14:textId="77777777" w:rsidTr="00243004">
        <w:trPr>
          <w:trHeight w:val="144"/>
          <w:jc w:val="center"/>
        </w:trPr>
        <w:tc>
          <w:tcPr>
            <w:tcW w:w="4586" w:type="dxa"/>
            <w:tcBorders>
              <w:top w:val="double" w:sz="6" w:space="0" w:color="auto"/>
              <w:left w:val="double" w:sz="6" w:space="0" w:color="auto"/>
            </w:tcBorders>
            <w:shd w:val="clear" w:color="auto" w:fill="auto"/>
            <w:vAlign w:val="center"/>
          </w:tcPr>
          <w:p w14:paraId="455EED98" w14:textId="77777777" w:rsidR="00241C1C" w:rsidRPr="00241C1C" w:rsidRDefault="00241C1C" w:rsidP="00243004">
            <w:pPr>
              <w:tabs>
                <w:tab w:val="left" w:pos="-1440"/>
                <w:tab w:val="left" w:pos="-720"/>
              </w:tabs>
              <w:suppressAutoHyphens/>
              <w:rPr>
                <w:rFonts w:asciiTheme="minorHAnsi" w:hAnsiTheme="minorHAnsi" w:cstheme="minorHAnsi"/>
                <w:b/>
                <w:spacing w:val="-3"/>
                <w:sz w:val="22"/>
                <w:szCs w:val="22"/>
              </w:rPr>
            </w:pPr>
            <w:bookmarkStart w:id="4" w:name="_Hlk6830459"/>
            <w:r w:rsidRPr="00241C1C">
              <w:rPr>
                <w:rFonts w:asciiTheme="minorHAnsi" w:hAnsiTheme="minorHAnsi" w:cstheme="minorHAnsi"/>
                <w:b/>
                <w:spacing w:val="-3"/>
                <w:sz w:val="22"/>
                <w:szCs w:val="22"/>
              </w:rPr>
              <w:t>CRITERIA</w:t>
            </w:r>
          </w:p>
        </w:tc>
        <w:tc>
          <w:tcPr>
            <w:tcW w:w="1544" w:type="dxa"/>
            <w:tcBorders>
              <w:top w:val="double" w:sz="6" w:space="0" w:color="auto"/>
              <w:left w:val="single" w:sz="6" w:space="0" w:color="auto"/>
              <w:right w:val="double" w:sz="6" w:space="0" w:color="auto"/>
            </w:tcBorders>
            <w:shd w:val="clear" w:color="auto" w:fill="auto"/>
            <w:vAlign w:val="center"/>
          </w:tcPr>
          <w:p w14:paraId="65CDB363" w14:textId="77777777" w:rsidR="00241C1C" w:rsidRPr="00241C1C" w:rsidRDefault="00241C1C" w:rsidP="00243004">
            <w:pPr>
              <w:pStyle w:val="Heading1"/>
              <w:tabs>
                <w:tab w:val="left" w:pos="-1440"/>
                <w:tab w:val="left" w:pos="-720"/>
              </w:tabs>
              <w:suppressAutoHyphens/>
              <w:rPr>
                <w:rFonts w:asciiTheme="minorHAnsi" w:hAnsiTheme="minorHAnsi" w:cstheme="minorHAnsi"/>
                <w:spacing w:val="-3"/>
                <w:sz w:val="22"/>
                <w:szCs w:val="22"/>
              </w:rPr>
            </w:pPr>
            <w:r w:rsidRPr="00241C1C">
              <w:rPr>
                <w:rFonts w:asciiTheme="minorHAnsi" w:hAnsiTheme="minorHAnsi" w:cstheme="minorHAnsi"/>
                <w:spacing w:val="-3"/>
                <w:sz w:val="22"/>
                <w:szCs w:val="22"/>
              </w:rPr>
              <w:t>WEIGHT</w:t>
            </w:r>
          </w:p>
        </w:tc>
      </w:tr>
      <w:tr w:rsidR="00241C1C" w:rsidRPr="00241C1C" w14:paraId="669A5E2D" w14:textId="77777777" w:rsidTr="00243004">
        <w:tblPrEx>
          <w:tblCellMar>
            <w:left w:w="120" w:type="dxa"/>
            <w:right w:w="120" w:type="dxa"/>
          </w:tblCellMar>
        </w:tblPrEx>
        <w:trPr>
          <w:trHeight w:val="144"/>
          <w:jc w:val="center"/>
        </w:trPr>
        <w:tc>
          <w:tcPr>
            <w:tcW w:w="4586" w:type="dxa"/>
            <w:tcBorders>
              <w:top w:val="double" w:sz="6" w:space="0" w:color="auto"/>
              <w:left w:val="double" w:sz="6" w:space="0" w:color="auto"/>
            </w:tcBorders>
            <w:shd w:val="clear" w:color="auto" w:fill="auto"/>
            <w:vAlign w:val="center"/>
          </w:tcPr>
          <w:p w14:paraId="6C6EE561" w14:textId="77777777" w:rsidR="00241C1C" w:rsidRPr="00241C1C" w:rsidRDefault="00241C1C" w:rsidP="00243004">
            <w:pPr>
              <w:tabs>
                <w:tab w:val="left" w:pos="-1440"/>
                <w:tab w:val="left" w:pos="-720"/>
              </w:tabs>
              <w:suppressAutoHyphens/>
              <w:rPr>
                <w:rFonts w:asciiTheme="minorHAnsi" w:hAnsiTheme="minorHAnsi" w:cstheme="minorHAnsi"/>
                <w:spacing w:val="-3"/>
                <w:sz w:val="22"/>
                <w:szCs w:val="22"/>
              </w:rPr>
            </w:pPr>
            <w:r w:rsidRPr="00241C1C">
              <w:rPr>
                <w:rFonts w:asciiTheme="minorHAnsi" w:hAnsiTheme="minorHAnsi" w:cstheme="minorHAnsi"/>
                <w:spacing w:val="-3"/>
                <w:sz w:val="22"/>
                <w:szCs w:val="22"/>
              </w:rPr>
              <w:t>Price</w:t>
            </w:r>
            <w:r w:rsidR="00101294">
              <w:rPr>
                <w:rFonts w:asciiTheme="minorHAnsi" w:hAnsiTheme="minorHAnsi" w:cstheme="minorHAnsi"/>
                <w:spacing w:val="-3"/>
                <w:sz w:val="22"/>
                <w:szCs w:val="22"/>
              </w:rPr>
              <w:t xml:space="preserve"> (Schedules1 and 2)</w:t>
            </w:r>
          </w:p>
        </w:tc>
        <w:tc>
          <w:tcPr>
            <w:tcW w:w="1544" w:type="dxa"/>
            <w:tcBorders>
              <w:top w:val="double" w:sz="6" w:space="0" w:color="auto"/>
              <w:left w:val="single" w:sz="6" w:space="0" w:color="auto"/>
              <w:right w:val="double" w:sz="6" w:space="0" w:color="auto"/>
            </w:tcBorders>
            <w:shd w:val="clear" w:color="auto" w:fill="auto"/>
            <w:vAlign w:val="center"/>
          </w:tcPr>
          <w:p w14:paraId="7562B3D8" w14:textId="77777777" w:rsidR="00241C1C" w:rsidRPr="00241C1C" w:rsidRDefault="00596310" w:rsidP="00243004">
            <w:pPr>
              <w:tabs>
                <w:tab w:val="left" w:pos="-1440"/>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5</w:t>
            </w:r>
            <w:r w:rsidR="00241C1C" w:rsidRPr="00241C1C">
              <w:rPr>
                <w:rFonts w:asciiTheme="minorHAnsi" w:hAnsiTheme="minorHAnsi" w:cstheme="minorHAnsi"/>
                <w:spacing w:val="-3"/>
                <w:sz w:val="22"/>
                <w:szCs w:val="22"/>
              </w:rPr>
              <w:t>0%</w:t>
            </w:r>
          </w:p>
        </w:tc>
      </w:tr>
      <w:tr w:rsidR="00241C1C" w:rsidRPr="00241C1C" w14:paraId="77DAAD92" w14:textId="77777777" w:rsidTr="00243004">
        <w:tblPrEx>
          <w:tblCellMar>
            <w:left w:w="120" w:type="dxa"/>
            <w:right w:w="120" w:type="dxa"/>
          </w:tblCellMar>
        </w:tblPrEx>
        <w:trPr>
          <w:trHeight w:val="144"/>
          <w:jc w:val="center"/>
        </w:trPr>
        <w:tc>
          <w:tcPr>
            <w:tcW w:w="4586" w:type="dxa"/>
            <w:tcBorders>
              <w:top w:val="single" w:sz="6" w:space="0" w:color="auto"/>
              <w:left w:val="double" w:sz="6" w:space="0" w:color="auto"/>
            </w:tcBorders>
            <w:shd w:val="clear" w:color="auto" w:fill="auto"/>
            <w:vAlign w:val="center"/>
          </w:tcPr>
          <w:p w14:paraId="4B1BD62A" w14:textId="77777777" w:rsidR="00241C1C" w:rsidRPr="00241C1C" w:rsidRDefault="00241C1C" w:rsidP="00243004">
            <w:pPr>
              <w:tabs>
                <w:tab w:val="left" w:pos="-1440"/>
                <w:tab w:val="left" w:pos="-720"/>
              </w:tabs>
              <w:suppressAutoHyphens/>
              <w:rPr>
                <w:rFonts w:asciiTheme="minorHAnsi" w:hAnsiTheme="minorHAnsi" w:cstheme="minorHAnsi"/>
                <w:spacing w:val="-3"/>
                <w:sz w:val="22"/>
                <w:szCs w:val="22"/>
              </w:rPr>
            </w:pPr>
            <w:r w:rsidRPr="00241C1C">
              <w:rPr>
                <w:rFonts w:asciiTheme="minorHAnsi" w:hAnsiTheme="minorHAnsi" w:cstheme="minorHAnsi"/>
                <w:spacing w:val="-3"/>
                <w:sz w:val="22"/>
                <w:szCs w:val="22"/>
              </w:rPr>
              <w:t>Qualifications</w:t>
            </w:r>
            <w:r w:rsidR="00D30190">
              <w:rPr>
                <w:rFonts w:asciiTheme="minorHAnsi" w:hAnsiTheme="minorHAnsi" w:cstheme="minorHAnsi"/>
                <w:spacing w:val="-3"/>
                <w:sz w:val="22"/>
                <w:szCs w:val="22"/>
              </w:rPr>
              <w:t>/Resources</w:t>
            </w:r>
          </w:p>
        </w:tc>
        <w:tc>
          <w:tcPr>
            <w:tcW w:w="1544" w:type="dxa"/>
            <w:tcBorders>
              <w:top w:val="single" w:sz="6" w:space="0" w:color="auto"/>
              <w:left w:val="single" w:sz="6" w:space="0" w:color="auto"/>
              <w:right w:val="double" w:sz="6" w:space="0" w:color="auto"/>
            </w:tcBorders>
            <w:shd w:val="clear" w:color="auto" w:fill="auto"/>
            <w:vAlign w:val="center"/>
          </w:tcPr>
          <w:p w14:paraId="05F3DFBB" w14:textId="77777777" w:rsidR="00241C1C" w:rsidRPr="00241C1C" w:rsidRDefault="00241C1C" w:rsidP="00243004">
            <w:pPr>
              <w:tabs>
                <w:tab w:val="left" w:pos="-1440"/>
                <w:tab w:val="left" w:pos="-720"/>
              </w:tabs>
              <w:suppressAutoHyphens/>
              <w:rPr>
                <w:rFonts w:asciiTheme="minorHAnsi" w:hAnsiTheme="minorHAnsi" w:cstheme="minorHAnsi"/>
                <w:spacing w:val="-3"/>
                <w:sz w:val="22"/>
                <w:szCs w:val="22"/>
              </w:rPr>
            </w:pPr>
            <w:r w:rsidRPr="00241C1C">
              <w:rPr>
                <w:rFonts w:asciiTheme="minorHAnsi" w:hAnsiTheme="minorHAnsi" w:cstheme="minorHAnsi"/>
                <w:spacing w:val="-3"/>
                <w:sz w:val="22"/>
                <w:szCs w:val="22"/>
              </w:rPr>
              <w:t>30%</w:t>
            </w:r>
          </w:p>
        </w:tc>
      </w:tr>
      <w:tr w:rsidR="00241C1C" w:rsidRPr="00241C1C" w14:paraId="3A29E981" w14:textId="77777777" w:rsidTr="00243004">
        <w:tblPrEx>
          <w:tblCellMar>
            <w:left w:w="120" w:type="dxa"/>
            <w:right w:w="120" w:type="dxa"/>
          </w:tblCellMar>
        </w:tblPrEx>
        <w:trPr>
          <w:trHeight w:val="144"/>
          <w:jc w:val="center"/>
        </w:trPr>
        <w:tc>
          <w:tcPr>
            <w:tcW w:w="4586" w:type="dxa"/>
            <w:tcBorders>
              <w:top w:val="single" w:sz="6" w:space="0" w:color="auto"/>
              <w:left w:val="double" w:sz="6" w:space="0" w:color="auto"/>
            </w:tcBorders>
            <w:shd w:val="clear" w:color="auto" w:fill="auto"/>
            <w:vAlign w:val="center"/>
          </w:tcPr>
          <w:p w14:paraId="1B41B36D" w14:textId="77777777" w:rsidR="00241C1C" w:rsidRPr="00241C1C" w:rsidRDefault="00241C1C" w:rsidP="00243004">
            <w:pPr>
              <w:tabs>
                <w:tab w:val="left" w:pos="-1440"/>
                <w:tab w:val="left" w:pos="-720"/>
              </w:tabs>
              <w:suppressAutoHyphens/>
              <w:rPr>
                <w:rFonts w:asciiTheme="minorHAnsi" w:hAnsiTheme="minorHAnsi" w:cstheme="minorHAnsi"/>
                <w:spacing w:val="-3"/>
                <w:sz w:val="22"/>
                <w:szCs w:val="22"/>
              </w:rPr>
            </w:pPr>
            <w:r w:rsidRPr="00241C1C">
              <w:rPr>
                <w:rFonts w:asciiTheme="minorHAnsi" w:hAnsiTheme="minorHAnsi" w:cstheme="minorHAnsi"/>
                <w:spacing w:val="-3"/>
                <w:sz w:val="22"/>
                <w:szCs w:val="22"/>
              </w:rPr>
              <w:t>Technical</w:t>
            </w:r>
          </w:p>
        </w:tc>
        <w:tc>
          <w:tcPr>
            <w:tcW w:w="1544" w:type="dxa"/>
            <w:tcBorders>
              <w:top w:val="single" w:sz="6" w:space="0" w:color="auto"/>
              <w:left w:val="single" w:sz="6" w:space="0" w:color="auto"/>
              <w:right w:val="double" w:sz="6" w:space="0" w:color="auto"/>
            </w:tcBorders>
            <w:shd w:val="clear" w:color="auto" w:fill="auto"/>
            <w:vAlign w:val="center"/>
          </w:tcPr>
          <w:p w14:paraId="428D19F7" w14:textId="77777777" w:rsidR="00241C1C" w:rsidRPr="00241C1C" w:rsidRDefault="00596310" w:rsidP="00243004">
            <w:pPr>
              <w:tabs>
                <w:tab w:val="left" w:pos="-1440"/>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10</w:t>
            </w:r>
            <w:r w:rsidR="00241C1C" w:rsidRPr="00241C1C">
              <w:rPr>
                <w:rFonts w:asciiTheme="minorHAnsi" w:hAnsiTheme="minorHAnsi" w:cstheme="minorHAnsi"/>
                <w:spacing w:val="-3"/>
                <w:sz w:val="22"/>
                <w:szCs w:val="22"/>
              </w:rPr>
              <w:t>%</w:t>
            </w:r>
          </w:p>
        </w:tc>
      </w:tr>
      <w:tr w:rsidR="00241C1C" w:rsidRPr="00241C1C" w14:paraId="75C51FEA" w14:textId="77777777" w:rsidTr="00243004">
        <w:tblPrEx>
          <w:tblCellMar>
            <w:left w:w="120" w:type="dxa"/>
            <w:right w:w="120" w:type="dxa"/>
          </w:tblCellMar>
        </w:tblPrEx>
        <w:trPr>
          <w:trHeight w:val="144"/>
          <w:jc w:val="center"/>
        </w:trPr>
        <w:tc>
          <w:tcPr>
            <w:tcW w:w="4586" w:type="dxa"/>
            <w:tcBorders>
              <w:top w:val="single" w:sz="6" w:space="0" w:color="auto"/>
              <w:left w:val="double" w:sz="6" w:space="0" w:color="auto"/>
              <w:bottom w:val="double" w:sz="6" w:space="0" w:color="auto"/>
            </w:tcBorders>
            <w:shd w:val="clear" w:color="auto" w:fill="auto"/>
            <w:vAlign w:val="center"/>
          </w:tcPr>
          <w:p w14:paraId="74EFCC5B" w14:textId="1031B238" w:rsidR="00241C1C" w:rsidRPr="00241C1C" w:rsidRDefault="00241C1C" w:rsidP="00243004">
            <w:pPr>
              <w:tabs>
                <w:tab w:val="left" w:pos="-1440"/>
                <w:tab w:val="left" w:pos="-720"/>
              </w:tabs>
              <w:suppressAutoHyphens/>
              <w:rPr>
                <w:rFonts w:asciiTheme="minorHAnsi" w:hAnsiTheme="minorHAnsi" w:cstheme="minorHAnsi"/>
                <w:spacing w:val="-3"/>
                <w:sz w:val="22"/>
                <w:szCs w:val="22"/>
              </w:rPr>
            </w:pPr>
            <w:r w:rsidRPr="00241C1C">
              <w:rPr>
                <w:rFonts w:asciiTheme="minorHAnsi" w:hAnsiTheme="minorHAnsi" w:cstheme="minorHAnsi"/>
                <w:spacing w:val="-3"/>
                <w:sz w:val="22"/>
                <w:szCs w:val="22"/>
              </w:rPr>
              <w:t>Other</w:t>
            </w:r>
            <w:r w:rsidR="00A01330">
              <w:rPr>
                <w:rFonts w:asciiTheme="minorHAnsi" w:hAnsiTheme="minorHAnsi" w:cstheme="minorHAnsi"/>
                <w:spacing w:val="-3"/>
                <w:sz w:val="22"/>
                <w:szCs w:val="22"/>
              </w:rPr>
              <w:t xml:space="preserve"> Weighted</w:t>
            </w:r>
          </w:p>
        </w:tc>
        <w:tc>
          <w:tcPr>
            <w:tcW w:w="1544" w:type="dxa"/>
            <w:tcBorders>
              <w:top w:val="single" w:sz="6" w:space="0" w:color="auto"/>
              <w:left w:val="single" w:sz="6" w:space="0" w:color="auto"/>
              <w:bottom w:val="double" w:sz="6" w:space="0" w:color="auto"/>
              <w:right w:val="double" w:sz="6" w:space="0" w:color="auto"/>
            </w:tcBorders>
            <w:shd w:val="clear" w:color="auto" w:fill="auto"/>
            <w:vAlign w:val="center"/>
          </w:tcPr>
          <w:p w14:paraId="2E7FBEBD" w14:textId="77777777" w:rsidR="00241C1C" w:rsidRPr="00241C1C" w:rsidRDefault="00596310" w:rsidP="00243004">
            <w:pPr>
              <w:tabs>
                <w:tab w:val="left" w:pos="-1440"/>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10</w:t>
            </w:r>
            <w:r w:rsidR="00241C1C" w:rsidRPr="00241C1C">
              <w:rPr>
                <w:rFonts w:asciiTheme="minorHAnsi" w:hAnsiTheme="minorHAnsi" w:cstheme="minorHAnsi"/>
                <w:spacing w:val="-3"/>
                <w:sz w:val="22"/>
                <w:szCs w:val="22"/>
              </w:rPr>
              <w:t>%</w:t>
            </w:r>
          </w:p>
        </w:tc>
      </w:tr>
      <w:bookmarkEnd w:id="4"/>
    </w:tbl>
    <w:p w14:paraId="26664A3F" w14:textId="77777777" w:rsidR="008E0A3E" w:rsidRPr="00241C1C" w:rsidRDefault="008E0A3E" w:rsidP="00241C1C">
      <w:pPr>
        <w:tabs>
          <w:tab w:val="left" w:pos="-5130"/>
          <w:tab w:val="left" w:pos="-2700"/>
          <w:tab w:val="left" w:pos="1440"/>
          <w:tab w:val="left" w:pos="3240"/>
          <w:tab w:val="left" w:pos="3840"/>
          <w:tab w:val="left" w:pos="4440"/>
          <w:tab w:val="left" w:pos="5040"/>
          <w:tab w:val="left" w:pos="5640"/>
          <w:tab w:val="left" w:pos="6240"/>
          <w:tab w:val="left" w:pos="6840"/>
          <w:tab w:val="left" w:pos="7440"/>
        </w:tabs>
        <w:jc w:val="both"/>
        <w:rPr>
          <w:rFonts w:asciiTheme="minorHAnsi" w:hAnsiTheme="minorHAnsi" w:cstheme="minorHAnsi"/>
          <w:sz w:val="22"/>
          <w:szCs w:val="22"/>
        </w:rPr>
      </w:pPr>
    </w:p>
    <w:p w14:paraId="3D3B1EA4" w14:textId="77777777" w:rsidR="00FA180C" w:rsidRPr="00F80D1A" w:rsidRDefault="00F80D1A" w:rsidP="002D3B0B">
      <w:pPr>
        <w:tabs>
          <w:tab w:val="left" w:pos="720"/>
          <w:tab w:val="left" w:pos="8400"/>
        </w:tabs>
        <w:spacing w:line="360" w:lineRule="auto"/>
        <w:jc w:val="both"/>
        <w:rPr>
          <w:rFonts w:asciiTheme="minorHAnsi" w:hAnsiTheme="minorHAnsi" w:cstheme="minorHAnsi"/>
          <w:sz w:val="22"/>
          <w:szCs w:val="22"/>
        </w:rPr>
      </w:pPr>
      <w:r w:rsidRPr="00D30190">
        <w:rPr>
          <w:rFonts w:asciiTheme="minorHAnsi" w:hAnsiTheme="minorHAnsi" w:cstheme="minorHAnsi"/>
          <w:b/>
          <w:sz w:val="22"/>
          <w:szCs w:val="22"/>
        </w:rPr>
        <w:t>7.0</w:t>
      </w:r>
      <w:r w:rsidRPr="00F80D1A">
        <w:rPr>
          <w:rFonts w:asciiTheme="minorHAnsi" w:hAnsiTheme="minorHAnsi" w:cstheme="minorHAnsi"/>
          <w:sz w:val="22"/>
          <w:szCs w:val="22"/>
        </w:rPr>
        <w:tab/>
      </w:r>
      <w:r w:rsidRPr="00F80D1A">
        <w:rPr>
          <w:rFonts w:asciiTheme="minorHAnsi" w:hAnsiTheme="minorHAnsi" w:cstheme="minorHAnsi"/>
          <w:b/>
          <w:sz w:val="22"/>
          <w:szCs w:val="22"/>
          <w:u w:val="single"/>
        </w:rPr>
        <w:t>County’s Consultant</w:t>
      </w:r>
      <w:r w:rsidRPr="00F80D1A">
        <w:rPr>
          <w:rFonts w:asciiTheme="minorHAnsi" w:hAnsiTheme="minorHAnsi" w:cstheme="minorHAnsi"/>
          <w:sz w:val="22"/>
          <w:szCs w:val="22"/>
        </w:rPr>
        <w:t xml:space="preserve"> </w:t>
      </w:r>
    </w:p>
    <w:p w14:paraId="2013458F" w14:textId="77777777" w:rsidR="00DF3CA7" w:rsidRDefault="00F80D1A" w:rsidP="00F80D1A">
      <w:p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ind w:left="720" w:hanging="450"/>
        <w:jc w:val="both"/>
        <w:rPr>
          <w:rFonts w:asciiTheme="minorHAnsi" w:hAnsiTheme="minorHAnsi"/>
          <w:sz w:val="22"/>
          <w:szCs w:val="22"/>
        </w:rPr>
      </w:pPr>
      <w:r>
        <w:rPr>
          <w:rFonts w:asciiTheme="minorHAnsi" w:hAnsiTheme="minorHAnsi" w:cstheme="minorHAnsi"/>
          <w:sz w:val="22"/>
          <w:szCs w:val="22"/>
        </w:rPr>
        <w:tab/>
        <w:t xml:space="preserve">The County may contract with an independent firm to provide </w:t>
      </w:r>
      <w:bookmarkStart w:id="5" w:name="_Hlk519163346"/>
      <w:r w:rsidR="00DF3CA7" w:rsidRPr="00F80D1A">
        <w:rPr>
          <w:rFonts w:asciiTheme="minorHAnsi" w:hAnsiTheme="minorHAnsi"/>
          <w:sz w:val="22"/>
          <w:szCs w:val="22"/>
        </w:rPr>
        <w:t>professional consulting services in disaste</w:t>
      </w:r>
      <w:r w:rsidR="00C53D86" w:rsidRPr="00F80D1A">
        <w:rPr>
          <w:rFonts w:asciiTheme="minorHAnsi" w:hAnsiTheme="minorHAnsi"/>
          <w:sz w:val="22"/>
          <w:szCs w:val="22"/>
        </w:rPr>
        <w:t xml:space="preserve">r management and recovery.  </w:t>
      </w:r>
      <w:r>
        <w:rPr>
          <w:rFonts w:asciiTheme="minorHAnsi" w:hAnsiTheme="minorHAnsi"/>
          <w:sz w:val="22"/>
          <w:szCs w:val="22"/>
        </w:rPr>
        <w:t xml:space="preserve">The Consultant </w:t>
      </w:r>
      <w:r w:rsidR="00C53D86" w:rsidRPr="00F80D1A">
        <w:rPr>
          <w:rFonts w:asciiTheme="minorHAnsi" w:hAnsiTheme="minorHAnsi"/>
          <w:sz w:val="22"/>
          <w:szCs w:val="22"/>
        </w:rPr>
        <w:t xml:space="preserve">will assist </w:t>
      </w:r>
      <w:r w:rsidR="001B3A66" w:rsidRPr="00F80D1A">
        <w:rPr>
          <w:rFonts w:asciiTheme="minorHAnsi" w:hAnsiTheme="minorHAnsi"/>
          <w:sz w:val="22"/>
          <w:szCs w:val="22"/>
        </w:rPr>
        <w:t>the C</w:t>
      </w:r>
      <w:r w:rsidR="00C53D86" w:rsidRPr="00F80D1A">
        <w:rPr>
          <w:rFonts w:asciiTheme="minorHAnsi" w:hAnsiTheme="minorHAnsi"/>
          <w:sz w:val="22"/>
          <w:szCs w:val="22"/>
        </w:rPr>
        <w:t>ounty in disaster debris monitoring in the event a contract is activated.</w:t>
      </w:r>
      <w:r w:rsidR="00DF3CA7" w:rsidRPr="00F80D1A">
        <w:rPr>
          <w:rFonts w:asciiTheme="minorHAnsi" w:hAnsiTheme="minorHAnsi"/>
          <w:sz w:val="22"/>
          <w:szCs w:val="22"/>
        </w:rPr>
        <w:t xml:space="preserve"> </w:t>
      </w:r>
      <w:r w:rsidR="00C53D86" w:rsidRPr="00F80D1A">
        <w:rPr>
          <w:rFonts w:asciiTheme="minorHAnsi" w:hAnsiTheme="minorHAnsi"/>
          <w:sz w:val="22"/>
          <w:szCs w:val="22"/>
        </w:rPr>
        <w:t xml:space="preserve"> In addition, </w:t>
      </w:r>
      <w:r>
        <w:rPr>
          <w:rFonts w:asciiTheme="minorHAnsi" w:hAnsiTheme="minorHAnsi"/>
          <w:sz w:val="22"/>
          <w:szCs w:val="22"/>
        </w:rPr>
        <w:t>the Consultant w</w:t>
      </w:r>
      <w:r w:rsidR="00C53D86" w:rsidRPr="00F80D1A">
        <w:rPr>
          <w:rFonts w:asciiTheme="minorHAnsi" w:hAnsiTheme="minorHAnsi"/>
          <w:sz w:val="22"/>
          <w:szCs w:val="22"/>
        </w:rPr>
        <w:t>ill oversee the project and ensure that the contractors are using the appropriate forms required by federal agencies.</w:t>
      </w:r>
    </w:p>
    <w:p w14:paraId="1E603978" w14:textId="77777777" w:rsidR="00F80D1A" w:rsidRDefault="00F80D1A" w:rsidP="00F80D1A">
      <w:p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Theme="minorHAnsi" w:hAnsiTheme="minorHAnsi"/>
          <w:sz w:val="22"/>
          <w:szCs w:val="22"/>
        </w:rPr>
      </w:pPr>
    </w:p>
    <w:p w14:paraId="6C89851C" w14:textId="77777777" w:rsidR="00F80D1A" w:rsidRDefault="00F80D1A" w:rsidP="002D3B0B">
      <w:pPr>
        <w:tabs>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Theme="minorHAnsi" w:hAnsiTheme="minorHAnsi"/>
          <w:b/>
          <w:sz w:val="22"/>
          <w:szCs w:val="22"/>
          <w:u w:val="single"/>
        </w:rPr>
      </w:pPr>
      <w:r w:rsidRPr="00F80D1A">
        <w:rPr>
          <w:rFonts w:asciiTheme="minorHAnsi" w:hAnsiTheme="minorHAnsi"/>
          <w:b/>
          <w:sz w:val="22"/>
          <w:szCs w:val="22"/>
        </w:rPr>
        <w:t>8.0</w:t>
      </w:r>
      <w:r w:rsidRPr="00F80D1A">
        <w:rPr>
          <w:rFonts w:asciiTheme="minorHAnsi" w:hAnsiTheme="minorHAnsi"/>
          <w:b/>
          <w:sz w:val="22"/>
          <w:szCs w:val="22"/>
        </w:rPr>
        <w:tab/>
      </w:r>
      <w:r w:rsidR="002D3B0B">
        <w:rPr>
          <w:rFonts w:asciiTheme="minorHAnsi" w:hAnsiTheme="minorHAnsi"/>
          <w:b/>
          <w:sz w:val="22"/>
          <w:szCs w:val="22"/>
          <w:u w:val="single"/>
        </w:rPr>
        <w:t>Debris Management Site</w:t>
      </w:r>
      <w:r w:rsidR="001323A1">
        <w:rPr>
          <w:rFonts w:asciiTheme="minorHAnsi" w:hAnsiTheme="minorHAnsi"/>
          <w:b/>
          <w:sz w:val="22"/>
          <w:szCs w:val="22"/>
          <w:u w:val="single"/>
        </w:rPr>
        <w:t>s</w:t>
      </w:r>
    </w:p>
    <w:p w14:paraId="72C47F2D" w14:textId="0B24DF18" w:rsidR="002D3B0B" w:rsidRPr="005C660C" w:rsidRDefault="00D30190" w:rsidP="002D3B0B">
      <w:pPr>
        <w:tabs>
          <w:tab w:val="left" w:pos="-1440"/>
        </w:tabs>
        <w:spacing w:before="120"/>
        <w:ind w:left="720"/>
        <w:jc w:val="both"/>
        <w:rPr>
          <w:rFonts w:asciiTheme="minorHAnsi" w:hAnsiTheme="minorHAnsi"/>
          <w:sz w:val="22"/>
          <w:szCs w:val="22"/>
        </w:rPr>
      </w:pPr>
      <w:r>
        <w:rPr>
          <w:rFonts w:asciiTheme="minorHAnsi" w:hAnsiTheme="minorHAnsi"/>
          <w:sz w:val="22"/>
          <w:szCs w:val="22"/>
        </w:rPr>
        <w:t>All temporary D</w:t>
      </w:r>
      <w:r w:rsidR="002D3B0B">
        <w:rPr>
          <w:rFonts w:asciiTheme="minorHAnsi" w:hAnsiTheme="minorHAnsi"/>
          <w:sz w:val="22"/>
          <w:szCs w:val="22"/>
        </w:rPr>
        <w:t xml:space="preserve">ebris </w:t>
      </w:r>
      <w:r>
        <w:rPr>
          <w:rFonts w:asciiTheme="minorHAnsi" w:hAnsiTheme="minorHAnsi"/>
          <w:sz w:val="22"/>
          <w:szCs w:val="22"/>
        </w:rPr>
        <w:t>M</w:t>
      </w:r>
      <w:r w:rsidR="002D3B0B">
        <w:rPr>
          <w:rFonts w:asciiTheme="minorHAnsi" w:hAnsiTheme="minorHAnsi"/>
          <w:sz w:val="22"/>
          <w:szCs w:val="22"/>
        </w:rPr>
        <w:t xml:space="preserve">anagement </w:t>
      </w:r>
      <w:r>
        <w:rPr>
          <w:rFonts w:asciiTheme="minorHAnsi" w:hAnsiTheme="minorHAnsi"/>
          <w:sz w:val="22"/>
          <w:szCs w:val="22"/>
        </w:rPr>
        <w:t>S</w:t>
      </w:r>
      <w:r w:rsidR="002D3B0B">
        <w:rPr>
          <w:rFonts w:asciiTheme="minorHAnsi" w:hAnsiTheme="minorHAnsi"/>
          <w:sz w:val="22"/>
          <w:szCs w:val="22"/>
        </w:rPr>
        <w:t xml:space="preserve">ite (DMS) locations are based on historical use and may be relocated.  </w:t>
      </w:r>
      <w:r w:rsidR="002D3B0B" w:rsidRPr="005C660C">
        <w:rPr>
          <w:rFonts w:asciiTheme="minorHAnsi" w:hAnsiTheme="minorHAnsi"/>
          <w:sz w:val="22"/>
          <w:szCs w:val="22"/>
        </w:rPr>
        <w:t>At</w:t>
      </w:r>
      <w:r w:rsidR="002D3B0B">
        <w:rPr>
          <w:rFonts w:asciiTheme="minorHAnsi" w:hAnsiTheme="minorHAnsi"/>
          <w:sz w:val="22"/>
          <w:szCs w:val="22"/>
        </w:rPr>
        <w:t xml:space="preserve"> </w:t>
      </w:r>
      <w:r w:rsidR="00A01330">
        <w:rPr>
          <w:rFonts w:asciiTheme="minorHAnsi" w:hAnsiTheme="minorHAnsi"/>
          <w:sz w:val="22"/>
          <w:szCs w:val="22"/>
        </w:rPr>
        <w:t xml:space="preserve">the </w:t>
      </w:r>
      <w:r w:rsidR="00A01330" w:rsidRPr="005C660C">
        <w:rPr>
          <w:rFonts w:asciiTheme="minorHAnsi" w:hAnsiTheme="minorHAnsi"/>
          <w:sz w:val="22"/>
          <w:szCs w:val="22"/>
        </w:rPr>
        <w:t>present</w:t>
      </w:r>
      <w:r w:rsidR="002D3B0B" w:rsidRPr="005C660C">
        <w:rPr>
          <w:rFonts w:asciiTheme="minorHAnsi" w:hAnsiTheme="minorHAnsi"/>
          <w:sz w:val="22"/>
          <w:szCs w:val="22"/>
        </w:rPr>
        <w:t xml:space="preserve">, no definitive DMS </w:t>
      </w:r>
      <w:r w:rsidR="002D3B0B">
        <w:rPr>
          <w:rFonts w:asciiTheme="minorHAnsi" w:hAnsiTheme="minorHAnsi"/>
          <w:sz w:val="22"/>
          <w:szCs w:val="22"/>
        </w:rPr>
        <w:t>locations</w:t>
      </w:r>
      <w:r w:rsidR="002D3B0B" w:rsidRPr="005C660C">
        <w:rPr>
          <w:rFonts w:asciiTheme="minorHAnsi" w:hAnsiTheme="minorHAnsi"/>
          <w:sz w:val="22"/>
          <w:szCs w:val="22"/>
        </w:rPr>
        <w:t xml:space="preserve"> have been identified within</w:t>
      </w:r>
      <w:r w:rsidR="002B7B50">
        <w:rPr>
          <w:rFonts w:asciiTheme="minorHAnsi" w:hAnsiTheme="minorHAnsi"/>
          <w:sz w:val="22"/>
          <w:szCs w:val="22"/>
        </w:rPr>
        <w:t xml:space="preserve"> the</w:t>
      </w:r>
      <w:r w:rsidR="002D3B0B" w:rsidRPr="005C660C">
        <w:rPr>
          <w:rFonts w:asciiTheme="minorHAnsi" w:hAnsiTheme="minorHAnsi"/>
          <w:sz w:val="22"/>
          <w:szCs w:val="22"/>
        </w:rPr>
        <w:t xml:space="preserve"> County.  </w:t>
      </w:r>
      <w:r w:rsidR="002D3B0B" w:rsidRPr="005C660C">
        <w:rPr>
          <w:rFonts w:asciiTheme="minorHAnsi" w:hAnsiTheme="minorHAnsi"/>
          <w:i/>
          <w:sz w:val="22"/>
          <w:szCs w:val="22"/>
        </w:rPr>
        <w:t>Possible</w:t>
      </w:r>
      <w:r w:rsidR="002D3B0B" w:rsidRPr="005C660C">
        <w:rPr>
          <w:rFonts w:asciiTheme="minorHAnsi" w:hAnsiTheme="minorHAnsi"/>
          <w:sz w:val="22"/>
          <w:szCs w:val="22"/>
        </w:rPr>
        <w:t xml:space="preserve"> DMS sites include:</w:t>
      </w:r>
    </w:p>
    <w:p w14:paraId="774FD2DC" w14:textId="77777777" w:rsidR="002D3B0B" w:rsidRPr="005C660C" w:rsidRDefault="002D3B0B" w:rsidP="002D3B0B">
      <w:pPr>
        <w:tabs>
          <w:tab w:val="left" w:pos="-1440"/>
        </w:tabs>
        <w:ind w:left="2160"/>
        <w:rPr>
          <w:rFonts w:asciiTheme="minorHAnsi" w:hAnsiTheme="minorHAnsi"/>
          <w:sz w:val="22"/>
          <w:szCs w:val="22"/>
        </w:rPr>
      </w:pPr>
    </w:p>
    <w:p w14:paraId="4C594951" w14:textId="622A919B" w:rsidR="002D3B0B" w:rsidRPr="005C660C" w:rsidRDefault="002D3B0B" w:rsidP="002D3B0B">
      <w:pPr>
        <w:tabs>
          <w:tab w:val="left" w:pos="-1440"/>
        </w:tabs>
        <w:ind w:left="2160"/>
        <w:rPr>
          <w:rFonts w:asciiTheme="minorHAnsi" w:hAnsiTheme="minorHAnsi"/>
          <w:sz w:val="22"/>
          <w:szCs w:val="22"/>
        </w:rPr>
      </w:pPr>
      <w:r w:rsidRPr="005C660C">
        <w:rPr>
          <w:rFonts w:asciiTheme="minorHAnsi" w:hAnsiTheme="minorHAnsi"/>
          <w:sz w:val="22"/>
          <w:szCs w:val="22"/>
        </w:rPr>
        <w:t>Parker</w:t>
      </w:r>
      <w:r w:rsidR="002C0AA9">
        <w:rPr>
          <w:rFonts w:asciiTheme="minorHAnsi" w:hAnsiTheme="minorHAnsi"/>
          <w:sz w:val="22"/>
          <w:szCs w:val="22"/>
        </w:rPr>
        <w:t>town</w:t>
      </w:r>
      <w:r w:rsidRPr="005C660C">
        <w:rPr>
          <w:rFonts w:asciiTheme="minorHAnsi" w:hAnsiTheme="minorHAnsi"/>
          <w:sz w:val="22"/>
          <w:szCs w:val="22"/>
        </w:rPr>
        <w:t xml:space="preserve"> Rd. between Lee Roger Rd. and Doe Rd. (Swansboro) </w:t>
      </w:r>
    </w:p>
    <w:p w14:paraId="185E8AF6" w14:textId="1D75151A" w:rsidR="002D3B0B" w:rsidRPr="005C660C" w:rsidRDefault="002D3B0B" w:rsidP="00D30190">
      <w:pPr>
        <w:tabs>
          <w:tab w:val="left" w:pos="-1440"/>
        </w:tabs>
        <w:spacing w:after="180"/>
        <w:ind w:left="2160"/>
        <w:rPr>
          <w:rFonts w:asciiTheme="minorHAnsi" w:hAnsiTheme="minorHAnsi"/>
          <w:sz w:val="22"/>
          <w:szCs w:val="22"/>
        </w:rPr>
      </w:pPr>
      <w:r w:rsidRPr="005C660C">
        <w:rPr>
          <w:rFonts w:asciiTheme="minorHAnsi" w:hAnsiTheme="minorHAnsi"/>
          <w:sz w:val="22"/>
          <w:szCs w:val="22"/>
        </w:rPr>
        <w:t xml:space="preserve">Approximate acreage: </w:t>
      </w:r>
      <w:r w:rsidRPr="005C660C">
        <w:rPr>
          <w:rFonts w:asciiTheme="minorHAnsi" w:hAnsiTheme="minorHAnsi"/>
          <w:sz w:val="22"/>
          <w:szCs w:val="22"/>
        </w:rPr>
        <w:tab/>
        <w:t>218</w:t>
      </w:r>
      <w:r w:rsidRPr="005C660C">
        <w:rPr>
          <w:rFonts w:asciiTheme="minorHAnsi" w:hAnsiTheme="minorHAnsi"/>
          <w:sz w:val="22"/>
          <w:szCs w:val="22"/>
        </w:rPr>
        <w:br/>
        <w:t xml:space="preserve">GPS Coordinates: </w:t>
      </w:r>
      <w:r w:rsidRPr="005C660C">
        <w:rPr>
          <w:rFonts w:asciiTheme="minorHAnsi" w:hAnsiTheme="minorHAnsi"/>
          <w:sz w:val="22"/>
          <w:szCs w:val="22"/>
        </w:rPr>
        <w:tab/>
        <w:t>34° 43’ 46.22”</w:t>
      </w:r>
      <w:r w:rsidR="00D629B7">
        <w:rPr>
          <w:rFonts w:asciiTheme="minorHAnsi" w:hAnsiTheme="minorHAnsi"/>
          <w:sz w:val="22"/>
          <w:szCs w:val="22"/>
        </w:rPr>
        <w:t xml:space="preserve"> </w:t>
      </w:r>
      <w:r w:rsidRPr="005C660C">
        <w:rPr>
          <w:rFonts w:asciiTheme="minorHAnsi" w:hAnsiTheme="minorHAnsi"/>
          <w:sz w:val="22"/>
          <w:szCs w:val="22"/>
        </w:rPr>
        <w:t>N</w:t>
      </w:r>
      <w:r w:rsidRPr="005C660C">
        <w:rPr>
          <w:rFonts w:asciiTheme="minorHAnsi" w:hAnsiTheme="minorHAnsi"/>
          <w:sz w:val="22"/>
          <w:szCs w:val="22"/>
        </w:rPr>
        <w:br/>
      </w:r>
      <w:r w:rsidRPr="005C660C">
        <w:rPr>
          <w:rFonts w:asciiTheme="minorHAnsi" w:hAnsiTheme="minorHAnsi"/>
          <w:sz w:val="22"/>
          <w:szCs w:val="22"/>
        </w:rPr>
        <w:tab/>
      </w:r>
      <w:r w:rsidRPr="005C660C">
        <w:rPr>
          <w:rFonts w:asciiTheme="minorHAnsi" w:hAnsiTheme="minorHAnsi"/>
          <w:sz w:val="22"/>
          <w:szCs w:val="22"/>
        </w:rPr>
        <w:tab/>
        <w:t xml:space="preserve">           </w:t>
      </w:r>
      <w:r w:rsidRPr="005C660C">
        <w:rPr>
          <w:rFonts w:asciiTheme="minorHAnsi" w:hAnsiTheme="minorHAnsi"/>
          <w:sz w:val="22"/>
          <w:szCs w:val="22"/>
        </w:rPr>
        <w:tab/>
        <w:t>12’ 50.88”</w:t>
      </w:r>
      <w:r w:rsidR="00D629B7">
        <w:rPr>
          <w:rFonts w:asciiTheme="minorHAnsi" w:hAnsiTheme="minorHAnsi"/>
          <w:sz w:val="22"/>
          <w:szCs w:val="22"/>
        </w:rPr>
        <w:t xml:space="preserve"> </w:t>
      </w:r>
      <w:r w:rsidRPr="005C660C">
        <w:rPr>
          <w:rFonts w:asciiTheme="minorHAnsi" w:hAnsiTheme="minorHAnsi"/>
          <w:sz w:val="22"/>
          <w:szCs w:val="22"/>
        </w:rPr>
        <w:t>W</w:t>
      </w:r>
    </w:p>
    <w:p w14:paraId="7E05AD5F" w14:textId="5FB9B78D" w:rsidR="00BA2DF9" w:rsidRDefault="002D3B0B" w:rsidP="00D30190">
      <w:pPr>
        <w:tabs>
          <w:tab w:val="left" w:pos="-1440"/>
        </w:tabs>
        <w:spacing w:after="180"/>
        <w:ind w:left="2160"/>
        <w:rPr>
          <w:rFonts w:asciiTheme="minorHAnsi" w:hAnsiTheme="minorHAnsi"/>
          <w:sz w:val="22"/>
          <w:szCs w:val="22"/>
        </w:rPr>
      </w:pPr>
      <w:r w:rsidRPr="005C660C">
        <w:rPr>
          <w:rFonts w:asciiTheme="minorHAnsi" w:hAnsiTheme="minorHAnsi"/>
          <w:sz w:val="22"/>
          <w:szCs w:val="22"/>
        </w:rPr>
        <w:t xml:space="preserve">Belgrade Rd. between Collingwood Lane and Riggs Rd. </w:t>
      </w:r>
      <w:r w:rsidRPr="005C660C">
        <w:rPr>
          <w:rFonts w:asciiTheme="minorHAnsi" w:hAnsiTheme="minorHAnsi"/>
          <w:sz w:val="22"/>
          <w:szCs w:val="22"/>
        </w:rPr>
        <w:br/>
        <w:t xml:space="preserve">Approximate acreage: </w:t>
      </w:r>
      <w:r w:rsidRPr="005C660C">
        <w:rPr>
          <w:rFonts w:asciiTheme="minorHAnsi" w:hAnsiTheme="minorHAnsi"/>
          <w:sz w:val="22"/>
          <w:szCs w:val="22"/>
        </w:rPr>
        <w:tab/>
        <w:t>55 (2 lots)</w:t>
      </w:r>
      <w:r w:rsidRPr="005C660C">
        <w:rPr>
          <w:rFonts w:asciiTheme="minorHAnsi" w:hAnsiTheme="minorHAnsi"/>
          <w:sz w:val="22"/>
          <w:szCs w:val="22"/>
        </w:rPr>
        <w:br/>
        <w:t xml:space="preserve">GPS Coordinates: </w:t>
      </w:r>
      <w:r w:rsidRPr="005C660C">
        <w:rPr>
          <w:rFonts w:asciiTheme="minorHAnsi" w:hAnsiTheme="minorHAnsi"/>
          <w:sz w:val="22"/>
          <w:szCs w:val="22"/>
        </w:rPr>
        <w:tab/>
        <w:t>34° 49’ 55.48”</w:t>
      </w:r>
      <w:r w:rsidR="00D629B7">
        <w:rPr>
          <w:rFonts w:asciiTheme="minorHAnsi" w:hAnsiTheme="minorHAnsi"/>
          <w:sz w:val="22"/>
          <w:szCs w:val="22"/>
        </w:rPr>
        <w:t xml:space="preserve"> </w:t>
      </w:r>
      <w:r w:rsidRPr="005C660C">
        <w:rPr>
          <w:rFonts w:asciiTheme="minorHAnsi" w:hAnsiTheme="minorHAnsi"/>
          <w:sz w:val="22"/>
          <w:szCs w:val="22"/>
        </w:rPr>
        <w:t>N</w:t>
      </w:r>
      <w:r w:rsidRPr="005C660C">
        <w:rPr>
          <w:rFonts w:asciiTheme="minorHAnsi" w:hAnsiTheme="minorHAnsi"/>
          <w:sz w:val="22"/>
          <w:szCs w:val="22"/>
        </w:rPr>
        <w:br/>
      </w:r>
      <w:r w:rsidRPr="005C660C">
        <w:rPr>
          <w:rFonts w:asciiTheme="minorHAnsi" w:hAnsiTheme="minorHAnsi"/>
          <w:sz w:val="22"/>
          <w:szCs w:val="22"/>
        </w:rPr>
        <w:tab/>
      </w:r>
      <w:r w:rsidRPr="005C660C">
        <w:rPr>
          <w:rFonts w:asciiTheme="minorHAnsi" w:hAnsiTheme="minorHAnsi"/>
          <w:sz w:val="22"/>
          <w:szCs w:val="22"/>
        </w:rPr>
        <w:tab/>
        <w:t xml:space="preserve">           </w:t>
      </w:r>
      <w:r w:rsidRPr="005C660C">
        <w:rPr>
          <w:rFonts w:asciiTheme="minorHAnsi" w:hAnsiTheme="minorHAnsi"/>
          <w:sz w:val="22"/>
          <w:szCs w:val="22"/>
        </w:rPr>
        <w:tab/>
        <w:t>77° 13’ 43.92”</w:t>
      </w:r>
      <w:r w:rsidR="00D629B7">
        <w:rPr>
          <w:rFonts w:asciiTheme="minorHAnsi" w:hAnsiTheme="minorHAnsi"/>
          <w:sz w:val="22"/>
          <w:szCs w:val="22"/>
        </w:rPr>
        <w:t xml:space="preserve"> </w:t>
      </w:r>
      <w:r w:rsidRPr="005C660C">
        <w:rPr>
          <w:rFonts w:asciiTheme="minorHAnsi" w:hAnsiTheme="minorHAnsi"/>
          <w:sz w:val="22"/>
          <w:szCs w:val="22"/>
        </w:rPr>
        <w:t>W</w:t>
      </w:r>
    </w:p>
    <w:p w14:paraId="3AD90395" w14:textId="77777777" w:rsidR="002D3B0B" w:rsidRPr="005C660C" w:rsidRDefault="002D3B0B" w:rsidP="00D30190">
      <w:pPr>
        <w:tabs>
          <w:tab w:val="left" w:pos="-1440"/>
        </w:tabs>
        <w:spacing w:before="120"/>
        <w:ind w:left="2160"/>
        <w:rPr>
          <w:rFonts w:asciiTheme="minorHAnsi" w:hAnsiTheme="minorHAnsi"/>
          <w:sz w:val="22"/>
          <w:szCs w:val="22"/>
        </w:rPr>
      </w:pPr>
      <w:r w:rsidRPr="005C660C">
        <w:rPr>
          <w:rFonts w:asciiTheme="minorHAnsi" w:hAnsiTheme="minorHAnsi"/>
          <w:sz w:val="22"/>
          <w:szCs w:val="22"/>
        </w:rPr>
        <w:t xml:space="preserve">Folkstone Rd. between US 17 and Tar Landing Rd. (Holly Ridge) </w:t>
      </w:r>
    </w:p>
    <w:p w14:paraId="326B3E86" w14:textId="4F4D38B8" w:rsidR="002D3B0B" w:rsidRPr="005C660C" w:rsidRDefault="002D3B0B" w:rsidP="00D30190">
      <w:pPr>
        <w:tabs>
          <w:tab w:val="left" w:pos="-1440"/>
        </w:tabs>
        <w:spacing w:after="180"/>
        <w:ind w:left="2160"/>
        <w:rPr>
          <w:rFonts w:asciiTheme="minorHAnsi" w:hAnsiTheme="minorHAnsi"/>
          <w:sz w:val="22"/>
          <w:szCs w:val="22"/>
        </w:rPr>
      </w:pPr>
      <w:r w:rsidRPr="005C660C">
        <w:rPr>
          <w:rFonts w:asciiTheme="minorHAnsi" w:hAnsiTheme="minorHAnsi"/>
          <w:sz w:val="22"/>
          <w:szCs w:val="22"/>
        </w:rPr>
        <w:t xml:space="preserve">Approximate acreage: </w:t>
      </w:r>
      <w:r w:rsidRPr="005C660C">
        <w:rPr>
          <w:rFonts w:asciiTheme="minorHAnsi" w:hAnsiTheme="minorHAnsi"/>
          <w:sz w:val="22"/>
          <w:szCs w:val="22"/>
        </w:rPr>
        <w:tab/>
        <w:t>260</w:t>
      </w:r>
      <w:r w:rsidRPr="005C660C">
        <w:rPr>
          <w:rFonts w:asciiTheme="minorHAnsi" w:hAnsiTheme="minorHAnsi"/>
          <w:sz w:val="22"/>
          <w:szCs w:val="22"/>
        </w:rPr>
        <w:br/>
        <w:t xml:space="preserve">GPS Coordinates: </w:t>
      </w:r>
      <w:r w:rsidRPr="005C660C">
        <w:rPr>
          <w:rFonts w:asciiTheme="minorHAnsi" w:hAnsiTheme="minorHAnsi"/>
          <w:sz w:val="22"/>
          <w:szCs w:val="22"/>
        </w:rPr>
        <w:tab/>
        <w:t>34° 31’ 03.55”</w:t>
      </w:r>
      <w:r w:rsidR="00D629B7">
        <w:rPr>
          <w:rFonts w:asciiTheme="minorHAnsi" w:hAnsiTheme="minorHAnsi"/>
          <w:sz w:val="22"/>
          <w:szCs w:val="22"/>
        </w:rPr>
        <w:t xml:space="preserve"> </w:t>
      </w:r>
      <w:r w:rsidRPr="005C660C">
        <w:rPr>
          <w:rFonts w:asciiTheme="minorHAnsi" w:hAnsiTheme="minorHAnsi"/>
          <w:sz w:val="22"/>
          <w:szCs w:val="22"/>
        </w:rPr>
        <w:t>N</w:t>
      </w:r>
      <w:r w:rsidRPr="005C660C">
        <w:rPr>
          <w:rFonts w:asciiTheme="minorHAnsi" w:hAnsiTheme="minorHAnsi"/>
          <w:sz w:val="22"/>
          <w:szCs w:val="22"/>
        </w:rPr>
        <w:br/>
      </w:r>
      <w:r w:rsidRPr="005C660C">
        <w:rPr>
          <w:rFonts w:asciiTheme="minorHAnsi" w:hAnsiTheme="minorHAnsi"/>
          <w:sz w:val="22"/>
          <w:szCs w:val="22"/>
        </w:rPr>
        <w:tab/>
      </w:r>
      <w:r w:rsidRPr="005C660C">
        <w:rPr>
          <w:rFonts w:asciiTheme="minorHAnsi" w:hAnsiTheme="minorHAnsi"/>
          <w:sz w:val="22"/>
          <w:szCs w:val="22"/>
        </w:rPr>
        <w:tab/>
        <w:t xml:space="preserve">           </w:t>
      </w:r>
      <w:r w:rsidRPr="005C660C">
        <w:rPr>
          <w:rFonts w:asciiTheme="minorHAnsi" w:hAnsiTheme="minorHAnsi"/>
          <w:sz w:val="22"/>
          <w:szCs w:val="22"/>
        </w:rPr>
        <w:tab/>
        <w:t>77° 29’ 36.20”</w:t>
      </w:r>
      <w:r w:rsidR="00D629B7">
        <w:rPr>
          <w:rFonts w:asciiTheme="minorHAnsi" w:hAnsiTheme="minorHAnsi"/>
          <w:sz w:val="22"/>
          <w:szCs w:val="22"/>
        </w:rPr>
        <w:t xml:space="preserve"> </w:t>
      </w:r>
      <w:r w:rsidRPr="005C660C">
        <w:rPr>
          <w:rFonts w:asciiTheme="minorHAnsi" w:hAnsiTheme="minorHAnsi"/>
          <w:sz w:val="22"/>
          <w:szCs w:val="22"/>
        </w:rPr>
        <w:t>W</w:t>
      </w:r>
    </w:p>
    <w:p w14:paraId="5C58235C" w14:textId="77777777" w:rsidR="00C90539" w:rsidRDefault="00C90539" w:rsidP="002D3B0B">
      <w:pPr>
        <w:tabs>
          <w:tab w:val="left" w:pos="-1440"/>
        </w:tabs>
        <w:spacing w:before="120"/>
        <w:ind w:left="2160"/>
        <w:rPr>
          <w:ins w:id="6" w:author="Laura Jones" w:date="2019-05-06T10:24:00Z"/>
          <w:rFonts w:asciiTheme="minorHAnsi" w:hAnsiTheme="minorHAnsi"/>
          <w:sz w:val="22"/>
          <w:szCs w:val="22"/>
        </w:rPr>
      </w:pPr>
    </w:p>
    <w:p w14:paraId="574A7AE3" w14:textId="2CEEB30F" w:rsidR="002D3B0B" w:rsidRPr="005C660C" w:rsidRDefault="002D3B0B" w:rsidP="002D3B0B">
      <w:pPr>
        <w:tabs>
          <w:tab w:val="left" w:pos="-1440"/>
        </w:tabs>
        <w:spacing w:before="120"/>
        <w:ind w:left="2160"/>
        <w:rPr>
          <w:rFonts w:asciiTheme="minorHAnsi" w:hAnsiTheme="minorHAnsi"/>
          <w:sz w:val="22"/>
          <w:szCs w:val="22"/>
        </w:rPr>
      </w:pPr>
      <w:r w:rsidRPr="005C660C">
        <w:rPr>
          <w:rFonts w:asciiTheme="minorHAnsi" w:hAnsiTheme="minorHAnsi"/>
          <w:sz w:val="22"/>
          <w:szCs w:val="22"/>
        </w:rPr>
        <w:t>Ellis Airport off of Fowler Manning Rd.</w:t>
      </w:r>
      <w:r w:rsidRPr="005C660C">
        <w:rPr>
          <w:rFonts w:asciiTheme="minorHAnsi" w:hAnsiTheme="minorHAnsi"/>
          <w:sz w:val="22"/>
          <w:szCs w:val="22"/>
        </w:rPr>
        <w:br/>
        <w:t xml:space="preserve">Approximate acreage: </w:t>
      </w:r>
      <w:r w:rsidRPr="005C660C">
        <w:rPr>
          <w:rFonts w:asciiTheme="minorHAnsi" w:hAnsiTheme="minorHAnsi"/>
          <w:sz w:val="22"/>
          <w:szCs w:val="22"/>
        </w:rPr>
        <w:tab/>
        <w:t xml:space="preserve">30 </w:t>
      </w:r>
      <w:r w:rsidRPr="005C660C">
        <w:rPr>
          <w:rFonts w:asciiTheme="minorHAnsi" w:hAnsiTheme="minorHAnsi"/>
          <w:sz w:val="22"/>
          <w:szCs w:val="22"/>
        </w:rPr>
        <w:br/>
        <w:t xml:space="preserve">GPS Coordinates: </w:t>
      </w:r>
      <w:r w:rsidRPr="005C660C">
        <w:rPr>
          <w:rFonts w:asciiTheme="minorHAnsi" w:hAnsiTheme="minorHAnsi"/>
          <w:sz w:val="22"/>
          <w:szCs w:val="22"/>
        </w:rPr>
        <w:tab/>
        <w:t>34° 50’ 27.07”</w:t>
      </w:r>
      <w:r w:rsidR="00D629B7">
        <w:rPr>
          <w:rFonts w:asciiTheme="minorHAnsi" w:hAnsiTheme="minorHAnsi"/>
          <w:sz w:val="22"/>
          <w:szCs w:val="22"/>
        </w:rPr>
        <w:t xml:space="preserve"> </w:t>
      </w:r>
      <w:r w:rsidRPr="005C660C">
        <w:rPr>
          <w:rFonts w:asciiTheme="minorHAnsi" w:hAnsiTheme="minorHAnsi"/>
          <w:sz w:val="22"/>
          <w:szCs w:val="22"/>
        </w:rPr>
        <w:t>N</w:t>
      </w:r>
      <w:r w:rsidRPr="005C660C">
        <w:rPr>
          <w:rFonts w:asciiTheme="minorHAnsi" w:hAnsiTheme="minorHAnsi"/>
          <w:sz w:val="22"/>
          <w:szCs w:val="22"/>
        </w:rPr>
        <w:br/>
      </w:r>
      <w:r w:rsidRPr="005C660C">
        <w:rPr>
          <w:rFonts w:asciiTheme="minorHAnsi" w:hAnsiTheme="minorHAnsi"/>
          <w:sz w:val="22"/>
          <w:szCs w:val="22"/>
        </w:rPr>
        <w:tab/>
      </w:r>
      <w:r w:rsidRPr="005C660C">
        <w:rPr>
          <w:rFonts w:asciiTheme="minorHAnsi" w:hAnsiTheme="minorHAnsi"/>
          <w:sz w:val="22"/>
          <w:szCs w:val="22"/>
        </w:rPr>
        <w:tab/>
        <w:t xml:space="preserve">           </w:t>
      </w:r>
      <w:r w:rsidRPr="005C660C">
        <w:rPr>
          <w:rFonts w:asciiTheme="minorHAnsi" w:hAnsiTheme="minorHAnsi"/>
          <w:sz w:val="22"/>
          <w:szCs w:val="22"/>
        </w:rPr>
        <w:tab/>
        <w:t>77° 35’ 46.98”</w:t>
      </w:r>
      <w:r w:rsidR="00D629B7">
        <w:rPr>
          <w:rFonts w:asciiTheme="minorHAnsi" w:hAnsiTheme="minorHAnsi"/>
          <w:sz w:val="22"/>
          <w:szCs w:val="22"/>
        </w:rPr>
        <w:t xml:space="preserve"> </w:t>
      </w:r>
      <w:r w:rsidRPr="005C660C">
        <w:rPr>
          <w:rFonts w:asciiTheme="minorHAnsi" w:hAnsiTheme="minorHAnsi"/>
          <w:sz w:val="22"/>
          <w:szCs w:val="22"/>
        </w:rPr>
        <w:t>W</w:t>
      </w:r>
    </w:p>
    <w:p w14:paraId="28718C66" w14:textId="77777777" w:rsidR="00057144" w:rsidRDefault="00057144" w:rsidP="00057144">
      <w:pPr>
        <w:ind w:left="720"/>
        <w:rPr>
          <w:rFonts w:asciiTheme="minorHAnsi" w:hAnsiTheme="minorHAnsi"/>
          <w:sz w:val="22"/>
          <w:szCs w:val="22"/>
        </w:rPr>
      </w:pPr>
      <w:bookmarkStart w:id="7" w:name="_Hlk6831664"/>
    </w:p>
    <w:p w14:paraId="211D43B1" w14:textId="3AD8C104" w:rsidR="00C90539" w:rsidRPr="006E47EC" w:rsidDel="00C90539" w:rsidRDefault="00C90539" w:rsidP="006E47EC">
      <w:pPr>
        <w:ind w:left="720"/>
        <w:jc w:val="both"/>
        <w:rPr>
          <w:del w:id="8" w:author="Laura Jones" w:date="2019-05-06T10:22:00Z"/>
          <w:rFonts w:asciiTheme="minorHAnsi" w:hAnsiTheme="minorHAnsi"/>
          <w:b/>
          <w:sz w:val="22"/>
          <w:szCs w:val="22"/>
        </w:rPr>
      </w:pPr>
      <w:r w:rsidRPr="006E47EC">
        <w:rPr>
          <w:rFonts w:asciiTheme="minorHAnsi" w:hAnsiTheme="minorHAnsi"/>
          <w:b/>
          <w:sz w:val="22"/>
          <w:szCs w:val="22"/>
        </w:rPr>
        <w:t>Respondents to this RFP must specifically designate the proposed locations within the County for final disposal of non-biodegradable and biodegradable debris, including rate sheets.</w:t>
      </w:r>
    </w:p>
    <w:p w14:paraId="0A3EE046" w14:textId="292EA471" w:rsidR="00C90539" w:rsidRDefault="00C90539" w:rsidP="006E47EC">
      <w:pPr>
        <w:jc w:val="both"/>
        <w:rPr>
          <w:ins w:id="9" w:author="Laura Jones" w:date="2019-05-06T10:22:00Z"/>
          <w:rFonts w:asciiTheme="minorHAnsi" w:hAnsiTheme="minorHAnsi"/>
          <w:snapToGrid/>
          <w:sz w:val="22"/>
          <w:szCs w:val="22"/>
        </w:rPr>
      </w:pPr>
    </w:p>
    <w:p w14:paraId="7ABAA754" w14:textId="344D89BE" w:rsidR="00C90539" w:rsidRPr="006E47EC" w:rsidRDefault="00C90539" w:rsidP="006E47EC">
      <w:pPr>
        <w:ind w:left="720"/>
        <w:jc w:val="both"/>
        <w:rPr>
          <w:rFonts w:asciiTheme="minorHAnsi" w:hAnsiTheme="minorHAnsi"/>
          <w:sz w:val="22"/>
          <w:szCs w:val="22"/>
        </w:rPr>
      </w:pPr>
      <w:r w:rsidRPr="006E47EC">
        <w:rPr>
          <w:rFonts w:asciiTheme="minorHAnsi" w:hAnsiTheme="minorHAnsi"/>
          <w:sz w:val="22"/>
          <w:szCs w:val="22"/>
        </w:rPr>
        <w:t xml:space="preserve">If the Respondent fails to designate a final disposal site in the RFP response, the final disposal site will default to </w:t>
      </w:r>
      <w:r w:rsidR="00057144" w:rsidRPr="006E47EC">
        <w:rPr>
          <w:rFonts w:asciiTheme="minorHAnsi" w:hAnsiTheme="minorHAnsi"/>
          <w:sz w:val="22"/>
          <w:szCs w:val="22"/>
        </w:rPr>
        <w:t xml:space="preserve">the </w:t>
      </w:r>
      <w:r w:rsidRPr="006E47EC">
        <w:rPr>
          <w:rFonts w:asciiTheme="minorHAnsi" w:hAnsiTheme="minorHAnsi"/>
          <w:sz w:val="22"/>
          <w:szCs w:val="22"/>
        </w:rPr>
        <w:t>Onslow County Landfill, 415 Meadowview Road, Jacksonville, NC 28540, with the hauler paying the tipping fee rate applicable at the time of the activating event.</w:t>
      </w:r>
    </w:p>
    <w:p w14:paraId="5FD62DE6" w14:textId="77777777" w:rsidR="00C90539" w:rsidRPr="006E47EC" w:rsidRDefault="00C90539" w:rsidP="006E47EC">
      <w:pPr>
        <w:pStyle w:val="ListParagraph"/>
        <w:spacing w:after="0" w:line="240" w:lineRule="auto"/>
        <w:contextualSpacing w:val="0"/>
        <w:jc w:val="both"/>
        <w:rPr>
          <w:ins w:id="10" w:author="Laura Jones" w:date="2019-05-06T10:22:00Z"/>
          <w:rFonts w:asciiTheme="minorHAnsi" w:hAnsiTheme="minorHAnsi"/>
          <w:sz w:val="22"/>
          <w:szCs w:val="22"/>
        </w:rPr>
      </w:pPr>
    </w:p>
    <w:p w14:paraId="65B22D09" w14:textId="0142A241" w:rsidR="00C90539" w:rsidRPr="006E47EC" w:rsidRDefault="00C90539" w:rsidP="006E47EC">
      <w:pPr>
        <w:ind w:left="720"/>
        <w:jc w:val="both"/>
        <w:rPr>
          <w:rFonts w:asciiTheme="minorHAnsi" w:hAnsiTheme="minorHAnsi"/>
          <w:sz w:val="22"/>
          <w:szCs w:val="22"/>
        </w:rPr>
      </w:pPr>
      <w:r w:rsidRPr="006E47EC">
        <w:rPr>
          <w:rFonts w:asciiTheme="minorHAnsi" w:hAnsiTheme="minorHAnsi"/>
          <w:sz w:val="22"/>
          <w:szCs w:val="22"/>
        </w:rPr>
        <w:t>Any and all alternate final disposal sites proposed must have active, applicable permits from the State of North Carolina, not be under any notices of violation, and must be in full compliance with all State law, Federal law, and all local ordinances, and zoning regulations.</w:t>
      </w:r>
    </w:p>
    <w:p w14:paraId="1F1AA737" w14:textId="77777777" w:rsidR="00C90539" w:rsidRPr="006E47EC" w:rsidRDefault="00C90539" w:rsidP="006E47EC">
      <w:pPr>
        <w:jc w:val="both"/>
        <w:rPr>
          <w:ins w:id="11" w:author="Laura Jones" w:date="2019-05-06T10:22:00Z"/>
          <w:rFonts w:asciiTheme="minorHAnsi" w:hAnsiTheme="minorHAnsi"/>
          <w:sz w:val="22"/>
          <w:szCs w:val="22"/>
        </w:rPr>
      </w:pPr>
    </w:p>
    <w:p w14:paraId="7F76A548" w14:textId="72AAD783" w:rsidR="00C90539" w:rsidRPr="006E47EC" w:rsidRDefault="00C90539" w:rsidP="00057144">
      <w:pPr>
        <w:ind w:left="720"/>
        <w:rPr>
          <w:rFonts w:asciiTheme="minorHAnsi" w:hAnsiTheme="minorHAnsi"/>
          <w:sz w:val="22"/>
          <w:szCs w:val="22"/>
        </w:rPr>
      </w:pPr>
      <w:r w:rsidRPr="006E47EC">
        <w:rPr>
          <w:rFonts w:asciiTheme="minorHAnsi" w:hAnsiTheme="minorHAnsi"/>
          <w:sz w:val="22"/>
          <w:szCs w:val="22"/>
        </w:rPr>
        <w:t xml:space="preserve">To include an alternate, final disposal site, haulers must specifically demonstrate (and show the math) for the cost benefit to the County. </w:t>
      </w:r>
    </w:p>
    <w:p w14:paraId="05AFB465" w14:textId="6B6FCB57" w:rsidR="00C90539" w:rsidRPr="00C90539" w:rsidRDefault="00C90539" w:rsidP="00C90539">
      <w:pPr>
        <w:rPr>
          <w:rFonts w:asciiTheme="minorHAnsi" w:eastAsiaTheme="minorHAnsi" w:hAnsiTheme="minorHAnsi"/>
          <w:sz w:val="22"/>
          <w:szCs w:val="22"/>
          <w:u w:val="single"/>
        </w:rPr>
      </w:pPr>
    </w:p>
    <w:bookmarkEnd w:id="7"/>
    <w:p w14:paraId="578674B8" w14:textId="4275669F" w:rsidR="002D3B0B" w:rsidRPr="00480576" w:rsidRDefault="00E41FDE" w:rsidP="002D3B0B">
      <w:pPr>
        <w:tabs>
          <w:tab w:val="left" w:pos="-1440"/>
        </w:tabs>
        <w:spacing w:before="120" w:afterLines="60" w:after="144"/>
        <w:ind w:left="720"/>
        <w:jc w:val="both"/>
        <w:rPr>
          <w:rFonts w:asciiTheme="minorHAnsi" w:hAnsiTheme="minorHAnsi"/>
          <w:sz w:val="22"/>
          <w:szCs w:val="22"/>
        </w:rPr>
      </w:pPr>
      <w:r w:rsidRPr="00480576">
        <w:rPr>
          <w:rFonts w:asciiTheme="minorHAnsi" w:hAnsiTheme="minorHAnsi"/>
          <w:sz w:val="22"/>
          <w:szCs w:val="22"/>
        </w:rPr>
        <w:t xml:space="preserve">In the event the Onslow County Landfill is not able accommodate the volume or type of debris, the County Manager has the discretion to identify additional final disposal sites.  All disposal sites must be in compliance with all federal, state, and local laws and shall be permitted and </w:t>
      </w:r>
      <w:r w:rsidR="000A4B89" w:rsidRPr="00480576">
        <w:rPr>
          <w:rFonts w:asciiTheme="minorHAnsi" w:hAnsiTheme="minorHAnsi"/>
          <w:sz w:val="22"/>
          <w:szCs w:val="22"/>
        </w:rPr>
        <w:t>in good standing with all local</w:t>
      </w:r>
      <w:r w:rsidR="0068714C" w:rsidRPr="00480576">
        <w:rPr>
          <w:rFonts w:asciiTheme="minorHAnsi" w:hAnsiTheme="minorHAnsi"/>
          <w:sz w:val="22"/>
          <w:szCs w:val="22"/>
        </w:rPr>
        <w:t xml:space="preserve"> </w:t>
      </w:r>
      <w:r w:rsidR="000A4B89" w:rsidRPr="00480576">
        <w:rPr>
          <w:rFonts w:asciiTheme="minorHAnsi" w:hAnsiTheme="minorHAnsi"/>
          <w:sz w:val="22"/>
          <w:szCs w:val="22"/>
        </w:rPr>
        <w:t xml:space="preserve">zoning ordinances.  </w:t>
      </w:r>
    </w:p>
    <w:p w14:paraId="5C38970D" w14:textId="683ED5A2" w:rsidR="002D3B0B" w:rsidRPr="00480576" w:rsidRDefault="002D3B0B" w:rsidP="000A4B89">
      <w:pPr>
        <w:tabs>
          <w:tab w:val="left" w:pos="-1440"/>
        </w:tabs>
        <w:spacing w:before="120" w:afterLines="60" w:after="144"/>
        <w:ind w:left="720"/>
        <w:jc w:val="both"/>
        <w:rPr>
          <w:rFonts w:asciiTheme="minorHAnsi" w:hAnsiTheme="minorHAnsi"/>
          <w:sz w:val="22"/>
          <w:szCs w:val="22"/>
        </w:rPr>
      </w:pPr>
      <w:r w:rsidRPr="00480576">
        <w:rPr>
          <w:rFonts w:asciiTheme="minorHAnsi" w:hAnsiTheme="minorHAnsi"/>
          <w:sz w:val="22"/>
          <w:szCs w:val="22"/>
        </w:rPr>
        <w:t xml:space="preserve">County does not warrant or guarantee the availability or use of any dump sites.  Contractor must coordinate directly with owners of all final disposal sites.  All final disposal sites must be approved, in writing, by the County Debris Manager.  The County will maintain ownership of all reduced and unreduced </w:t>
      </w:r>
      <w:r w:rsidR="0068714C" w:rsidRPr="00480576">
        <w:rPr>
          <w:rFonts w:asciiTheme="minorHAnsi" w:hAnsiTheme="minorHAnsi"/>
          <w:sz w:val="22"/>
          <w:szCs w:val="22"/>
        </w:rPr>
        <w:t xml:space="preserve">debris </w:t>
      </w:r>
      <w:r w:rsidRPr="00480576">
        <w:rPr>
          <w:rFonts w:asciiTheme="minorHAnsi" w:hAnsiTheme="minorHAnsi"/>
          <w:sz w:val="22"/>
          <w:szCs w:val="22"/>
        </w:rPr>
        <w:t xml:space="preserve">assigned to the Contractor for removal until the debris reaches the final disposal site.  The Contractor will, at no time, take ownership of the debris unless approved, in writing, by the County Debris Manager. </w:t>
      </w:r>
    </w:p>
    <w:p w14:paraId="0207B042" w14:textId="77777777" w:rsidR="002D3B0B" w:rsidRDefault="002D3B0B" w:rsidP="002D3B0B">
      <w:pPr>
        <w:tabs>
          <w:tab w:val="left" w:pos="-1440"/>
        </w:tabs>
        <w:spacing w:before="120" w:afterLines="60" w:after="144"/>
        <w:jc w:val="both"/>
        <w:rPr>
          <w:rFonts w:asciiTheme="minorHAnsi" w:hAnsiTheme="minorHAnsi"/>
          <w:sz w:val="22"/>
          <w:szCs w:val="22"/>
        </w:rPr>
      </w:pPr>
      <w:r w:rsidRPr="002D3B0B">
        <w:rPr>
          <w:rFonts w:asciiTheme="minorHAnsi" w:hAnsiTheme="minorHAnsi"/>
          <w:b/>
          <w:sz w:val="22"/>
          <w:szCs w:val="22"/>
        </w:rPr>
        <w:t>9.0</w:t>
      </w:r>
      <w:r w:rsidRPr="002D3B0B">
        <w:rPr>
          <w:rFonts w:asciiTheme="minorHAnsi" w:hAnsiTheme="minorHAnsi"/>
          <w:b/>
          <w:sz w:val="22"/>
          <w:szCs w:val="22"/>
        </w:rPr>
        <w:tab/>
      </w:r>
      <w:r w:rsidRPr="002D3B0B">
        <w:rPr>
          <w:rFonts w:asciiTheme="minorHAnsi" w:hAnsiTheme="minorHAnsi"/>
          <w:b/>
          <w:sz w:val="22"/>
          <w:szCs w:val="22"/>
          <w:u w:val="single"/>
        </w:rPr>
        <w:t>Tipping Fees</w:t>
      </w:r>
    </w:p>
    <w:p w14:paraId="7C0181FB" w14:textId="77777777" w:rsidR="002D3B0B" w:rsidRDefault="002D3B0B" w:rsidP="002D3B0B">
      <w:pPr>
        <w:tabs>
          <w:tab w:val="left" w:pos="-1440"/>
        </w:tabs>
        <w:spacing w:before="120" w:afterLines="60" w:after="144"/>
        <w:ind w:left="720"/>
        <w:jc w:val="both"/>
        <w:rPr>
          <w:rFonts w:asciiTheme="minorHAnsi" w:hAnsiTheme="minorHAnsi"/>
          <w:sz w:val="22"/>
          <w:szCs w:val="22"/>
        </w:rPr>
      </w:pPr>
      <w:r w:rsidRPr="005C660C">
        <w:rPr>
          <w:rFonts w:asciiTheme="minorHAnsi" w:hAnsiTheme="minorHAnsi"/>
          <w:sz w:val="22"/>
          <w:szCs w:val="22"/>
        </w:rPr>
        <w:t xml:space="preserve">Payment for disposal costs such as tipping fees incurred by the Contractor at permitted disposal facilities, or other County approved sites that meet local, state, and federal regulations for disposal, will be made at the cost incurred by the Contractor.  Disposal costs for tipping fees must be submitted to the County for review and approval prior to the Contractor disposing of debris at such final disposal sites or landfills.  The types of debris that may incur disposal costs must also be submitted to the County for review and approval. Contractor must furnish a copy of the invoice received by the disposal facility, all scale or load tickets issued by the disposal facility, and proof of Contractor payment to the disposal facility.  Tipping fees need to be </w:t>
      </w:r>
      <w:r w:rsidRPr="005C660C">
        <w:rPr>
          <w:rFonts w:asciiTheme="minorHAnsi" w:hAnsiTheme="minorHAnsi"/>
          <w:b/>
          <w:sz w:val="22"/>
          <w:szCs w:val="22"/>
        </w:rPr>
        <w:t xml:space="preserve">listed </w:t>
      </w:r>
      <w:r w:rsidRPr="005C660C">
        <w:rPr>
          <w:rFonts w:asciiTheme="minorHAnsi" w:hAnsiTheme="minorHAnsi"/>
          <w:sz w:val="22"/>
          <w:szCs w:val="22"/>
        </w:rPr>
        <w:t xml:space="preserve">as a separate item on all tickets/invoices.  The contractor and hauler must charge the county’s current rate for tipping fees; no markup (profit) is authorized for tipping fees. </w:t>
      </w:r>
      <w:r>
        <w:rPr>
          <w:rFonts w:asciiTheme="minorHAnsi" w:hAnsiTheme="minorHAnsi"/>
          <w:sz w:val="22"/>
          <w:szCs w:val="22"/>
        </w:rPr>
        <w:t xml:space="preserve">  Tipping Fees will not be waived by the County.  The County’s current fees are attached.</w:t>
      </w:r>
    </w:p>
    <w:p w14:paraId="60E46841" w14:textId="77777777" w:rsidR="00453817" w:rsidRPr="00EA1641" w:rsidRDefault="00453817" w:rsidP="00453817">
      <w:pPr>
        <w:spacing w:beforeLines="60" w:before="144" w:afterLines="60" w:after="144"/>
        <w:jc w:val="both"/>
        <w:rPr>
          <w:rFonts w:asciiTheme="minorHAnsi" w:hAnsiTheme="minorHAnsi" w:cstheme="minorHAnsi"/>
          <w:b/>
          <w:sz w:val="22"/>
          <w:szCs w:val="22"/>
        </w:rPr>
      </w:pPr>
      <w:r w:rsidRPr="00453817">
        <w:rPr>
          <w:rFonts w:asciiTheme="minorHAnsi" w:hAnsiTheme="minorHAnsi" w:cstheme="minorHAnsi"/>
          <w:b/>
          <w:sz w:val="22"/>
          <w:szCs w:val="22"/>
        </w:rPr>
        <w:t>10.0</w:t>
      </w:r>
      <w:r w:rsidRPr="00453817">
        <w:rPr>
          <w:rFonts w:asciiTheme="minorHAnsi" w:hAnsiTheme="minorHAnsi" w:cstheme="minorHAnsi"/>
          <w:b/>
          <w:sz w:val="22"/>
          <w:szCs w:val="22"/>
        </w:rPr>
        <w:tab/>
      </w:r>
      <w:r w:rsidRPr="00EA1641">
        <w:rPr>
          <w:rFonts w:asciiTheme="minorHAnsi" w:hAnsiTheme="minorHAnsi" w:cstheme="minorHAnsi"/>
          <w:b/>
          <w:sz w:val="22"/>
          <w:szCs w:val="22"/>
          <w:u w:val="single"/>
        </w:rPr>
        <w:t>P</w:t>
      </w:r>
      <w:r>
        <w:rPr>
          <w:rFonts w:asciiTheme="minorHAnsi" w:hAnsiTheme="minorHAnsi" w:cstheme="minorHAnsi"/>
          <w:b/>
          <w:sz w:val="22"/>
          <w:szCs w:val="22"/>
          <w:u w:val="single"/>
        </w:rPr>
        <w:t>ayment</w:t>
      </w:r>
      <w:r w:rsidRPr="00EA1641">
        <w:rPr>
          <w:rFonts w:asciiTheme="minorHAnsi" w:hAnsiTheme="minorHAnsi" w:cstheme="minorHAnsi"/>
          <w:b/>
          <w:sz w:val="22"/>
          <w:szCs w:val="22"/>
          <w:u w:val="single"/>
        </w:rPr>
        <w:t xml:space="preserve"> </w:t>
      </w:r>
    </w:p>
    <w:p w14:paraId="35806FF0" w14:textId="77777777" w:rsidR="00453817" w:rsidRPr="00EA1641" w:rsidRDefault="00453817" w:rsidP="00453817">
      <w:pPr>
        <w:spacing w:beforeLines="60" w:before="144"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The County</w:t>
      </w:r>
      <w:r>
        <w:rPr>
          <w:rFonts w:asciiTheme="minorHAnsi" w:hAnsiTheme="minorHAnsi" w:cstheme="minorHAnsi"/>
          <w:sz w:val="22"/>
          <w:szCs w:val="22"/>
        </w:rPr>
        <w:t xml:space="preserve"> Debris Manager</w:t>
      </w:r>
      <w:r w:rsidRPr="00EA1641">
        <w:rPr>
          <w:rFonts w:asciiTheme="minorHAnsi" w:hAnsiTheme="minorHAnsi" w:cstheme="minorHAnsi"/>
          <w:sz w:val="22"/>
          <w:szCs w:val="22"/>
        </w:rPr>
        <w:t xml:space="preserve"> will monitor, verify, and document with load tickets the completion of all work, as defined in the scope.  The Contractor will be provided with copies of this documentation.  These documents will be used by the Contractor as back-up for invoice submittals.  No approvals will be made for work not ticketed or not authorized by the County.</w:t>
      </w:r>
    </w:p>
    <w:p w14:paraId="1B531A5D" w14:textId="77777777" w:rsidR="00453817" w:rsidRPr="00EA1641" w:rsidRDefault="00453817" w:rsidP="00453817">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Invoices must be submitted to the County with a hard copy of the invoice and an electronic copy of the invoice detail.  The invoice detail must consist of a tabular report listing all information on each load ticket.  Invoice detail submittals will be checked against County records.  County records are the basis of all payment approvals.</w:t>
      </w:r>
    </w:p>
    <w:p w14:paraId="5E2722E5" w14:textId="77777777" w:rsidR="00453817" w:rsidRPr="00EA1641" w:rsidRDefault="00453817" w:rsidP="00453817">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A 10% retainage will be held until the end of the project.  In order to recover the retainage, the Contractor must successfully complete all work zones.  Retainage will be held until final reconciliation is complete.  Portions of the retainage may be held by the County to repair damages caused by the Contractor to public or private property.</w:t>
      </w:r>
    </w:p>
    <w:p w14:paraId="1E72A57A" w14:textId="77777777" w:rsidR="00453817" w:rsidRPr="00EA1641" w:rsidRDefault="00453817" w:rsidP="00453817">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 xml:space="preserve">No separate payment will be made for mobilization and demobilization operations.  These costs are to be included in the respective unit prices bid for debris removal and will not be adjusted based on the total amount of debris actually removed in the contract. </w:t>
      </w:r>
    </w:p>
    <w:p w14:paraId="2F42FD95" w14:textId="77777777" w:rsidR="00453817" w:rsidRPr="00EA1641" w:rsidRDefault="00453817" w:rsidP="00453817">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Payment for disposal cost incurred by the Contractor at permitted disposal facilities will be made at the cost incurred by the Contractor.  Contractor must submit a copy of the invoice received by the disposal facility, an electronic copy tabulating all scale or load tickets issued by the disposal facility, and proof of Contractor payment to the disposal facility.</w:t>
      </w:r>
    </w:p>
    <w:p w14:paraId="380702D0" w14:textId="77777777" w:rsidR="00453817" w:rsidRPr="00EA1641" w:rsidRDefault="00453817" w:rsidP="00453817">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Contractors must submit invoices regularly by the end of each month for services performed.  Invoices cannot be turned in for more than a 30-day period.  Contractor must submit final invoice within thirty (30) days of completion of scope of work.  Completion of scope of work will be acknowledged, in writing, by the County Debris Manager.</w:t>
      </w:r>
    </w:p>
    <w:bookmarkEnd w:id="5"/>
    <w:p w14:paraId="0003BC8F" w14:textId="77777777" w:rsidR="009F1C46" w:rsidRPr="00453817" w:rsidRDefault="009F1C46" w:rsidP="00453817">
      <w:pPr>
        <w:pStyle w:val="ListParagraph"/>
        <w:numPr>
          <w:ilvl w:val="0"/>
          <w:numId w:val="43"/>
        </w:numPr>
        <w:spacing w:before="120" w:afterLines="60" w:after="144"/>
        <w:jc w:val="both"/>
        <w:rPr>
          <w:rFonts w:asciiTheme="minorHAnsi" w:hAnsiTheme="minorHAnsi" w:cstheme="minorHAnsi"/>
          <w:sz w:val="22"/>
          <w:szCs w:val="22"/>
          <w:u w:val="single"/>
        </w:rPr>
      </w:pPr>
      <w:r w:rsidRPr="00453817">
        <w:rPr>
          <w:rFonts w:asciiTheme="minorHAnsi" w:hAnsiTheme="minorHAnsi" w:cstheme="minorHAnsi"/>
          <w:b/>
          <w:sz w:val="22"/>
          <w:szCs w:val="22"/>
          <w:u w:val="single"/>
        </w:rPr>
        <w:t xml:space="preserve">SCOPE OF WORK </w:t>
      </w:r>
    </w:p>
    <w:p w14:paraId="2A656901" w14:textId="77777777" w:rsidR="00AE750F" w:rsidRDefault="00AE750F" w:rsidP="00AE750F">
      <w:pPr>
        <w:pStyle w:val="ListParagraph"/>
        <w:ind w:left="960"/>
        <w:jc w:val="both"/>
        <w:rPr>
          <w:szCs w:val="28"/>
        </w:rPr>
      </w:pPr>
    </w:p>
    <w:p w14:paraId="0F7A27E8" w14:textId="77777777" w:rsidR="003B305F" w:rsidRDefault="00AE750F" w:rsidP="00701D36">
      <w:pPr>
        <w:pStyle w:val="ListParagraph"/>
        <w:jc w:val="both"/>
        <w:rPr>
          <w:rFonts w:asciiTheme="minorHAnsi" w:hAnsiTheme="minorHAnsi"/>
          <w:sz w:val="22"/>
          <w:szCs w:val="22"/>
        </w:rPr>
      </w:pPr>
      <w:r w:rsidRPr="00AE750F">
        <w:rPr>
          <w:rFonts w:asciiTheme="minorHAnsi" w:hAnsiTheme="minorHAnsi"/>
          <w:sz w:val="22"/>
          <w:szCs w:val="22"/>
          <w:u w:val="single"/>
        </w:rPr>
        <w:t>General</w:t>
      </w:r>
      <w:r w:rsidRPr="00AE750F">
        <w:rPr>
          <w:rFonts w:asciiTheme="minorHAnsi" w:hAnsiTheme="minorHAnsi"/>
          <w:sz w:val="22"/>
          <w:szCs w:val="22"/>
        </w:rPr>
        <w:t xml:space="preserve">: </w:t>
      </w:r>
      <w:r w:rsidR="003B305F" w:rsidRPr="005C660C">
        <w:rPr>
          <w:rFonts w:asciiTheme="minorHAnsi" w:hAnsiTheme="minorHAnsi"/>
          <w:sz w:val="22"/>
          <w:szCs w:val="22"/>
        </w:rPr>
        <w:t xml:space="preserve">Work shall consist of clearing and removing any and all </w:t>
      </w:r>
      <w:r w:rsidR="003B305F" w:rsidRPr="005C660C">
        <w:rPr>
          <w:rFonts w:asciiTheme="minorHAnsi" w:hAnsiTheme="minorHAnsi"/>
          <w:i/>
          <w:sz w:val="22"/>
          <w:szCs w:val="22"/>
        </w:rPr>
        <w:t>eligible</w:t>
      </w:r>
      <w:r w:rsidR="003B305F" w:rsidRPr="005C660C">
        <w:rPr>
          <w:rFonts w:asciiTheme="minorHAnsi" w:hAnsiTheme="minorHAnsi"/>
          <w:sz w:val="22"/>
          <w:szCs w:val="22"/>
        </w:rPr>
        <w:t xml:space="preserve"> debris as defined by </w:t>
      </w:r>
      <w:r w:rsidR="00252FDF">
        <w:rPr>
          <w:rFonts w:asciiTheme="minorHAnsi" w:hAnsiTheme="minorHAnsi"/>
          <w:sz w:val="22"/>
          <w:szCs w:val="22"/>
        </w:rPr>
        <w:t xml:space="preserve">the </w:t>
      </w:r>
      <w:r w:rsidR="003B305F" w:rsidRPr="005C660C">
        <w:rPr>
          <w:rFonts w:asciiTheme="minorHAnsi" w:hAnsiTheme="minorHAnsi"/>
          <w:sz w:val="22"/>
          <w:szCs w:val="22"/>
        </w:rPr>
        <w:t xml:space="preserve">Federal Emergency Management Agency (“FEMA”) </w:t>
      </w:r>
      <w:r w:rsidR="00252FDF">
        <w:rPr>
          <w:rFonts w:asciiTheme="minorHAnsi" w:hAnsiTheme="minorHAnsi"/>
          <w:sz w:val="22"/>
          <w:szCs w:val="22"/>
        </w:rPr>
        <w:t xml:space="preserve">Public Assistance Policy and Guidance, latest version, </w:t>
      </w:r>
      <w:r w:rsidR="003B305F" w:rsidRPr="005C660C">
        <w:rPr>
          <w:rFonts w:asciiTheme="minorHAnsi" w:hAnsiTheme="minorHAnsi"/>
          <w:sz w:val="22"/>
          <w:szCs w:val="22"/>
        </w:rPr>
        <w:t xml:space="preserve">all applicable State and Federal Disaster Specific Guidances (“DSGs”) and policies, and as directed by the County Debris Manager.  Work will include 1) examining debris to determine whether or not debris is eligible, burnable or non-burnable, 2) loading the debris, 3) hauling the debris to an approved </w:t>
      </w:r>
      <w:r w:rsidR="003B305F" w:rsidRPr="003B305F">
        <w:rPr>
          <w:rFonts w:asciiTheme="minorHAnsi" w:hAnsiTheme="minorHAnsi"/>
          <w:sz w:val="22"/>
          <w:szCs w:val="22"/>
        </w:rPr>
        <w:t xml:space="preserve">Debris Management Site “DMS” or landfill, </w:t>
      </w:r>
      <w:r w:rsidR="003B305F" w:rsidRPr="005C660C">
        <w:rPr>
          <w:rFonts w:asciiTheme="minorHAnsi" w:hAnsiTheme="minorHAnsi"/>
          <w:sz w:val="22"/>
          <w:szCs w:val="22"/>
        </w:rPr>
        <w:t>4) reducing the debris, 5) hauling the debris to an appr</w:t>
      </w:r>
      <w:r w:rsidR="003B305F">
        <w:rPr>
          <w:rFonts w:asciiTheme="minorHAnsi" w:hAnsiTheme="minorHAnsi"/>
          <w:sz w:val="22"/>
          <w:szCs w:val="22"/>
        </w:rPr>
        <w:t>oved disposal facility, and 6) properly disposing t</w:t>
      </w:r>
      <w:r w:rsidR="003B305F" w:rsidRPr="005C660C">
        <w:rPr>
          <w:rFonts w:asciiTheme="minorHAnsi" w:hAnsiTheme="minorHAnsi"/>
          <w:sz w:val="22"/>
          <w:szCs w:val="22"/>
        </w:rPr>
        <w:t xml:space="preserve">he debris at the </w:t>
      </w:r>
      <w:r w:rsidR="003B305F">
        <w:rPr>
          <w:rFonts w:asciiTheme="minorHAnsi" w:hAnsiTheme="minorHAnsi"/>
          <w:sz w:val="22"/>
          <w:szCs w:val="22"/>
        </w:rPr>
        <w:t>DMS or</w:t>
      </w:r>
      <w:r w:rsidR="003B305F" w:rsidRPr="005C660C">
        <w:rPr>
          <w:rFonts w:asciiTheme="minorHAnsi" w:hAnsiTheme="minorHAnsi"/>
          <w:sz w:val="22"/>
          <w:szCs w:val="22"/>
        </w:rPr>
        <w:t xml:space="preserve"> landfill. </w:t>
      </w:r>
    </w:p>
    <w:p w14:paraId="5C5996BB" w14:textId="77777777" w:rsidR="003B305F" w:rsidRDefault="003B305F" w:rsidP="00701D36">
      <w:pPr>
        <w:pStyle w:val="ListParagraph"/>
        <w:jc w:val="both"/>
        <w:rPr>
          <w:rFonts w:asciiTheme="minorHAnsi" w:hAnsiTheme="minorHAnsi"/>
          <w:sz w:val="22"/>
          <w:szCs w:val="22"/>
        </w:rPr>
      </w:pPr>
    </w:p>
    <w:p w14:paraId="73F862E7" w14:textId="77777777" w:rsidR="003B305F" w:rsidRDefault="003B305F" w:rsidP="00701D36">
      <w:pPr>
        <w:pStyle w:val="ListParagraph"/>
        <w:jc w:val="both"/>
        <w:rPr>
          <w:rFonts w:asciiTheme="minorHAnsi" w:hAnsiTheme="minorHAnsi"/>
          <w:sz w:val="22"/>
          <w:szCs w:val="22"/>
        </w:rPr>
      </w:pPr>
      <w:r w:rsidRPr="005C660C">
        <w:rPr>
          <w:rFonts w:asciiTheme="minorHAnsi" w:hAnsiTheme="minorHAnsi"/>
          <w:sz w:val="22"/>
          <w:szCs w:val="22"/>
        </w:rPr>
        <w:t xml:space="preserve">Debris not defined as eligible by the </w:t>
      </w:r>
      <w:r w:rsidRPr="003B305F">
        <w:rPr>
          <w:rFonts w:asciiTheme="minorHAnsi" w:hAnsiTheme="minorHAnsi"/>
          <w:sz w:val="22"/>
          <w:szCs w:val="22"/>
        </w:rPr>
        <w:t xml:space="preserve">Public Assistance </w:t>
      </w:r>
      <w:r w:rsidR="00252FDF">
        <w:rPr>
          <w:rFonts w:asciiTheme="minorHAnsi" w:hAnsiTheme="minorHAnsi"/>
          <w:sz w:val="22"/>
          <w:szCs w:val="22"/>
        </w:rPr>
        <w:t>Policy and Guidance (latest version)</w:t>
      </w:r>
      <w:r w:rsidR="00B01FC7">
        <w:rPr>
          <w:rFonts w:asciiTheme="minorHAnsi" w:hAnsiTheme="minorHAnsi"/>
          <w:sz w:val="22"/>
          <w:szCs w:val="22"/>
        </w:rPr>
        <w:t xml:space="preserve"> </w:t>
      </w:r>
      <w:r w:rsidR="00252FDF">
        <w:rPr>
          <w:rFonts w:asciiTheme="minorHAnsi" w:hAnsiTheme="minorHAnsi"/>
          <w:sz w:val="22"/>
          <w:szCs w:val="22"/>
        </w:rPr>
        <w:t>or</w:t>
      </w:r>
      <w:r w:rsidRPr="003B305F">
        <w:rPr>
          <w:rFonts w:asciiTheme="minorHAnsi" w:hAnsiTheme="minorHAnsi"/>
          <w:sz w:val="22"/>
          <w:szCs w:val="22"/>
        </w:rPr>
        <w:t xml:space="preserve"> </w:t>
      </w:r>
      <w:r w:rsidR="00252FDF">
        <w:rPr>
          <w:rFonts w:asciiTheme="minorHAnsi" w:hAnsiTheme="minorHAnsi"/>
          <w:sz w:val="22"/>
          <w:szCs w:val="22"/>
        </w:rPr>
        <w:t xml:space="preserve">State or </w:t>
      </w:r>
      <w:r w:rsidRPr="005C660C">
        <w:rPr>
          <w:rFonts w:asciiTheme="minorHAnsi" w:hAnsiTheme="minorHAnsi"/>
          <w:sz w:val="22"/>
          <w:szCs w:val="22"/>
        </w:rPr>
        <w:t>Federal DSGs or policies will not be loaded, hauled, or dumped under this contract unless written instructions are given to the Contractor by the County Debris Manager</w:t>
      </w:r>
      <w:r>
        <w:rPr>
          <w:rFonts w:asciiTheme="minorHAnsi" w:hAnsiTheme="minorHAnsi"/>
          <w:sz w:val="22"/>
          <w:szCs w:val="22"/>
        </w:rPr>
        <w:t xml:space="preserve">.  </w:t>
      </w:r>
    </w:p>
    <w:p w14:paraId="1AF72DB5" w14:textId="77777777" w:rsidR="003B305F" w:rsidRDefault="003B305F" w:rsidP="00701D36">
      <w:pPr>
        <w:pStyle w:val="ListParagraph"/>
        <w:jc w:val="both"/>
        <w:rPr>
          <w:rFonts w:asciiTheme="minorHAnsi" w:hAnsiTheme="minorHAnsi"/>
          <w:sz w:val="22"/>
          <w:szCs w:val="22"/>
        </w:rPr>
      </w:pPr>
    </w:p>
    <w:p w14:paraId="17A140EA" w14:textId="77777777" w:rsidR="00AE750F" w:rsidRDefault="00AE750F" w:rsidP="00701D36">
      <w:pPr>
        <w:pStyle w:val="ListParagraph"/>
        <w:jc w:val="both"/>
        <w:rPr>
          <w:rFonts w:asciiTheme="minorHAnsi" w:hAnsiTheme="minorHAnsi"/>
          <w:sz w:val="22"/>
          <w:szCs w:val="22"/>
        </w:rPr>
      </w:pPr>
      <w:r w:rsidRPr="00AE750F">
        <w:rPr>
          <w:rFonts w:asciiTheme="minorHAnsi" w:hAnsiTheme="minorHAnsi"/>
          <w:sz w:val="22"/>
          <w:szCs w:val="22"/>
        </w:rPr>
        <w:t>Contractors shall also provide disaster recovery technical program management assistance relating to reimbursement of eligible damage costs from federal and state agencies when available to Onslow County’s officials.  Selected contractors will be subject to constant observation by Onslow County’s debris monitoring staff.  This staff, which may include a contracted specialist along with staff from other government entities, will ensure debris removal efforts are within Public Assistance guidelines and in compliance with all applicable Federal, State, and local regulations.</w:t>
      </w:r>
    </w:p>
    <w:p w14:paraId="2044016A" w14:textId="77777777" w:rsidR="003B305F" w:rsidRPr="00AE750F" w:rsidRDefault="003B305F" w:rsidP="00701D36">
      <w:pPr>
        <w:pStyle w:val="ListParagraph"/>
        <w:jc w:val="both"/>
        <w:rPr>
          <w:rFonts w:asciiTheme="minorHAnsi" w:hAnsiTheme="minorHAnsi"/>
          <w:sz w:val="22"/>
          <w:szCs w:val="22"/>
        </w:rPr>
      </w:pPr>
    </w:p>
    <w:p w14:paraId="6BF70005" w14:textId="77777777" w:rsidR="007867AD" w:rsidRPr="00AE750F" w:rsidRDefault="00AE750F" w:rsidP="00701D36">
      <w:pPr>
        <w:pStyle w:val="ListParagraph"/>
        <w:spacing w:line="240" w:lineRule="auto"/>
        <w:contextualSpacing w:val="0"/>
        <w:jc w:val="both"/>
        <w:rPr>
          <w:rFonts w:asciiTheme="minorHAnsi" w:hAnsiTheme="minorHAnsi"/>
          <w:sz w:val="22"/>
          <w:szCs w:val="22"/>
        </w:rPr>
      </w:pPr>
      <w:r w:rsidRPr="00AE750F">
        <w:rPr>
          <w:rFonts w:asciiTheme="minorHAnsi" w:hAnsiTheme="minorHAnsi"/>
          <w:sz w:val="22"/>
          <w:szCs w:val="22"/>
        </w:rPr>
        <w:t xml:space="preserve">While intended for debris removal after any disaster, the primary focus for this work is debris generated by tropical weather (storms/hurricanes).  To provide a non-committal estimate of potential contract scope, the U.S. Army Corps of Engineers “Hurricane Debris Estimating Model” was used to predict debris amounts.  </w:t>
      </w:r>
    </w:p>
    <w:p w14:paraId="7DC8A8B6" w14:textId="77777777" w:rsidR="007867AD" w:rsidRPr="00AE750F" w:rsidRDefault="007867AD" w:rsidP="00701D36">
      <w:pPr>
        <w:pStyle w:val="ListParagraph"/>
        <w:spacing w:line="240" w:lineRule="auto"/>
        <w:contextualSpacing w:val="0"/>
        <w:jc w:val="both"/>
        <w:rPr>
          <w:rFonts w:asciiTheme="minorHAnsi" w:hAnsiTheme="minorHAnsi" w:cstheme="minorHAnsi"/>
          <w:sz w:val="22"/>
          <w:szCs w:val="22"/>
        </w:rPr>
      </w:pPr>
      <w:r w:rsidRPr="00AE750F">
        <w:rPr>
          <w:rFonts w:asciiTheme="minorHAnsi" w:hAnsiTheme="minorHAnsi" w:cstheme="minorHAnsi"/>
          <w:sz w:val="22"/>
          <w:szCs w:val="22"/>
        </w:rPr>
        <w:t>A</w:t>
      </w:r>
      <w:r w:rsidR="00DB10A4" w:rsidRPr="00AE750F">
        <w:rPr>
          <w:rFonts w:asciiTheme="minorHAnsi" w:hAnsiTheme="minorHAnsi" w:cstheme="minorHAnsi"/>
          <w:sz w:val="22"/>
          <w:szCs w:val="22"/>
        </w:rPr>
        <w:t>ll</w:t>
      </w:r>
      <w:r w:rsidRPr="00AE750F">
        <w:rPr>
          <w:rFonts w:asciiTheme="minorHAnsi" w:hAnsiTheme="minorHAnsi" w:cstheme="minorHAnsi"/>
          <w:sz w:val="22"/>
          <w:szCs w:val="22"/>
        </w:rPr>
        <w:t xml:space="preserve"> costs associated with the documentation and recovery process shall b</w:t>
      </w:r>
      <w:r w:rsidR="00B01FC7">
        <w:rPr>
          <w:rFonts w:asciiTheme="minorHAnsi" w:hAnsiTheme="minorHAnsi" w:cstheme="minorHAnsi"/>
          <w:sz w:val="22"/>
          <w:szCs w:val="22"/>
        </w:rPr>
        <w:t>e included in Contractor’s pricing</w:t>
      </w:r>
      <w:r w:rsidRPr="00AE750F">
        <w:rPr>
          <w:rFonts w:asciiTheme="minorHAnsi" w:hAnsiTheme="minorHAnsi" w:cstheme="minorHAnsi"/>
          <w:sz w:val="22"/>
          <w:szCs w:val="22"/>
        </w:rPr>
        <w:t xml:space="preserve"> in the </w:t>
      </w:r>
      <w:r w:rsidR="00B01FC7" w:rsidRPr="00B01FC7">
        <w:rPr>
          <w:rFonts w:asciiTheme="minorHAnsi" w:hAnsiTheme="minorHAnsi" w:cstheme="minorHAnsi"/>
          <w:i/>
          <w:sz w:val="22"/>
          <w:szCs w:val="22"/>
        </w:rPr>
        <w:t>Schedules</w:t>
      </w:r>
      <w:r w:rsidR="00B01FC7">
        <w:rPr>
          <w:rFonts w:asciiTheme="minorHAnsi" w:hAnsiTheme="minorHAnsi" w:cstheme="minorHAnsi"/>
          <w:sz w:val="22"/>
          <w:szCs w:val="22"/>
        </w:rPr>
        <w:t xml:space="preserve"> </w:t>
      </w:r>
      <w:r w:rsidRPr="00AE750F">
        <w:rPr>
          <w:rFonts w:asciiTheme="minorHAnsi" w:hAnsiTheme="minorHAnsi" w:cstheme="minorHAnsi"/>
          <w:sz w:val="22"/>
          <w:szCs w:val="22"/>
        </w:rPr>
        <w:t>attache</w:t>
      </w:r>
      <w:r w:rsidR="00B01FC7">
        <w:rPr>
          <w:rFonts w:asciiTheme="minorHAnsi" w:hAnsiTheme="minorHAnsi" w:cstheme="minorHAnsi"/>
          <w:sz w:val="22"/>
          <w:szCs w:val="22"/>
        </w:rPr>
        <w:t>d</w:t>
      </w:r>
      <w:r w:rsidRPr="00AE750F">
        <w:rPr>
          <w:rFonts w:asciiTheme="minorHAnsi" w:hAnsiTheme="minorHAnsi" w:cstheme="minorHAnsi"/>
          <w:sz w:val="22"/>
          <w:szCs w:val="22"/>
        </w:rPr>
        <w:t>.  Proposers shall have proven experience with overall management and FEMA requirements including alternative procedures that may be available under pilot programs as well as all rules and regulations to qualify for this scope of work.</w:t>
      </w:r>
    </w:p>
    <w:p w14:paraId="15FD59B6" w14:textId="77777777" w:rsidR="007867AD" w:rsidRPr="00AE750F" w:rsidRDefault="007867AD" w:rsidP="00701D36">
      <w:pPr>
        <w:pStyle w:val="ListParagraph"/>
        <w:spacing w:line="240" w:lineRule="auto"/>
        <w:contextualSpacing w:val="0"/>
        <w:jc w:val="both"/>
        <w:rPr>
          <w:rFonts w:asciiTheme="minorHAnsi" w:hAnsiTheme="minorHAnsi" w:cstheme="minorHAnsi"/>
          <w:sz w:val="22"/>
          <w:szCs w:val="22"/>
        </w:rPr>
      </w:pPr>
      <w:r w:rsidRPr="00AE750F">
        <w:rPr>
          <w:rFonts w:asciiTheme="minorHAnsi" w:hAnsiTheme="minorHAnsi" w:cstheme="minorHAnsi"/>
          <w:sz w:val="22"/>
          <w:szCs w:val="22"/>
        </w:rPr>
        <w:t>Any and all permits that are necessary for the disposal of storm debris will be the contractor’s responsibility to obtain in a timely manner.</w:t>
      </w:r>
    </w:p>
    <w:p w14:paraId="33675DE1" w14:textId="77777777" w:rsidR="00252FDF" w:rsidRPr="000A4B89" w:rsidRDefault="007867AD" w:rsidP="000A4B89">
      <w:pPr>
        <w:ind w:left="720"/>
        <w:jc w:val="both"/>
        <w:rPr>
          <w:rFonts w:asciiTheme="minorHAnsi" w:hAnsiTheme="minorHAnsi" w:cstheme="minorHAnsi"/>
          <w:b/>
          <w:sz w:val="22"/>
          <w:szCs w:val="22"/>
        </w:rPr>
      </w:pPr>
      <w:r w:rsidRPr="007867AD">
        <w:rPr>
          <w:rFonts w:asciiTheme="minorHAnsi" w:hAnsiTheme="minorHAnsi" w:cstheme="minorHAnsi"/>
          <w:sz w:val="22"/>
          <w:szCs w:val="22"/>
        </w:rPr>
        <w:t xml:space="preserve">Contractor should adhere to applicable FEMA and other federal policies in place at the time of contract activation. </w:t>
      </w:r>
      <w:r w:rsidRPr="007867AD">
        <w:rPr>
          <w:rFonts w:asciiTheme="minorHAnsi" w:hAnsiTheme="minorHAnsi" w:cstheme="minorHAnsi"/>
          <w:b/>
          <w:sz w:val="22"/>
          <w:szCs w:val="22"/>
        </w:rPr>
        <w:t>Contracts funded with federal grant or loan funds must be procured in a manner that conforms with all applicable Federal laws, policies, and standards, including those under the Uniform Guidance (2 CFR Part 200).</w:t>
      </w:r>
    </w:p>
    <w:p w14:paraId="1F895483" w14:textId="77777777" w:rsidR="00F80D1A" w:rsidRPr="005C660C" w:rsidRDefault="00F80D1A" w:rsidP="00F80D1A">
      <w:pPr>
        <w:spacing w:before="120"/>
        <w:ind w:left="720"/>
        <w:jc w:val="both"/>
        <w:rPr>
          <w:rFonts w:asciiTheme="minorHAnsi" w:hAnsiTheme="minorHAnsi"/>
          <w:sz w:val="22"/>
          <w:szCs w:val="22"/>
        </w:rPr>
      </w:pPr>
      <w:r w:rsidRPr="00F80D1A">
        <w:rPr>
          <w:rFonts w:asciiTheme="minorHAnsi" w:hAnsiTheme="minorHAnsi"/>
          <w:sz w:val="22"/>
          <w:szCs w:val="22"/>
          <w:u w:val="single"/>
        </w:rPr>
        <w:t>Description of Designated Area</w:t>
      </w:r>
      <w:r w:rsidRPr="00F80D1A">
        <w:rPr>
          <w:rFonts w:asciiTheme="minorHAnsi" w:hAnsiTheme="minorHAnsi"/>
          <w:sz w:val="22"/>
          <w:szCs w:val="22"/>
        </w:rPr>
        <w:t>:</w:t>
      </w:r>
      <w:r w:rsidRPr="00F80D1A">
        <w:rPr>
          <w:rFonts w:asciiTheme="minorHAnsi" w:hAnsiTheme="minorHAnsi"/>
          <w:b/>
          <w:sz w:val="22"/>
          <w:szCs w:val="22"/>
        </w:rPr>
        <w:t xml:space="preserve"> </w:t>
      </w:r>
      <w:r w:rsidRPr="005C660C">
        <w:rPr>
          <w:rFonts w:asciiTheme="minorHAnsi" w:hAnsiTheme="minorHAnsi"/>
          <w:sz w:val="22"/>
          <w:szCs w:val="22"/>
        </w:rPr>
        <w:t xml:space="preserve">The designated area for debris removal is bounded by the County limits of the County and includes all public </w:t>
      </w:r>
      <w:r w:rsidR="00BA2DF9" w:rsidRPr="005C660C">
        <w:rPr>
          <w:rFonts w:asciiTheme="minorHAnsi" w:hAnsiTheme="minorHAnsi"/>
          <w:sz w:val="22"/>
          <w:szCs w:val="22"/>
        </w:rPr>
        <w:t>right-of-way’s</w:t>
      </w:r>
      <w:r w:rsidR="00B01FC7">
        <w:rPr>
          <w:rFonts w:asciiTheme="minorHAnsi" w:hAnsiTheme="minorHAnsi"/>
          <w:sz w:val="22"/>
          <w:szCs w:val="22"/>
        </w:rPr>
        <w:t xml:space="preserve"> (ROWs)</w:t>
      </w:r>
      <w:r w:rsidRPr="005C660C">
        <w:rPr>
          <w:rFonts w:asciiTheme="minorHAnsi" w:hAnsiTheme="minorHAnsi"/>
          <w:sz w:val="22"/>
          <w:szCs w:val="22"/>
        </w:rPr>
        <w:t xml:space="preserve">, easements, County parks, alleys, and County debris staging areas within the unincorporated areas of the County.  Roadways in the municipalities within the County may assign debris removal responsibilities to the County.  Debris removal performed on these municipal roadways will be performed as identified by the County Debris Manager.  </w:t>
      </w:r>
    </w:p>
    <w:p w14:paraId="727BDBE9" w14:textId="77777777" w:rsidR="00F80D1A" w:rsidRPr="005C660C" w:rsidRDefault="00F80D1A" w:rsidP="00F80D1A">
      <w:pPr>
        <w:tabs>
          <w:tab w:val="left" w:pos="-1440"/>
        </w:tabs>
        <w:spacing w:before="120"/>
        <w:ind w:left="720"/>
        <w:jc w:val="both"/>
        <w:rPr>
          <w:rFonts w:asciiTheme="minorHAnsi" w:hAnsiTheme="minorHAnsi"/>
          <w:sz w:val="22"/>
          <w:szCs w:val="22"/>
        </w:rPr>
      </w:pPr>
      <w:r w:rsidRPr="005C660C">
        <w:rPr>
          <w:rFonts w:asciiTheme="minorHAnsi" w:hAnsiTheme="minorHAnsi"/>
          <w:sz w:val="22"/>
          <w:szCs w:val="22"/>
        </w:rPr>
        <w:t xml:space="preserve">All debris identified by the County Debris Manager shall be removed.  The Contractor shall make multiple complete passes through the County, removing all debris along each street </w:t>
      </w:r>
      <w:r w:rsidR="00B01FC7">
        <w:rPr>
          <w:rFonts w:asciiTheme="minorHAnsi" w:hAnsiTheme="minorHAnsi"/>
          <w:sz w:val="22"/>
          <w:szCs w:val="22"/>
        </w:rPr>
        <w:t>r</w:t>
      </w:r>
      <w:r w:rsidRPr="005C660C">
        <w:rPr>
          <w:rFonts w:asciiTheme="minorHAnsi" w:hAnsiTheme="minorHAnsi"/>
          <w:sz w:val="22"/>
          <w:szCs w:val="22"/>
        </w:rPr>
        <w:t>ight-of-</w:t>
      </w:r>
      <w:r w:rsidR="00B01FC7">
        <w:rPr>
          <w:rFonts w:asciiTheme="minorHAnsi" w:hAnsiTheme="minorHAnsi"/>
          <w:sz w:val="22"/>
          <w:szCs w:val="22"/>
        </w:rPr>
        <w:t>w</w:t>
      </w:r>
      <w:r w:rsidRPr="005C660C">
        <w:rPr>
          <w:rFonts w:asciiTheme="minorHAnsi" w:hAnsiTheme="minorHAnsi"/>
          <w:sz w:val="22"/>
          <w:szCs w:val="22"/>
        </w:rPr>
        <w:t xml:space="preserve">ay.  Partial removal of debris piles is strictly prohibited.  The Contractor shall not move from one designated work area to another designated work area without prior approval from the County or its representative.  Any eligible debris, such as fallen trees, which extends onto the ROW from private property shall be cut at the point where it enters the ROW and that part of the debris which lies within the ROW shall be removed.  The Contractor shall not enter onto private property during the performance of this contract unless specifically authorized by the County Debris Manager, in writing.  </w:t>
      </w:r>
      <w:r w:rsidRPr="005C660C">
        <w:rPr>
          <w:rFonts w:asciiTheme="minorHAnsi" w:hAnsiTheme="minorHAnsi"/>
          <w:sz w:val="22"/>
          <w:szCs w:val="22"/>
          <w:u w:val="single"/>
        </w:rPr>
        <w:t>No FEMA ineligible debris shall be hauled from the designated area</w:t>
      </w:r>
      <w:r w:rsidRPr="005C660C">
        <w:rPr>
          <w:rFonts w:asciiTheme="minorHAnsi" w:hAnsiTheme="minorHAnsi"/>
          <w:sz w:val="22"/>
          <w:szCs w:val="22"/>
        </w:rPr>
        <w:t xml:space="preserve">. </w:t>
      </w:r>
    </w:p>
    <w:p w14:paraId="14B06DF0" w14:textId="77777777" w:rsidR="00F80D1A" w:rsidRPr="005C660C" w:rsidRDefault="00F80D1A" w:rsidP="00F80D1A">
      <w:pPr>
        <w:tabs>
          <w:tab w:val="left" w:pos="-1440"/>
        </w:tabs>
        <w:spacing w:before="120"/>
        <w:ind w:left="720"/>
        <w:jc w:val="both"/>
        <w:rPr>
          <w:rFonts w:asciiTheme="minorHAnsi" w:hAnsiTheme="minorHAnsi"/>
          <w:sz w:val="22"/>
          <w:szCs w:val="22"/>
        </w:rPr>
      </w:pPr>
      <w:r w:rsidRPr="005C660C">
        <w:rPr>
          <w:rFonts w:asciiTheme="minorHAnsi" w:hAnsiTheme="minorHAnsi"/>
          <w:sz w:val="22"/>
          <w:szCs w:val="22"/>
        </w:rPr>
        <w:t>Contractor shall deliver debris to disposal sites that have been permitted to receive storm generated debris and adhere to all state, local, and federal regulations.</w:t>
      </w:r>
    </w:p>
    <w:p w14:paraId="4F764011" w14:textId="77777777" w:rsidR="00F80D1A" w:rsidRPr="005C660C" w:rsidRDefault="00F80D1A" w:rsidP="00F80D1A">
      <w:pPr>
        <w:tabs>
          <w:tab w:val="left" w:pos="-1440"/>
        </w:tabs>
        <w:spacing w:before="120"/>
        <w:ind w:left="720"/>
        <w:jc w:val="both"/>
        <w:rPr>
          <w:rFonts w:asciiTheme="minorHAnsi" w:hAnsiTheme="minorHAnsi"/>
          <w:sz w:val="22"/>
          <w:szCs w:val="22"/>
        </w:rPr>
      </w:pPr>
      <w:r w:rsidRPr="005C660C">
        <w:rPr>
          <w:rFonts w:asciiTheme="minorHAnsi" w:hAnsiTheme="minorHAnsi"/>
          <w:sz w:val="22"/>
          <w:szCs w:val="22"/>
        </w:rPr>
        <w:t>Debris shall be reasonably compacted into the hauling vehicle.  No limbs shall be allowed to protrude more than 6” beyond the sides of the truck bed.  Any debris extending above the top of the bed shall be secured in place so as to prevent it from falling off.  Measures must be taken to avoid the blowing of debris out of the hauling vehicle during transport to the disposal site.</w:t>
      </w:r>
    </w:p>
    <w:p w14:paraId="0684A8A4" w14:textId="77777777" w:rsidR="00F80D1A" w:rsidRPr="005C660C" w:rsidRDefault="00F80D1A" w:rsidP="00F80D1A">
      <w:pPr>
        <w:tabs>
          <w:tab w:val="left" w:pos="-1440"/>
        </w:tabs>
        <w:spacing w:before="120"/>
        <w:ind w:left="720"/>
        <w:jc w:val="both"/>
        <w:rPr>
          <w:rFonts w:asciiTheme="minorHAnsi" w:hAnsiTheme="minorHAnsi"/>
          <w:sz w:val="22"/>
          <w:szCs w:val="22"/>
        </w:rPr>
      </w:pPr>
      <w:r w:rsidRPr="005C660C">
        <w:rPr>
          <w:rFonts w:asciiTheme="minorHAnsi" w:hAnsiTheme="minorHAnsi"/>
          <w:sz w:val="22"/>
          <w:szCs w:val="22"/>
        </w:rPr>
        <w:t>All debris shall be mechanically loaded and reasonably compacted into the trucks and trailers.  Hauling vehicles that are hand loaded or that require mechanical assistance for dumping will not be permitted to dump at the DMS, unless approved in advance by the County Debris Manager.</w:t>
      </w:r>
    </w:p>
    <w:p w14:paraId="2A46549A" w14:textId="77777777" w:rsidR="00F80D1A" w:rsidRPr="005C660C" w:rsidRDefault="00F80D1A" w:rsidP="00F80D1A">
      <w:pPr>
        <w:tabs>
          <w:tab w:val="left" w:pos="-1440"/>
        </w:tabs>
        <w:spacing w:before="120"/>
        <w:ind w:left="720"/>
        <w:jc w:val="both"/>
        <w:rPr>
          <w:rFonts w:asciiTheme="minorHAnsi" w:hAnsiTheme="minorHAnsi"/>
          <w:sz w:val="22"/>
          <w:szCs w:val="22"/>
        </w:rPr>
      </w:pPr>
      <w:r w:rsidRPr="005C660C">
        <w:rPr>
          <w:rFonts w:asciiTheme="minorHAnsi" w:hAnsiTheme="minorHAnsi"/>
          <w:sz w:val="22"/>
          <w:szCs w:val="22"/>
        </w:rPr>
        <w:t>Loose leaves and small debris in excess of one bushel basket shall be removed within the designated area.  No debris shall be left on the road surface.  No single piece of debris larger than six inches (6”) in any dimension shall be left on site.  Hand crews and rakes will be required.</w:t>
      </w:r>
    </w:p>
    <w:p w14:paraId="67285430" w14:textId="77777777" w:rsidR="00F80D1A" w:rsidRPr="005C660C" w:rsidRDefault="00F80D1A" w:rsidP="00F80D1A">
      <w:pPr>
        <w:tabs>
          <w:tab w:val="left" w:pos="-1440"/>
        </w:tabs>
        <w:spacing w:before="120"/>
        <w:ind w:left="720"/>
        <w:jc w:val="both"/>
        <w:rPr>
          <w:rFonts w:asciiTheme="minorHAnsi" w:hAnsiTheme="minorHAnsi"/>
          <w:sz w:val="22"/>
          <w:szCs w:val="22"/>
        </w:rPr>
      </w:pPr>
      <w:r w:rsidRPr="005C660C">
        <w:rPr>
          <w:rFonts w:asciiTheme="minorHAnsi" w:hAnsiTheme="minorHAnsi"/>
          <w:sz w:val="22"/>
          <w:szCs w:val="22"/>
        </w:rPr>
        <w:t>Contractor will provide an on-site Project Manager to the County and the County Debris Manager.  The Project Manager shall provide a telephone number to the County with which he or she can be reached for the duration of the project.  The Project Manager will be expected at daily meetings with the County Debris Manager and/or County Debris Manager representative’s.  Daily meeting topics will include, but not limited to</w:t>
      </w:r>
      <w:r w:rsidR="00B01FC7">
        <w:rPr>
          <w:rFonts w:asciiTheme="minorHAnsi" w:hAnsiTheme="minorHAnsi"/>
          <w:sz w:val="22"/>
          <w:szCs w:val="22"/>
        </w:rPr>
        <w:t>,</w:t>
      </w:r>
      <w:r w:rsidRPr="005C660C">
        <w:rPr>
          <w:rFonts w:asciiTheme="minorHAnsi" w:hAnsiTheme="minorHAnsi"/>
          <w:sz w:val="22"/>
          <w:szCs w:val="22"/>
        </w:rPr>
        <w:t xml:space="preserve"> volume of debris collected, completion progress, County coordination, and damage repairs.  Frequency of meetings may be adjusted by the County Debris Manager.  Contractor Project Manager must be available 24 hours a day, or as required by the County Debris Manager.  </w:t>
      </w:r>
    </w:p>
    <w:p w14:paraId="113290C7" w14:textId="77777777" w:rsidR="00DB49BB" w:rsidRPr="00EA1641" w:rsidRDefault="00DB49BB" w:rsidP="00DB49BB">
      <w:pPr>
        <w:spacing w:before="120"/>
        <w:ind w:left="720"/>
        <w:jc w:val="both"/>
        <w:rPr>
          <w:rFonts w:asciiTheme="minorHAnsi" w:hAnsiTheme="minorHAnsi" w:cstheme="minorHAnsi"/>
          <w:sz w:val="22"/>
          <w:szCs w:val="22"/>
        </w:rPr>
      </w:pPr>
      <w:r w:rsidRPr="00CD70F4">
        <w:rPr>
          <w:rFonts w:asciiTheme="minorHAnsi" w:hAnsiTheme="minorHAnsi" w:cstheme="minorHAnsi"/>
          <w:sz w:val="22"/>
          <w:szCs w:val="22"/>
          <w:u w:val="single"/>
        </w:rPr>
        <w:t>Documentation and Measurement</w:t>
      </w:r>
      <w:r>
        <w:rPr>
          <w:rFonts w:asciiTheme="minorHAnsi" w:hAnsiTheme="minorHAnsi" w:cstheme="minorHAnsi"/>
          <w:sz w:val="22"/>
          <w:szCs w:val="22"/>
        </w:rPr>
        <w:t xml:space="preserve">:  </w:t>
      </w:r>
      <w:r w:rsidRPr="00EA1641">
        <w:rPr>
          <w:rFonts w:asciiTheme="minorHAnsi" w:hAnsiTheme="minorHAnsi" w:cstheme="minorHAnsi"/>
          <w:sz w:val="22"/>
          <w:szCs w:val="22"/>
        </w:rPr>
        <w:t>Prior to beginning any work, the County, or its representative, shall clearly number each truck hauling debris or piece of equipment loading debris.  All vehicles must be certified by the County, or its representative, prior to debris collection.  If a vehicle is working under multiple contracts or for multiple communities, it must be re-certified by an authorized County representative each time it returns to work from other contracts or communities.</w:t>
      </w:r>
    </w:p>
    <w:p w14:paraId="5BE8E5E0" w14:textId="77777777" w:rsidR="00DB49BB" w:rsidRPr="00EA1641" w:rsidRDefault="00DB49BB" w:rsidP="00DB49BB">
      <w:pPr>
        <w:tabs>
          <w:tab w:val="left" w:pos="-1440"/>
        </w:tabs>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 xml:space="preserve">Contractor is responsible for ensuring that all subcontractors maintain valid driver’s licenses and equipment legally fit for travel on the road.  </w:t>
      </w:r>
    </w:p>
    <w:p w14:paraId="10C7BC70" w14:textId="77777777" w:rsidR="00DB49BB" w:rsidRPr="00EA1641" w:rsidRDefault="00DB49BB" w:rsidP="00DB49BB">
      <w:pPr>
        <w:tabs>
          <w:tab w:val="left" w:pos="-1440"/>
        </w:tabs>
        <w:spacing w:beforeLines="60" w:before="144"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The Contractor shall designate one project manager.  The representative shall provide a telephone number to the County with which he or she can be reached throughout the duration of the project.</w:t>
      </w:r>
    </w:p>
    <w:p w14:paraId="5994C40A" w14:textId="77777777" w:rsidR="00DB49BB" w:rsidRPr="00EA1641" w:rsidRDefault="00DB49BB" w:rsidP="00DB49BB">
      <w:pPr>
        <w:tabs>
          <w:tab w:val="left" w:pos="-1440"/>
          <w:tab w:val="left" w:pos="1062"/>
          <w:tab w:val="left" w:pos="1287"/>
        </w:tabs>
        <w:spacing w:beforeLines="60" w:before="144"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 xml:space="preserve">“Load tickets” will be provided by the County or its representative at the loading site for recording volumes of debris removal.  </w:t>
      </w:r>
    </w:p>
    <w:p w14:paraId="3B31AC0B" w14:textId="77777777" w:rsidR="00DB49BB" w:rsidRPr="00EA1641" w:rsidRDefault="00DB49BB" w:rsidP="00DB49BB">
      <w:pPr>
        <w:spacing w:beforeLines="60" w:before="144" w:afterLines="60" w:after="144"/>
        <w:ind w:firstLine="720"/>
        <w:jc w:val="both"/>
        <w:outlineLvl w:val="0"/>
        <w:rPr>
          <w:rFonts w:asciiTheme="minorHAnsi" w:hAnsiTheme="minorHAnsi" w:cstheme="minorHAnsi"/>
          <w:sz w:val="22"/>
          <w:szCs w:val="22"/>
        </w:rPr>
      </w:pPr>
      <w:r w:rsidRPr="00EA1641">
        <w:rPr>
          <w:rFonts w:asciiTheme="minorHAnsi" w:hAnsiTheme="minorHAnsi" w:cstheme="minorHAnsi"/>
          <w:sz w:val="22"/>
          <w:szCs w:val="22"/>
        </w:rPr>
        <w:t>Each ticket shall be of a type that consists of one original and four carbon-copy duplicates.</w:t>
      </w:r>
    </w:p>
    <w:p w14:paraId="7BA1F7DC" w14:textId="77777777" w:rsidR="00DB49BB" w:rsidRPr="00EA1641" w:rsidRDefault="00DB49BB" w:rsidP="00DB49BB">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 xml:space="preserve">Load tickets will be issued by an authorized representative of the County at the loading site.  The County representative will keep one copy of the ticket, and give four copies to the vehicle operator.  Upon arrival at the dumpsite, the vehicle operator will give the four copies to the County representative at the dumpsite.  Trucks with less than full capacities will be adjusted down by visual inspection.  This determination will be made by the County representative present at the dumpsite.  The County representative will validate, enter the estimated debris quantity, and sign the tickets.   The County will keep the original copy and the three remaining duplicate copies will be returned to the vehicle operator for the Contractor’s records.  </w:t>
      </w:r>
    </w:p>
    <w:p w14:paraId="0FAEB946" w14:textId="77777777" w:rsidR="00DB49BB" w:rsidRPr="00EA1641" w:rsidRDefault="00DB49BB" w:rsidP="00DB49BB">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Recent technological advancements have allowed for electronic or automated documentation of debris removal.     The use of an Automated Debris Management System (ADMS) is at the discretion of the County and its authorized representatives.  The successful proposer should be prepared to manage a debris removal operation that is documented using both paper based and electronic systems</w:t>
      </w:r>
      <w:ins w:id="12" w:author="Carlyle, Simon" w:date="2016-05-26T12:37:00Z">
        <w:r w:rsidRPr="00EA1641">
          <w:rPr>
            <w:rFonts w:asciiTheme="minorHAnsi" w:hAnsiTheme="minorHAnsi" w:cstheme="minorHAnsi"/>
            <w:sz w:val="22"/>
            <w:szCs w:val="22"/>
          </w:rPr>
          <w:t>.</w:t>
        </w:r>
      </w:ins>
    </w:p>
    <w:p w14:paraId="3D0659C4" w14:textId="77777777" w:rsidR="00DB49BB" w:rsidRPr="00EA1641" w:rsidRDefault="00DB49BB" w:rsidP="00DB49BB">
      <w:pPr>
        <w:spacing w:beforeLines="60" w:before="144" w:afterLines="60" w:after="144"/>
        <w:ind w:left="720"/>
        <w:jc w:val="both"/>
        <w:outlineLvl w:val="0"/>
        <w:rPr>
          <w:rFonts w:asciiTheme="minorHAnsi" w:hAnsiTheme="minorHAnsi" w:cstheme="minorHAnsi"/>
          <w:sz w:val="22"/>
          <w:szCs w:val="22"/>
        </w:rPr>
      </w:pPr>
      <w:r w:rsidRPr="00EA1641">
        <w:rPr>
          <w:rFonts w:asciiTheme="minorHAnsi" w:hAnsiTheme="minorHAnsi" w:cstheme="minorHAnsi"/>
          <w:sz w:val="22"/>
          <w:szCs w:val="22"/>
        </w:rPr>
        <w:t>The Contractor shall give written notice of the location for work scheduled 24 hours in advance.</w:t>
      </w:r>
    </w:p>
    <w:p w14:paraId="37AE9BE8" w14:textId="77777777" w:rsidR="001323A1" w:rsidRPr="00EA1641" w:rsidRDefault="001323A1" w:rsidP="001323A1">
      <w:pPr>
        <w:spacing w:before="120" w:afterLines="60" w:after="144"/>
        <w:ind w:left="720"/>
        <w:jc w:val="both"/>
        <w:rPr>
          <w:rFonts w:asciiTheme="minorHAnsi" w:hAnsiTheme="minorHAnsi" w:cstheme="minorHAnsi"/>
          <w:sz w:val="22"/>
          <w:szCs w:val="22"/>
        </w:rPr>
      </w:pPr>
      <w:r w:rsidRPr="001323A1">
        <w:rPr>
          <w:rFonts w:asciiTheme="minorHAnsi" w:hAnsiTheme="minorHAnsi" w:cstheme="minorHAnsi"/>
          <w:sz w:val="22"/>
          <w:szCs w:val="22"/>
          <w:u w:val="single"/>
        </w:rPr>
        <w:t>Equipment</w:t>
      </w:r>
      <w:r w:rsidRPr="001323A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A1641">
        <w:rPr>
          <w:rFonts w:asciiTheme="minorHAnsi" w:hAnsiTheme="minorHAnsi" w:cstheme="minorHAnsi"/>
          <w:sz w:val="22"/>
          <w:szCs w:val="22"/>
        </w:rPr>
        <w:t>All trucks and other equipment must be in compliance with all applicable federal, state, tribal, and local rules and regulations.  Any truck used to haul debris must be capable of rapidly dumping its load without the assistance of other equipment, be equipped with a tailgate that will effectively contain the debris during transport and permit the truck to be filled to capacity.</w:t>
      </w:r>
    </w:p>
    <w:p w14:paraId="409FD5BE" w14:textId="77777777" w:rsidR="001323A1" w:rsidRPr="00EA1641" w:rsidRDefault="001323A1" w:rsidP="001323A1">
      <w:pPr>
        <w:spacing w:before="120"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Sideboards or other extensions to the bed are allowable provided they meet all applicable rules and regulations, cover the front and both sides, and are constructed in a manner to withstand severe operating conditions.  The sideboards are to be constructed of two inch (2”) by six inch (6”) boards or greater and not to extend more than two feet (2’) above the metal bedsides.  In order to ensure compliance, equipment will be inspected by authorized County representatives prior to its use by the Contractor.</w:t>
      </w:r>
    </w:p>
    <w:p w14:paraId="4ED7B848" w14:textId="77777777" w:rsidR="001323A1" w:rsidRPr="00EA1641" w:rsidRDefault="001323A1" w:rsidP="001323A1">
      <w:pPr>
        <w:spacing w:before="120"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Trucks or equipment designated for use under this contract shall not be used for any other work during the working hours of this contract.  The Contractor shall not solicit work from private citizens or others to be performed in the designated work area during the period of this contract.  Under no circumstances will the Contractor mix debris hauled for others with debris hauled under this contract.</w:t>
      </w:r>
    </w:p>
    <w:p w14:paraId="44C58F54" w14:textId="77777777" w:rsidR="001323A1" w:rsidRPr="00EA1641" w:rsidRDefault="001323A1" w:rsidP="001323A1">
      <w:pPr>
        <w:spacing w:before="120"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Equipment used under this contract shall be rubber-tired and sized properly to fit loading conditions.  Excessive size equipment (100 CY and up) and non-rubber tired equipment must be approved for use on the road by the County Debris Manager.</w:t>
      </w:r>
    </w:p>
    <w:p w14:paraId="6A1855F1" w14:textId="77777777" w:rsidR="001323A1" w:rsidRPr="00EA1641" w:rsidRDefault="001323A1" w:rsidP="001323A1">
      <w:pPr>
        <w:spacing w:before="120"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Hand loaded vehicles are prohibited unless pre-authorized, in writing, by the County Debris Manager, following the event.  All hand-loaded vehicles will receive an automatic 50% deduction for lack of compaction.</w:t>
      </w:r>
    </w:p>
    <w:p w14:paraId="42A5E2E1" w14:textId="77777777" w:rsidR="001323A1" w:rsidRPr="00EA1641" w:rsidRDefault="001323A1" w:rsidP="001323A1">
      <w:pPr>
        <w:spacing w:before="120"/>
        <w:ind w:left="720"/>
        <w:jc w:val="both"/>
        <w:rPr>
          <w:ins w:id="13" w:author="Carlyle, Simon" w:date="2016-05-26T15:06:00Z"/>
          <w:rFonts w:asciiTheme="minorHAnsi" w:hAnsiTheme="minorHAnsi" w:cstheme="minorHAnsi"/>
          <w:sz w:val="22"/>
          <w:szCs w:val="22"/>
        </w:rPr>
      </w:pPr>
      <w:r w:rsidRPr="001323A1">
        <w:rPr>
          <w:rFonts w:asciiTheme="minorHAnsi" w:hAnsiTheme="minorHAnsi" w:cstheme="minorHAnsi"/>
          <w:sz w:val="22"/>
          <w:szCs w:val="22"/>
          <w:u w:val="single"/>
        </w:rPr>
        <w:t>U</w:t>
      </w:r>
      <w:r>
        <w:rPr>
          <w:rFonts w:asciiTheme="minorHAnsi" w:hAnsiTheme="minorHAnsi" w:cstheme="minorHAnsi"/>
          <w:sz w:val="22"/>
          <w:szCs w:val="22"/>
          <w:u w:val="single"/>
        </w:rPr>
        <w:t>se of Local Resources</w:t>
      </w:r>
      <w:r>
        <w:rPr>
          <w:rFonts w:asciiTheme="minorHAnsi" w:hAnsiTheme="minorHAnsi" w:cstheme="minorHAnsi"/>
          <w:sz w:val="22"/>
          <w:szCs w:val="22"/>
        </w:rPr>
        <w:t xml:space="preserve">: </w:t>
      </w:r>
      <w:r w:rsidRPr="00EA1641">
        <w:rPr>
          <w:rFonts w:asciiTheme="minorHAnsi" w:hAnsiTheme="minorHAnsi" w:cstheme="minorHAnsi"/>
          <w:sz w:val="22"/>
          <w:szCs w:val="22"/>
        </w:rPr>
        <w:t>The Contractor shall give first priority to utilizing resources located within the disaster or emergency area.</w:t>
      </w:r>
      <w:ins w:id="14" w:author="Carlyle, Simon" w:date="2016-05-26T15:05:00Z">
        <w:r w:rsidRPr="00EA1641">
          <w:rPr>
            <w:rFonts w:asciiTheme="minorHAnsi" w:hAnsiTheme="minorHAnsi" w:cstheme="minorHAnsi"/>
            <w:sz w:val="22"/>
            <w:szCs w:val="22"/>
          </w:rPr>
          <w:t xml:space="preserve"> </w:t>
        </w:r>
      </w:ins>
    </w:p>
    <w:p w14:paraId="70FDB3E4" w14:textId="77777777" w:rsidR="00B31599" w:rsidRDefault="00B31599" w:rsidP="00B31599">
      <w:pPr>
        <w:spacing w:before="120" w:afterLines="60" w:after="144"/>
        <w:ind w:left="720"/>
        <w:jc w:val="both"/>
        <w:rPr>
          <w:rFonts w:asciiTheme="minorHAnsi" w:hAnsiTheme="minorHAnsi" w:cstheme="minorHAnsi"/>
          <w:sz w:val="22"/>
          <w:szCs w:val="22"/>
        </w:rPr>
      </w:pPr>
      <w:r w:rsidRPr="00B31599">
        <w:rPr>
          <w:rFonts w:asciiTheme="minorHAnsi" w:hAnsiTheme="minorHAnsi" w:cstheme="minorHAnsi"/>
          <w:sz w:val="22"/>
          <w:szCs w:val="22"/>
          <w:u w:val="single"/>
        </w:rPr>
        <w:t>Working Hours</w:t>
      </w:r>
      <w:r w:rsidRPr="00B31599">
        <w:rPr>
          <w:rFonts w:asciiTheme="minorHAnsi" w:hAnsiTheme="minorHAnsi" w:cstheme="minorHAnsi"/>
          <w:sz w:val="22"/>
          <w:szCs w:val="22"/>
        </w:rPr>
        <w:t xml:space="preserve">: </w:t>
      </w:r>
      <w:r w:rsidRPr="00EA1641">
        <w:rPr>
          <w:rFonts w:asciiTheme="minorHAnsi" w:hAnsiTheme="minorHAnsi" w:cstheme="minorHAnsi"/>
          <w:sz w:val="22"/>
          <w:szCs w:val="22"/>
        </w:rPr>
        <w:t>Monday through Saturday, the contract hours shall be 7:00 AM through 7:00 PM.  The contract hours shall be 1:00 PM through 7:00 PM on Sunday.  No work outside these hours shall be allowed unless approved in advance by the County.</w:t>
      </w:r>
    </w:p>
    <w:p w14:paraId="4FEB3015" w14:textId="77777777" w:rsidR="00452900" w:rsidRDefault="00452900" w:rsidP="00B31599">
      <w:pPr>
        <w:spacing w:before="120" w:afterLines="60" w:after="144"/>
        <w:ind w:left="720"/>
        <w:jc w:val="both"/>
        <w:rPr>
          <w:rFonts w:asciiTheme="minorHAnsi" w:hAnsiTheme="minorHAnsi" w:cstheme="minorHAnsi"/>
          <w:sz w:val="22"/>
          <w:szCs w:val="22"/>
        </w:rPr>
      </w:pPr>
      <w:r w:rsidRPr="00013868">
        <w:rPr>
          <w:rFonts w:asciiTheme="minorHAnsi" w:hAnsiTheme="minorHAnsi" w:cstheme="minorHAnsi"/>
          <w:sz w:val="22"/>
          <w:szCs w:val="22"/>
        </w:rPr>
        <w:t>Contractor will provide the County  a schedule of pickup areas by location</w:t>
      </w:r>
      <w:r w:rsidR="00013868" w:rsidRPr="00013868">
        <w:rPr>
          <w:rFonts w:asciiTheme="minorHAnsi" w:hAnsiTheme="minorHAnsi" w:cstheme="minorHAnsi"/>
          <w:sz w:val="22"/>
          <w:szCs w:val="22"/>
        </w:rPr>
        <w:t xml:space="preserve"> that forecasts where Contractor intends to </w:t>
      </w:r>
      <w:proofErr w:type="spellStart"/>
      <w:r w:rsidR="00013868" w:rsidRPr="00013868">
        <w:rPr>
          <w:rFonts w:asciiTheme="minorHAnsi" w:hAnsiTheme="minorHAnsi" w:cstheme="minorHAnsi"/>
          <w:sz w:val="22"/>
          <w:szCs w:val="22"/>
        </w:rPr>
        <w:t>pickup</w:t>
      </w:r>
      <w:proofErr w:type="spellEnd"/>
      <w:r w:rsidR="00013868" w:rsidRPr="00013868">
        <w:rPr>
          <w:rFonts w:asciiTheme="minorHAnsi" w:hAnsiTheme="minorHAnsi" w:cstheme="minorHAnsi"/>
          <w:sz w:val="22"/>
          <w:szCs w:val="22"/>
        </w:rPr>
        <w:t xml:space="preserve"> debris for the next 72 hours</w:t>
      </w:r>
      <w:r w:rsidRPr="00013868">
        <w:rPr>
          <w:rFonts w:asciiTheme="minorHAnsi" w:hAnsiTheme="minorHAnsi" w:cstheme="minorHAnsi"/>
          <w:sz w:val="22"/>
          <w:szCs w:val="22"/>
        </w:rPr>
        <w:t>. This information will be updated and provided to the County every 2</w:t>
      </w:r>
      <w:r w:rsidR="00013868" w:rsidRPr="00013868">
        <w:rPr>
          <w:rFonts w:asciiTheme="minorHAnsi" w:hAnsiTheme="minorHAnsi" w:cstheme="minorHAnsi"/>
          <w:sz w:val="22"/>
          <w:szCs w:val="22"/>
        </w:rPr>
        <w:t>4</w:t>
      </w:r>
      <w:r w:rsidRPr="00013868">
        <w:rPr>
          <w:rFonts w:asciiTheme="minorHAnsi" w:hAnsiTheme="minorHAnsi" w:cstheme="minorHAnsi"/>
          <w:sz w:val="22"/>
          <w:szCs w:val="22"/>
        </w:rPr>
        <w:t xml:space="preserve"> hours.</w:t>
      </w:r>
      <w:r>
        <w:rPr>
          <w:rFonts w:asciiTheme="minorHAnsi" w:hAnsiTheme="minorHAnsi" w:cstheme="minorHAnsi"/>
          <w:sz w:val="22"/>
          <w:szCs w:val="22"/>
        </w:rPr>
        <w:t xml:space="preserve">  </w:t>
      </w:r>
    </w:p>
    <w:p w14:paraId="0CA07205" w14:textId="77777777" w:rsidR="007034A7" w:rsidRPr="00EA1641" w:rsidRDefault="007034A7" w:rsidP="007034A7">
      <w:pPr>
        <w:pStyle w:val="Default"/>
        <w:spacing w:before="120"/>
        <w:ind w:left="720"/>
        <w:jc w:val="both"/>
        <w:rPr>
          <w:rFonts w:asciiTheme="minorHAnsi" w:hAnsiTheme="minorHAnsi" w:cstheme="minorHAnsi"/>
          <w:sz w:val="22"/>
          <w:szCs w:val="22"/>
        </w:rPr>
      </w:pPr>
      <w:r w:rsidRPr="00EA1641">
        <w:rPr>
          <w:rFonts w:asciiTheme="minorHAnsi" w:hAnsiTheme="minorHAnsi" w:cstheme="minorHAnsi"/>
          <w:sz w:val="22"/>
          <w:szCs w:val="22"/>
          <w:u w:val="single"/>
        </w:rPr>
        <w:t>Safety</w:t>
      </w:r>
      <w:r>
        <w:rPr>
          <w:rFonts w:asciiTheme="minorHAnsi" w:hAnsiTheme="minorHAnsi" w:cstheme="minorHAnsi"/>
          <w:sz w:val="22"/>
          <w:szCs w:val="22"/>
        </w:rPr>
        <w:t xml:space="preserve">:  </w:t>
      </w:r>
      <w:r w:rsidRPr="00EA1641">
        <w:rPr>
          <w:rFonts w:asciiTheme="minorHAnsi" w:hAnsiTheme="minorHAnsi" w:cstheme="minorHAnsi"/>
          <w:sz w:val="22"/>
          <w:szCs w:val="22"/>
        </w:rPr>
        <w:t>Contractor shall be solely responsible for providing and maintaining a safe work environment at all work sites. Contractor shall take all reasonable steps to insure safety for both workers and visitors to the site(s) to include traffic control. Contractor will also be solely responsible to ensure that all OSHA requirements are met and a safety officer is assigned to the project during the duration of this contract. All work shall be accomplished in a safe manner in accordance with EM 385-1-1</w:t>
      </w:r>
      <w:r w:rsidR="00B01FC7">
        <w:rPr>
          <w:rFonts w:asciiTheme="minorHAnsi" w:hAnsiTheme="minorHAnsi" w:cstheme="minorHAnsi"/>
          <w:sz w:val="22"/>
          <w:szCs w:val="22"/>
        </w:rPr>
        <w:t xml:space="preserve"> (U</w:t>
      </w:r>
      <w:r w:rsidRPr="00EA1641">
        <w:rPr>
          <w:rFonts w:asciiTheme="minorHAnsi" w:hAnsiTheme="minorHAnsi" w:cstheme="minorHAnsi"/>
          <w:sz w:val="22"/>
          <w:szCs w:val="22"/>
        </w:rPr>
        <w:t>.</w:t>
      </w:r>
      <w:r w:rsidR="00B01FC7">
        <w:rPr>
          <w:rFonts w:asciiTheme="minorHAnsi" w:hAnsiTheme="minorHAnsi" w:cstheme="minorHAnsi"/>
          <w:sz w:val="22"/>
          <w:szCs w:val="22"/>
        </w:rPr>
        <w:t>S. Army Corps of Engineers, Safety and Health Requirements).</w:t>
      </w:r>
      <w:r w:rsidRPr="00EA1641">
        <w:rPr>
          <w:rFonts w:asciiTheme="minorHAnsi" w:hAnsiTheme="minorHAnsi" w:cstheme="minorHAnsi"/>
          <w:sz w:val="22"/>
          <w:szCs w:val="22"/>
        </w:rPr>
        <w:t xml:space="preserve"> </w:t>
      </w:r>
    </w:p>
    <w:p w14:paraId="0242DBDF" w14:textId="77777777" w:rsidR="007034A7" w:rsidRPr="00EA1641" w:rsidRDefault="007034A7" w:rsidP="007034A7">
      <w:pPr>
        <w:pStyle w:val="Default"/>
        <w:spacing w:before="120"/>
        <w:ind w:left="720"/>
        <w:jc w:val="both"/>
        <w:rPr>
          <w:rFonts w:asciiTheme="minorHAnsi" w:hAnsiTheme="minorHAnsi" w:cstheme="minorHAnsi"/>
          <w:sz w:val="22"/>
          <w:szCs w:val="22"/>
        </w:rPr>
      </w:pPr>
      <w:r w:rsidRPr="00EA1641">
        <w:rPr>
          <w:rFonts w:asciiTheme="minorHAnsi" w:hAnsiTheme="minorHAnsi" w:cstheme="minorHAnsi"/>
          <w:sz w:val="22"/>
          <w:szCs w:val="22"/>
          <w:u w:val="single"/>
        </w:rPr>
        <w:t>Traffic Control</w:t>
      </w:r>
      <w:r w:rsidRPr="00EA1641">
        <w:rPr>
          <w:rFonts w:asciiTheme="minorHAnsi" w:hAnsiTheme="minorHAnsi" w:cstheme="minorHAnsi"/>
          <w:sz w:val="22"/>
          <w:szCs w:val="22"/>
        </w:rPr>
        <w:t>: The Contractor shall be responsible for control of pedestrian and vehicular traffic in the work area. The Contractor shall mitigate impact on local traffic conditions to all extents possible. The Contractor is responsible for establishing and maintaining appropriate traffic control in accordance with the latest Manual of Uniform Traffic Control Devices. The Contractor shall provide sufficient signing, flagging and barricading to ensure the safety of vehicular and pedestrian traffic at all debris removal, reduction and/or disposal site(s). All barricades, warning signs, lights, temporary signals, other protective devices, flagmen and signaling devices used under the performance of this work shall conform to the minimum requirements as set out in the Manual on Uniform Traffic Control Devices for Streets and Highways, Part VI, prepared by the National Joint Committee on Uniform Traffic Control Devices.</w:t>
      </w:r>
    </w:p>
    <w:p w14:paraId="59F9BA60" w14:textId="77777777" w:rsidR="007034A7" w:rsidRPr="00EA1641" w:rsidRDefault="007034A7" w:rsidP="007034A7">
      <w:pPr>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Contractor shall provide qualified flagmen where necessary to direct the traffic and shall take all necessary precautions for the protection of the work, and the safety of the public.</w:t>
      </w:r>
    </w:p>
    <w:p w14:paraId="5C6FCFD7" w14:textId="77777777" w:rsidR="007034A7" w:rsidRPr="00EA1641" w:rsidRDefault="007034A7" w:rsidP="007034A7">
      <w:pPr>
        <w:pStyle w:val="Default"/>
        <w:spacing w:before="120"/>
        <w:ind w:left="720"/>
        <w:jc w:val="both"/>
        <w:rPr>
          <w:rFonts w:asciiTheme="minorHAnsi" w:hAnsiTheme="minorHAnsi" w:cstheme="minorHAnsi"/>
          <w:sz w:val="22"/>
          <w:szCs w:val="22"/>
        </w:rPr>
      </w:pPr>
      <w:r w:rsidRPr="00EA1641">
        <w:rPr>
          <w:rFonts w:asciiTheme="minorHAnsi" w:hAnsiTheme="minorHAnsi" w:cstheme="minorHAnsi"/>
          <w:sz w:val="22"/>
          <w:szCs w:val="22"/>
          <w:u w:val="single"/>
        </w:rPr>
        <w:t>Work Safety</w:t>
      </w:r>
      <w:r w:rsidRPr="00EA1641">
        <w:rPr>
          <w:rFonts w:asciiTheme="minorHAnsi" w:hAnsiTheme="minorHAnsi" w:cstheme="minorHAnsi"/>
          <w:sz w:val="22"/>
          <w:szCs w:val="22"/>
        </w:rPr>
        <w:t xml:space="preserve">: The Contractor shall provide and enforce a safe work environment as prescribed in the Occupational Safety and Health Act of 1970, as amended. The Contractor will provide such safety equipment, training and supervision as may be required by Onslow County. The Contractor shall ensure that its subcontracts contain a similar safety provision. </w:t>
      </w:r>
    </w:p>
    <w:p w14:paraId="48854937" w14:textId="77777777" w:rsidR="007034A7" w:rsidRPr="00EA1641" w:rsidRDefault="007034A7" w:rsidP="007034A7">
      <w:pPr>
        <w:pStyle w:val="Default"/>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 xml:space="preserve">The Contractor shall supervise and direct the work, using skilled labor and proper equipment for all tasks. Safety of the Contractor's personnel and equipment is the responsibility of the Contractor to include maintaining all OSHA safety records and inspections as may be required for this type of service. Additionally, the Contractor shall pay for all materials, personnel, taxes, and fees necessary to perform under the terms of this contract. </w:t>
      </w:r>
    </w:p>
    <w:p w14:paraId="3C56A237" w14:textId="77777777" w:rsidR="007034A7" w:rsidRPr="00EA1641" w:rsidRDefault="007034A7" w:rsidP="007034A7">
      <w:pPr>
        <w:pStyle w:val="Default"/>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 xml:space="preserve">The Contractor shall be responsible for installing site security measures and maintaining security for the operation at the site. </w:t>
      </w:r>
    </w:p>
    <w:p w14:paraId="6299ECA6" w14:textId="77777777" w:rsidR="007034A7" w:rsidRPr="00EA1641" w:rsidRDefault="007034A7" w:rsidP="007034A7">
      <w:pPr>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The Contractor shall be responsible for fire protection and shall manage the site to minimize the risk of fire.</w:t>
      </w:r>
    </w:p>
    <w:p w14:paraId="46187FE2" w14:textId="77777777" w:rsidR="007034A7" w:rsidRPr="00EA1641" w:rsidRDefault="007034A7" w:rsidP="007034A7">
      <w:pPr>
        <w:spacing w:before="120"/>
        <w:ind w:left="720"/>
        <w:jc w:val="both"/>
        <w:rPr>
          <w:rFonts w:asciiTheme="minorHAnsi" w:hAnsiTheme="minorHAnsi" w:cstheme="minorHAnsi"/>
          <w:sz w:val="22"/>
          <w:szCs w:val="22"/>
        </w:rPr>
      </w:pPr>
      <w:r w:rsidRPr="00EA1641">
        <w:rPr>
          <w:rFonts w:asciiTheme="minorHAnsi" w:hAnsiTheme="minorHAnsi" w:cstheme="minorHAnsi"/>
          <w:sz w:val="22"/>
          <w:szCs w:val="22"/>
          <w:u w:val="single"/>
        </w:rPr>
        <w:t>Damage to Public or Private Property</w:t>
      </w:r>
      <w:r>
        <w:rPr>
          <w:rFonts w:asciiTheme="minorHAnsi" w:hAnsiTheme="minorHAnsi" w:cstheme="minorHAnsi"/>
          <w:sz w:val="22"/>
          <w:szCs w:val="22"/>
        </w:rPr>
        <w:t>:  C</w:t>
      </w:r>
      <w:r w:rsidRPr="00EA1641">
        <w:rPr>
          <w:rFonts w:asciiTheme="minorHAnsi" w:hAnsiTheme="minorHAnsi" w:cstheme="minorHAnsi"/>
          <w:sz w:val="22"/>
          <w:szCs w:val="22"/>
        </w:rPr>
        <w:t xml:space="preserve">ontractor is responsible for all damage, injury, or loss to any property caused by the Contractor’s debris removal activities/operations. </w:t>
      </w:r>
    </w:p>
    <w:p w14:paraId="34EEEA4D" w14:textId="77777777" w:rsidR="007034A7" w:rsidRPr="00EA1641" w:rsidRDefault="007034A7" w:rsidP="007034A7">
      <w:pPr>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Contractor shall restore all disturbed areas to their original condition, including re-grading, use of rye grass and permanent grass, and any other means determined to be necessary.</w:t>
      </w:r>
    </w:p>
    <w:p w14:paraId="4C9F66B6" w14:textId="77777777" w:rsidR="007034A7" w:rsidRDefault="007034A7" w:rsidP="007034A7">
      <w:pPr>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Contractor</w:t>
      </w:r>
      <w:r w:rsidR="00452900">
        <w:rPr>
          <w:rFonts w:asciiTheme="minorHAnsi" w:hAnsiTheme="minorHAnsi" w:cstheme="minorHAnsi"/>
          <w:sz w:val="22"/>
          <w:szCs w:val="22"/>
        </w:rPr>
        <w:t xml:space="preserve">‘s </w:t>
      </w:r>
      <w:r w:rsidRPr="00EA1641">
        <w:rPr>
          <w:rFonts w:asciiTheme="minorHAnsi" w:hAnsiTheme="minorHAnsi" w:cstheme="minorHAnsi"/>
          <w:sz w:val="22"/>
          <w:szCs w:val="22"/>
        </w:rPr>
        <w:t>failure to restore damage to public or private property to the satisfaction of the County will result in the County withholding retainage money in an amount sufficient to make necessary repairs.</w:t>
      </w:r>
      <w:r w:rsidRPr="00EA1641">
        <w:rPr>
          <w:rFonts w:asciiTheme="minorHAnsi" w:hAnsiTheme="minorHAnsi" w:cstheme="minorHAnsi"/>
          <w:sz w:val="22"/>
          <w:szCs w:val="22"/>
        </w:rPr>
        <w:tab/>
      </w:r>
    </w:p>
    <w:p w14:paraId="1A342CAF" w14:textId="77777777" w:rsidR="00452900" w:rsidRPr="00EA1641" w:rsidRDefault="00452900" w:rsidP="007034A7">
      <w:pPr>
        <w:spacing w:before="120"/>
        <w:ind w:left="720"/>
        <w:jc w:val="both"/>
        <w:rPr>
          <w:rFonts w:asciiTheme="minorHAnsi" w:hAnsiTheme="minorHAnsi" w:cstheme="minorHAnsi"/>
          <w:sz w:val="22"/>
          <w:szCs w:val="22"/>
        </w:rPr>
      </w:pPr>
      <w:r w:rsidRPr="00013868">
        <w:rPr>
          <w:rFonts w:asciiTheme="minorHAnsi" w:hAnsiTheme="minorHAnsi" w:cstheme="minorHAnsi"/>
          <w:sz w:val="22"/>
          <w:szCs w:val="22"/>
        </w:rPr>
        <w:t>Contractor shall prov</w:t>
      </w:r>
      <w:r w:rsidR="00013868" w:rsidRPr="00013868">
        <w:rPr>
          <w:rFonts w:asciiTheme="minorHAnsi" w:hAnsiTheme="minorHAnsi" w:cstheme="minorHAnsi"/>
          <w:sz w:val="22"/>
          <w:szCs w:val="22"/>
        </w:rPr>
        <w:t>id</w:t>
      </w:r>
      <w:r w:rsidRPr="00013868">
        <w:rPr>
          <w:rFonts w:asciiTheme="minorHAnsi" w:hAnsiTheme="minorHAnsi" w:cstheme="minorHAnsi"/>
          <w:sz w:val="22"/>
          <w:szCs w:val="22"/>
        </w:rPr>
        <w:t>e the County with a direct contact name and telephone number, along with an email address, for citizens to report damages to their property.</w:t>
      </w:r>
      <w:r>
        <w:rPr>
          <w:rFonts w:asciiTheme="minorHAnsi" w:hAnsiTheme="minorHAnsi" w:cstheme="minorHAnsi"/>
          <w:sz w:val="22"/>
          <w:szCs w:val="22"/>
        </w:rPr>
        <w:t xml:space="preserve"> </w:t>
      </w:r>
    </w:p>
    <w:p w14:paraId="5EA303DF" w14:textId="77777777" w:rsidR="007034A7" w:rsidRPr="00EA1641" w:rsidRDefault="007034A7" w:rsidP="007034A7">
      <w:pPr>
        <w:spacing w:before="120"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u w:val="single"/>
        </w:rPr>
        <w:t>Existing Utilities</w:t>
      </w:r>
      <w:r>
        <w:rPr>
          <w:rFonts w:asciiTheme="minorHAnsi" w:hAnsiTheme="minorHAnsi" w:cstheme="minorHAnsi"/>
          <w:sz w:val="22"/>
          <w:szCs w:val="22"/>
        </w:rPr>
        <w:t xml:space="preserve">:  </w:t>
      </w:r>
      <w:r w:rsidRPr="00EA1641">
        <w:rPr>
          <w:rFonts w:asciiTheme="minorHAnsi" w:hAnsiTheme="minorHAnsi" w:cstheme="minorHAnsi"/>
          <w:sz w:val="22"/>
          <w:szCs w:val="22"/>
        </w:rPr>
        <w:t>Some trees and debris which are to be removed under this contract may be blocked or entangled with overhead power, telephone, and television cables.  In this case, it shall be Contractor’s responsibility to coordinate directly with the utility owners to arrange for the removal of the debris without damage to the overhead utility lines.  Contractor shall pay all such costs to the utility company for any adjustments for damages caused by Contractors debris removal activities/operations.</w:t>
      </w:r>
    </w:p>
    <w:p w14:paraId="2ED87B19" w14:textId="77777777" w:rsidR="007034A7" w:rsidRPr="00EA1641" w:rsidRDefault="007034A7" w:rsidP="007034A7">
      <w:pPr>
        <w:spacing w:before="120"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Contractor shall make the necessary repairs or pay all costs incurred to repair damaged utilities, as determined by the affected utility company.  Repairs to all County-owned water and sewer facilities shall be made by the Contractor.</w:t>
      </w:r>
    </w:p>
    <w:p w14:paraId="41F735F0" w14:textId="77777777" w:rsidR="00BA2DF9" w:rsidRDefault="00BA2DF9" w:rsidP="007034A7">
      <w:pPr>
        <w:spacing w:before="120" w:afterLines="60" w:after="144"/>
        <w:ind w:left="1440" w:hanging="720"/>
        <w:jc w:val="both"/>
        <w:rPr>
          <w:rFonts w:asciiTheme="minorHAnsi" w:hAnsiTheme="minorHAnsi" w:cstheme="minorHAnsi"/>
          <w:sz w:val="22"/>
          <w:szCs w:val="22"/>
        </w:rPr>
      </w:pPr>
    </w:p>
    <w:p w14:paraId="43DD1972" w14:textId="77777777" w:rsidR="007034A7" w:rsidRPr="00EA1641" w:rsidRDefault="007034A7" w:rsidP="007034A7">
      <w:pPr>
        <w:spacing w:before="120" w:afterLines="60" w:after="144"/>
        <w:ind w:left="1440" w:hanging="720"/>
        <w:jc w:val="both"/>
        <w:rPr>
          <w:rFonts w:asciiTheme="minorHAnsi" w:hAnsiTheme="minorHAnsi" w:cstheme="minorHAnsi"/>
          <w:sz w:val="22"/>
          <w:szCs w:val="22"/>
        </w:rPr>
      </w:pPr>
      <w:r w:rsidRPr="00EA1641">
        <w:rPr>
          <w:rFonts w:asciiTheme="minorHAnsi" w:hAnsiTheme="minorHAnsi" w:cstheme="minorHAnsi"/>
          <w:sz w:val="22"/>
          <w:szCs w:val="22"/>
        </w:rPr>
        <w:t>The following is a list of utility owners believed to have facilities in the project area:</w:t>
      </w:r>
    </w:p>
    <w:p w14:paraId="1425FB6A" w14:textId="77777777" w:rsidR="007034A7" w:rsidRPr="00EA1641" w:rsidRDefault="007034A7" w:rsidP="007034A7">
      <w:pPr>
        <w:ind w:firstLine="1440"/>
        <w:jc w:val="both"/>
        <w:rPr>
          <w:rFonts w:asciiTheme="minorHAnsi" w:hAnsiTheme="minorHAnsi" w:cstheme="minorHAnsi"/>
          <w:sz w:val="22"/>
          <w:szCs w:val="22"/>
        </w:rPr>
      </w:pPr>
      <w:r w:rsidRPr="00EA1641">
        <w:rPr>
          <w:rFonts w:asciiTheme="minorHAnsi" w:hAnsiTheme="minorHAnsi" w:cstheme="minorHAnsi"/>
          <w:sz w:val="22"/>
          <w:szCs w:val="22"/>
        </w:rPr>
        <w:t>Onslow County Water &amp; Sewer Authority</w:t>
      </w:r>
      <w:r w:rsidRPr="00EA1641">
        <w:rPr>
          <w:rFonts w:asciiTheme="minorHAnsi" w:hAnsiTheme="minorHAnsi" w:cstheme="minorHAnsi"/>
          <w:sz w:val="22"/>
          <w:szCs w:val="22"/>
        </w:rPr>
        <w:tab/>
        <w:t>(910) 455-0722</w:t>
      </w:r>
    </w:p>
    <w:p w14:paraId="102AD28C" w14:textId="77777777" w:rsidR="007034A7" w:rsidRPr="00EA1641" w:rsidRDefault="007034A7" w:rsidP="007034A7">
      <w:pPr>
        <w:ind w:firstLine="1440"/>
        <w:jc w:val="both"/>
        <w:rPr>
          <w:rFonts w:asciiTheme="minorHAnsi" w:hAnsiTheme="minorHAnsi" w:cstheme="minorHAnsi"/>
          <w:sz w:val="22"/>
          <w:szCs w:val="22"/>
        </w:rPr>
      </w:pPr>
      <w:r w:rsidRPr="00EA1641">
        <w:rPr>
          <w:rFonts w:asciiTheme="minorHAnsi" w:hAnsiTheme="minorHAnsi" w:cstheme="minorHAnsi"/>
          <w:color w:val="000000"/>
          <w:sz w:val="22"/>
          <w:szCs w:val="22"/>
        </w:rPr>
        <w:t>Jones-Onslow Electric Membership Corp.</w:t>
      </w:r>
      <w:r w:rsidRPr="00EA1641">
        <w:rPr>
          <w:rFonts w:asciiTheme="minorHAnsi" w:hAnsiTheme="minorHAnsi" w:cstheme="minorHAnsi"/>
          <w:sz w:val="22"/>
          <w:szCs w:val="22"/>
        </w:rPr>
        <w:tab/>
        <w:t>(910) 353-1940</w:t>
      </w:r>
    </w:p>
    <w:p w14:paraId="55DC11CF" w14:textId="77777777" w:rsidR="007034A7" w:rsidRPr="00EA1641" w:rsidRDefault="007034A7" w:rsidP="007034A7">
      <w:pPr>
        <w:ind w:firstLine="1440"/>
        <w:jc w:val="both"/>
        <w:rPr>
          <w:rFonts w:asciiTheme="minorHAnsi" w:hAnsiTheme="minorHAnsi" w:cstheme="minorHAnsi"/>
          <w:sz w:val="22"/>
          <w:szCs w:val="22"/>
        </w:rPr>
      </w:pPr>
      <w:r w:rsidRPr="00EA1641">
        <w:rPr>
          <w:rFonts w:asciiTheme="minorHAnsi" w:hAnsiTheme="minorHAnsi" w:cstheme="minorHAnsi"/>
          <w:sz w:val="22"/>
          <w:szCs w:val="22"/>
        </w:rPr>
        <w:t>Duke Energy Progress</w:t>
      </w:r>
      <w:r w:rsidRPr="00EA1641">
        <w:rPr>
          <w:rFonts w:asciiTheme="minorHAnsi" w:hAnsiTheme="minorHAnsi" w:cstheme="minorHAnsi"/>
          <w:sz w:val="22"/>
          <w:szCs w:val="22"/>
        </w:rPr>
        <w:tab/>
      </w:r>
      <w:r w:rsidRPr="00EA1641">
        <w:rPr>
          <w:rFonts w:asciiTheme="minorHAnsi" w:hAnsiTheme="minorHAnsi" w:cstheme="minorHAnsi"/>
          <w:sz w:val="22"/>
          <w:szCs w:val="22"/>
        </w:rPr>
        <w:tab/>
      </w:r>
      <w:r w:rsidRPr="00EA1641">
        <w:rPr>
          <w:rFonts w:asciiTheme="minorHAnsi" w:hAnsiTheme="minorHAnsi" w:cstheme="minorHAnsi"/>
          <w:sz w:val="22"/>
          <w:szCs w:val="22"/>
        </w:rPr>
        <w:tab/>
      </w:r>
      <w:r w:rsidRPr="00EA1641">
        <w:rPr>
          <w:rFonts w:asciiTheme="minorHAnsi" w:hAnsiTheme="minorHAnsi" w:cstheme="minorHAnsi"/>
          <w:sz w:val="22"/>
          <w:szCs w:val="22"/>
        </w:rPr>
        <w:tab/>
        <w:t>(800) 452-2777</w:t>
      </w:r>
    </w:p>
    <w:p w14:paraId="76A420F1" w14:textId="77777777" w:rsidR="007034A7" w:rsidRPr="00EA1641" w:rsidRDefault="007034A7" w:rsidP="007034A7">
      <w:pPr>
        <w:ind w:firstLine="1440"/>
        <w:jc w:val="both"/>
        <w:rPr>
          <w:rFonts w:asciiTheme="minorHAnsi" w:hAnsiTheme="minorHAnsi" w:cstheme="minorHAnsi"/>
          <w:sz w:val="22"/>
          <w:szCs w:val="22"/>
        </w:rPr>
      </w:pPr>
      <w:r w:rsidRPr="00EA1641">
        <w:rPr>
          <w:rFonts w:asciiTheme="minorHAnsi" w:hAnsiTheme="minorHAnsi" w:cstheme="minorHAnsi"/>
          <w:color w:val="000000"/>
          <w:sz w:val="22"/>
          <w:szCs w:val="22"/>
        </w:rPr>
        <w:t>Carteret-Craven Electric Cooperative</w:t>
      </w:r>
      <w:r w:rsidRPr="00EA1641">
        <w:rPr>
          <w:rFonts w:asciiTheme="minorHAnsi" w:hAnsiTheme="minorHAnsi" w:cstheme="minorHAnsi"/>
          <w:sz w:val="22"/>
          <w:szCs w:val="22"/>
        </w:rPr>
        <w:tab/>
      </w:r>
      <w:r w:rsidRPr="00EA1641">
        <w:rPr>
          <w:rFonts w:asciiTheme="minorHAnsi" w:hAnsiTheme="minorHAnsi" w:cstheme="minorHAnsi"/>
          <w:sz w:val="22"/>
          <w:szCs w:val="22"/>
        </w:rPr>
        <w:tab/>
        <w:t>(252) 247-3107</w:t>
      </w:r>
    </w:p>
    <w:p w14:paraId="1190A93A" w14:textId="77777777" w:rsidR="007034A7" w:rsidRDefault="007034A7" w:rsidP="007034A7">
      <w:pPr>
        <w:ind w:firstLine="1440"/>
        <w:jc w:val="both"/>
        <w:rPr>
          <w:rFonts w:asciiTheme="minorHAnsi" w:hAnsiTheme="minorHAnsi" w:cstheme="minorHAnsi"/>
          <w:sz w:val="22"/>
          <w:szCs w:val="22"/>
        </w:rPr>
      </w:pPr>
      <w:r w:rsidRPr="00EA1641">
        <w:rPr>
          <w:rFonts w:asciiTheme="minorHAnsi" w:hAnsiTheme="minorHAnsi" w:cstheme="minorHAnsi"/>
          <w:color w:val="000000"/>
          <w:sz w:val="22"/>
          <w:szCs w:val="22"/>
        </w:rPr>
        <w:t>Four County Electric Membership Corp.</w:t>
      </w:r>
      <w:r w:rsidRPr="00EA1641">
        <w:rPr>
          <w:rFonts w:asciiTheme="minorHAnsi" w:hAnsiTheme="minorHAnsi" w:cstheme="minorHAnsi"/>
          <w:color w:val="000000"/>
          <w:sz w:val="22"/>
          <w:szCs w:val="22"/>
        </w:rPr>
        <w:tab/>
      </w:r>
      <w:r w:rsidRPr="00EA1641">
        <w:rPr>
          <w:rFonts w:asciiTheme="minorHAnsi" w:hAnsiTheme="minorHAnsi" w:cstheme="minorHAnsi"/>
          <w:sz w:val="22"/>
          <w:szCs w:val="22"/>
        </w:rPr>
        <w:tab/>
        <w:t>(910) 259-2171</w:t>
      </w:r>
    </w:p>
    <w:p w14:paraId="75B8CA4B" w14:textId="77777777" w:rsidR="00E57883" w:rsidRPr="00EA1641" w:rsidRDefault="00E57883" w:rsidP="007034A7">
      <w:pPr>
        <w:ind w:firstLine="1440"/>
        <w:jc w:val="both"/>
        <w:rPr>
          <w:rFonts w:asciiTheme="minorHAnsi" w:hAnsiTheme="minorHAnsi" w:cstheme="minorHAnsi"/>
          <w:sz w:val="22"/>
          <w:szCs w:val="22"/>
        </w:rPr>
      </w:pPr>
      <w:r>
        <w:rPr>
          <w:rFonts w:asciiTheme="minorHAnsi" w:hAnsiTheme="minorHAnsi" w:cstheme="minorHAnsi"/>
          <w:sz w:val="22"/>
          <w:szCs w:val="22"/>
        </w:rPr>
        <w:t xml:space="preserve">Piedmont Natural Gas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(800) 752-7504</w:t>
      </w:r>
    </w:p>
    <w:p w14:paraId="4D35903D" w14:textId="77777777" w:rsidR="007034A7" w:rsidRPr="00EA1641" w:rsidRDefault="007034A7" w:rsidP="007034A7">
      <w:pPr>
        <w:spacing w:beforeLines="60" w:before="144" w:afterLines="60" w:after="144"/>
        <w:ind w:left="720"/>
        <w:jc w:val="both"/>
        <w:rPr>
          <w:rFonts w:asciiTheme="minorHAnsi" w:hAnsiTheme="minorHAnsi" w:cstheme="minorHAnsi"/>
          <w:sz w:val="22"/>
          <w:szCs w:val="22"/>
        </w:rPr>
      </w:pPr>
      <w:r w:rsidRPr="00EA1641">
        <w:rPr>
          <w:rFonts w:asciiTheme="minorHAnsi" w:hAnsiTheme="minorHAnsi" w:cstheme="minorHAnsi"/>
          <w:sz w:val="22"/>
          <w:szCs w:val="22"/>
        </w:rPr>
        <w:t>This list is included for the Contractor’s reference and is not intended to be a comprehensive list of all utility owners.</w:t>
      </w:r>
    </w:p>
    <w:p w14:paraId="1AEB4AB4" w14:textId="77777777" w:rsidR="007034A7" w:rsidRPr="00EA1641" w:rsidRDefault="007034A7" w:rsidP="007034A7">
      <w:pPr>
        <w:spacing w:before="120"/>
        <w:ind w:left="720"/>
        <w:jc w:val="both"/>
        <w:rPr>
          <w:rFonts w:asciiTheme="minorHAnsi" w:hAnsiTheme="minorHAnsi" w:cstheme="minorHAnsi"/>
          <w:sz w:val="22"/>
          <w:szCs w:val="22"/>
        </w:rPr>
      </w:pPr>
      <w:r w:rsidRPr="003762DD">
        <w:rPr>
          <w:rFonts w:asciiTheme="minorHAnsi" w:hAnsiTheme="minorHAnsi" w:cstheme="minorHAnsi"/>
          <w:sz w:val="22"/>
          <w:szCs w:val="22"/>
          <w:u w:val="single"/>
        </w:rPr>
        <w:t>Environmental Protection</w:t>
      </w:r>
      <w:r>
        <w:rPr>
          <w:rFonts w:asciiTheme="minorHAnsi" w:hAnsiTheme="minorHAnsi" w:cstheme="minorHAnsi"/>
          <w:b/>
          <w:sz w:val="22"/>
          <w:szCs w:val="22"/>
        </w:rPr>
        <w:t xml:space="preserve">: </w:t>
      </w:r>
      <w:r w:rsidRPr="00EA1641">
        <w:rPr>
          <w:rFonts w:asciiTheme="minorHAnsi" w:hAnsiTheme="minorHAnsi" w:cstheme="minorHAnsi"/>
          <w:sz w:val="22"/>
          <w:szCs w:val="22"/>
        </w:rPr>
        <w:t>All chemicals of whatever nature used during project construction or furnished for project operation must show EPA or USDA approval certification.  Their use and disposal of all residues shall be in strict compliance with instructions.</w:t>
      </w:r>
    </w:p>
    <w:p w14:paraId="4F9DAD5D" w14:textId="77777777" w:rsidR="007034A7" w:rsidRPr="00EA1641" w:rsidRDefault="007034A7" w:rsidP="007034A7">
      <w:pPr>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 xml:space="preserve">The Contractor shall, at its own expense, ensure that noise and dust pollution is minimized to comply with all </w:t>
      </w:r>
      <w:r w:rsidR="00B01FC7">
        <w:rPr>
          <w:rFonts w:asciiTheme="minorHAnsi" w:hAnsiTheme="minorHAnsi" w:cstheme="minorHAnsi"/>
          <w:sz w:val="22"/>
          <w:szCs w:val="22"/>
        </w:rPr>
        <w:t>local and s</w:t>
      </w:r>
      <w:r w:rsidRPr="00EA1641">
        <w:rPr>
          <w:rFonts w:asciiTheme="minorHAnsi" w:hAnsiTheme="minorHAnsi" w:cstheme="minorHAnsi"/>
          <w:sz w:val="22"/>
          <w:szCs w:val="22"/>
        </w:rPr>
        <w:t>tate ordinances and the approval of the County Debris Manager.  Contractor shall comply in a timely manner with all directions of the County Debris Manager regarding the use of a water truck or other approved dust abatement measures.</w:t>
      </w:r>
    </w:p>
    <w:p w14:paraId="6F1097AF" w14:textId="77777777" w:rsidR="007034A7" w:rsidRDefault="007034A7" w:rsidP="007034A7">
      <w:pPr>
        <w:spacing w:before="120"/>
        <w:ind w:left="720"/>
        <w:jc w:val="both"/>
        <w:rPr>
          <w:rFonts w:asciiTheme="minorHAnsi" w:hAnsiTheme="minorHAnsi" w:cstheme="minorHAnsi"/>
          <w:sz w:val="22"/>
          <w:szCs w:val="22"/>
        </w:rPr>
      </w:pPr>
      <w:r w:rsidRPr="00EA1641">
        <w:rPr>
          <w:rFonts w:asciiTheme="minorHAnsi" w:hAnsiTheme="minorHAnsi" w:cstheme="minorHAnsi"/>
          <w:sz w:val="22"/>
          <w:szCs w:val="22"/>
        </w:rPr>
        <w:t xml:space="preserve">The Contractor shall comply with all laws, rules, </w:t>
      </w:r>
      <w:r w:rsidR="00B01FC7">
        <w:rPr>
          <w:rFonts w:asciiTheme="minorHAnsi" w:hAnsiTheme="minorHAnsi" w:cstheme="minorHAnsi"/>
          <w:sz w:val="22"/>
          <w:szCs w:val="22"/>
        </w:rPr>
        <w:t>regulations and o</w:t>
      </w:r>
      <w:r w:rsidRPr="00EA1641">
        <w:rPr>
          <w:rFonts w:asciiTheme="minorHAnsi" w:hAnsiTheme="minorHAnsi" w:cstheme="minorHAnsi"/>
          <w:sz w:val="22"/>
          <w:szCs w:val="22"/>
        </w:rPr>
        <w:t>rdinances regarding environmental protection.</w:t>
      </w:r>
    </w:p>
    <w:p w14:paraId="6A97F8AD" w14:textId="77777777" w:rsidR="00B01FC7" w:rsidRPr="00EA1641" w:rsidRDefault="00B01FC7" w:rsidP="007034A7">
      <w:pPr>
        <w:spacing w:before="120"/>
        <w:ind w:left="720"/>
        <w:jc w:val="both"/>
        <w:rPr>
          <w:rFonts w:asciiTheme="minorHAnsi" w:hAnsiTheme="minorHAnsi" w:cstheme="minorHAnsi"/>
          <w:sz w:val="22"/>
          <w:szCs w:val="22"/>
        </w:rPr>
      </w:pPr>
    </w:p>
    <w:p w14:paraId="632BF876" w14:textId="77777777" w:rsidR="005D38C9" w:rsidRPr="005E7DCB" w:rsidRDefault="005D38C9" w:rsidP="00B01FC7">
      <w:pPr>
        <w:numPr>
          <w:ilvl w:val="0"/>
          <w:numId w:val="5"/>
        </w:numPr>
        <w:tabs>
          <w:tab w:val="left" w:pos="-1440"/>
        </w:tabs>
        <w:spacing w:afterLines="60" w:after="144"/>
        <w:jc w:val="both"/>
        <w:rPr>
          <w:rFonts w:asciiTheme="minorHAnsi" w:hAnsiTheme="minorHAnsi" w:cstheme="minorHAnsi"/>
          <w:b/>
          <w:sz w:val="22"/>
          <w:szCs w:val="22"/>
          <w:u w:val="single"/>
        </w:rPr>
      </w:pPr>
      <w:r w:rsidRPr="005E7DCB">
        <w:rPr>
          <w:rFonts w:asciiTheme="minorHAnsi" w:hAnsiTheme="minorHAnsi" w:cstheme="minorHAnsi"/>
          <w:b/>
          <w:sz w:val="22"/>
          <w:szCs w:val="22"/>
          <w:u w:val="single"/>
        </w:rPr>
        <w:t>Emergency Road Clearance</w:t>
      </w:r>
    </w:p>
    <w:p w14:paraId="28E7AB1F" w14:textId="77777777" w:rsidR="00C319E1" w:rsidRDefault="00701D36" w:rsidP="00B01FC7">
      <w:pPr>
        <w:tabs>
          <w:tab w:val="left" w:pos="-1440"/>
        </w:tabs>
        <w:spacing w:afterLines="60" w:after="144"/>
        <w:ind w:left="1080" w:hanging="360"/>
        <w:jc w:val="both"/>
        <w:rPr>
          <w:rFonts w:asciiTheme="minorHAnsi" w:hAnsiTheme="minorHAnsi" w:cstheme="minorHAnsi"/>
          <w:sz w:val="22"/>
          <w:szCs w:val="22"/>
        </w:rPr>
      </w:pPr>
      <w:r>
        <w:rPr>
          <w:rFonts w:asciiTheme="minorHAnsi" w:hAnsiTheme="minorHAnsi" w:cstheme="minorHAnsi"/>
          <w:sz w:val="22"/>
          <w:szCs w:val="22"/>
        </w:rPr>
        <w:tab/>
      </w:r>
      <w:r w:rsidR="00D77BAD">
        <w:rPr>
          <w:rFonts w:asciiTheme="minorHAnsi" w:hAnsiTheme="minorHAnsi" w:cstheme="minorHAnsi"/>
          <w:sz w:val="22"/>
          <w:szCs w:val="22"/>
        </w:rPr>
        <w:t>W</w:t>
      </w:r>
      <w:r w:rsidR="009F1C46" w:rsidRPr="00FC290D">
        <w:rPr>
          <w:rFonts w:asciiTheme="minorHAnsi" w:hAnsiTheme="minorHAnsi" w:cstheme="minorHAnsi"/>
          <w:sz w:val="22"/>
          <w:szCs w:val="22"/>
        </w:rPr>
        <w:t>ork shall consist of all labor, equipment</w:t>
      </w:r>
      <w:r w:rsidR="00B81B03" w:rsidRPr="00FC290D">
        <w:rPr>
          <w:rFonts w:asciiTheme="minorHAnsi" w:hAnsiTheme="minorHAnsi" w:cstheme="minorHAnsi"/>
          <w:sz w:val="22"/>
          <w:szCs w:val="22"/>
        </w:rPr>
        <w:t xml:space="preserve">, fuel, and miscellaneous costs </w:t>
      </w:r>
      <w:r w:rsidR="009F1C46" w:rsidRPr="00FC290D">
        <w:rPr>
          <w:rFonts w:asciiTheme="minorHAnsi" w:hAnsiTheme="minorHAnsi" w:cstheme="minorHAnsi"/>
          <w:sz w:val="22"/>
          <w:szCs w:val="22"/>
        </w:rPr>
        <w:t>necessary to clear and remove debris from</w:t>
      </w:r>
      <w:r w:rsidR="00AE750F">
        <w:rPr>
          <w:rFonts w:asciiTheme="minorHAnsi" w:hAnsiTheme="minorHAnsi" w:cstheme="minorHAnsi"/>
          <w:sz w:val="22"/>
          <w:szCs w:val="22"/>
        </w:rPr>
        <w:t xml:space="preserve"> the </w:t>
      </w:r>
      <w:r w:rsidR="00526AC3" w:rsidRPr="00FC290D">
        <w:rPr>
          <w:rFonts w:asciiTheme="minorHAnsi" w:hAnsiTheme="minorHAnsi" w:cstheme="minorHAnsi"/>
          <w:sz w:val="22"/>
          <w:szCs w:val="22"/>
        </w:rPr>
        <w:t>C</w:t>
      </w:r>
      <w:r w:rsidR="00484374" w:rsidRPr="00FC290D">
        <w:rPr>
          <w:rFonts w:asciiTheme="minorHAnsi" w:hAnsiTheme="minorHAnsi" w:cstheme="minorHAnsi"/>
          <w:sz w:val="22"/>
          <w:szCs w:val="22"/>
        </w:rPr>
        <w:t>ounty</w:t>
      </w:r>
      <w:r w:rsidR="00AE750F">
        <w:rPr>
          <w:rFonts w:asciiTheme="minorHAnsi" w:hAnsiTheme="minorHAnsi" w:cstheme="minorHAnsi"/>
          <w:sz w:val="22"/>
          <w:szCs w:val="22"/>
        </w:rPr>
        <w:t>’s primary transportation routes/roadw</w:t>
      </w:r>
      <w:r w:rsidR="00436806" w:rsidRPr="00FC290D">
        <w:rPr>
          <w:rFonts w:asciiTheme="minorHAnsi" w:hAnsiTheme="minorHAnsi" w:cstheme="minorHAnsi"/>
          <w:sz w:val="22"/>
          <w:szCs w:val="22"/>
        </w:rPr>
        <w:t>ays</w:t>
      </w:r>
      <w:r w:rsidR="009F1C46" w:rsidRPr="00FC290D">
        <w:rPr>
          <w:rFonts w:asciiTheme="minorHAnsi" w:hAnsiTheme="minorHAnsi" w:cstheme="minorHAnsi"/>
          <w:sz w:val="22"/>
          <w:szCs w:val="22"/>
        </w:rPr>
        <w:t xml:space="preserve"> </w:t>
      </w:r>
      <w:r w:rsidR="00436806" w:rsidRPr="00FC290D">
        <w:rPr>
          <w:rFonts w:asciiTheme="minorHAnsi" w:hAnsiTheme="minorHAnsi" w:cstheme="minorHAnsi"/>
          <w:sz w:val="22"/>
          <w:szCs w:val="22"/>
        </w:rPr>
        <w:t>to</w:t>
      </w:r>
      <w:r w:rsidR="009F1C46" w:rsidRPr="00FC290D">
        <w:rPr>
          <w:rFonts w:asciiTheme="minorHAnsi" w:hAnsiTheme="minorHAnsi" w:cstheme="minorHAnsi"/>
          <w:sz w:val="22"/>
          <w:szCs w:val="22"/>
        </w:rPr>
        <w:t xml:space="preserve"> make them passable immediately following a declared </w:t>
      </w:r>
      <w:r w:rsidR="001B0166" w:rsidRPr="00FC290D">
        <w:rPr>
          <w:rFonts w:asciiTheme="minorHAnsi" w:hAnsiTheme="minorHAnsi" w:cstheme="minorHAnsi"/>
          <w:sz w:val="22"/>
          <w:szCs w:val="22"/>
        </w:rPr>
        <w:t xml:space="preserve">disaster event.  All </w:t>
      </w:r>
      <w:r w:rsidR="009F1C46" w:rsidRPr="00FC290D">
        <w:rPr>
          <w:rFonts w:asciiTheme="minorHAnsi" w:hAnsiTheme="minorHAnsi" w:cstheme="minorHAnsi"/>
          <w:sz w:val="22"/>
          <w:szCs w:val="22"/>
        </w:rPr>
        <w:t>roadways</w:t>
      </w:r>
      <w:r w:rsidR="00484374" w:rsidRPr="00FC290D">
        <w:rPr>
          <w:rFonts w:asciiTheme="minorHAnsi" w:hAnsiTheme="minorHAnsi" w:cstheme="minorHAnsi"/>
          <w:sz w:val="22"/>
          <w:szCs w:val="22"/>
        </w:rPr>
        <w:t xml:space="preserve"> designated by the County Debris Manager</w:t>
      </w:r>
      <w:r w:rsidR="009F1C46" w:rsidRPr="00FC290D">
        <w:rPr>
          <w:rFonts w:asciiTheme="minorHAnsi" w:hAnsiTheme="minorHAnsi" w:cstheme="minorHAnsi"/>
          <w:sz w:val="22"/>
          <w:szCs w:val="22"/>
        </w:rPr>
        <w:t xml:space="preserve"> shall be clear and passable within </w:t>
      </w:r>
      <w:r w:rsidR="00697778" w:rsidRPr="00FC290D">
        <w:rPr>
          <w:rFonts w:asciiTheme="minorHAnsi" w:hAnsiTheme="minorHAnsi" w:cstheme="minorHAnsi"/>
          <w:sz w:val="22"/>
          <w:szCs w:val="22"/>
        </w:rPr>
        <w:t>a reasonable period of time from the</w:t>
      </w:r>
      <w:r w:rsidR="009F1C46" w:rsidRPr="00FC290D">
        <w:rPr>
          <w:rFonts w:asciiTheme="minorHAnsi" w:hAnsiTheme="minorHAnsi" w:cstheme="minorHAnsi"/>
          <w:sz w:val="22"/>
          <w:szCs w:val="22"/>
        </w:rPr>
        <w:t xml:space="preserve"> issuance of a </w:t>
      </w:r>
      <w:r w:rsidR="00FC290D" w:rsidRPr="00FC290D">
        <w:rPr>
          <w:rFonts w:asciiTheme="minorHAnsi" w:hAnsiTheme="minorHAnsi" w:cstheme="minorHAnsi"/>
          <w:sz w:val="22"/>
          <w:szCs w:val="22"/>
        </w:rPr>
        <w:t>Notice to P</w:t>
      </w:r>
      <w:r w:rsidR="009F1C46" w:rsidRPr="00FC290D">
        <w:rPr>
          <w:rFonts w:asciiTheme="minorHAnsi" w:hAnsiTheme="minorHAnsi" w:cstheme="minorHAnsi"/>
          <w:sz w:val="22"/>
          <w:szCs w:val="22"/>
        </w:rPr>
        <w:t xml:space="preserve">roceed from the </w:t>
      </w:r>
      <w:r w:rsidR="00597345" w:rsidRPr="00FC290D">
        <w:rPr>
          <w:rFonts w:asciiTheme="minorHAnsi" w:hAnsiTheme="minorHAnsi" w:cstheme="minorHAnsi"/>
          <w:sz w:val="22"/>
          <w:szCs w:val="22"/>
        </w:rPr>
        <w:t>C</w:t>
      </w:r>
      <w:r w:rsidR="00484374" w:rsidRPr="00FC290D">
        <w:rPr>
          <w:rFonts w:asciiTheme="minorHAnsi" w:hAnsiTheme="minorHAnsi" w:cstheme="minorHAnsi"/>
          <w:sz w:val="22"/>
          <w:szCs w:val="22"/>
        </w:rPr>
        <w:t>ounty</w:t>
      </w:r>
      <w:r w:rsidR="009F1C46" w:rsidRPr="00FC290D">
        <w:rPr>
          <w:rFonts w:asciiTheme="minorHAnsi" w:hAnsiTheme="minorHAnsi" w:cstheme="minorHAnsi"/>
          <w:sz w:val="22"/>
          <w:szCs w:val="22"/>
        </w:rPr>
        <w:t xml:space="preserve"> to conduct em</w:t>
      </w:r>
      <w:r w:rsidR="007A10D7" w:rsidRPr="00FC290D">
        <w:rPr>
          <w:rFonts w:asciiTheme="minorHAnsi" w:hAnsiTheme="minorHAnsi" w:cstheme="minorHAnsi"/>
          <w:sz w:val="22"/>
          <w:szCs w:val="22"/>
        </w:rPr>
        <w:t>ergency roadway clearance work.</w:t>
      </w:r>
      <w:r w:rsidR="001B0166" w:rsidRPr="00FC290D">
        <w:rPr>
          <w:rFonts w:asciiTheme="minorHAnsi" w:hAnsiTheme="minorHAnsi" w:cstheme="minorHAnsi"/>
          <w:sz w:val="22"/>
          <w:szCs w:val="22"/>
        </w:rPr>
        <w:t xml:space="preserve">  This may include roadways in </w:t>
      </w:r>
      <w:r w:rsidR="00FC290D" w:rsidRPr="00FC290D">
        <w:rPr>
          <w:rFonts w:asciiTheme="minorHAnsi" w:hAnsiTheme="minorHAnsi" w:cstheme="minorHAnsi"/>
          <w:sz w:val="22"/>
          <w:szCs w:val="22"/>
        </w:rPr>
        <w:t xml:space="preserve">the City of Jacksonville and the incorporated towns </w:t>
      </w:r>
      <w:r w:rsidR="00FC290D" w:rsidRPr="00FC290D">
        <w:rPr>
          <w:rFonts w:asciiTheme="minorHAnsi" w:hAnsiTheme="minorHAnsi" w:cstheme="minorHAnsi"/>
          <w:color w:val="000000"/>
          <w:sz w:val="22"/>
          <w:szCs w:val="22"/>
        </w:rPr>
        <w:t>of Holly Ridge, Richlands, Swansboro, North Topsail Beach, and a portion of Surf City that is located within Onslow County.</w:t>
      </w:r>
      <w:r w:rsidR="00FC290D" w:rsidRPr="00FC290D">
        <w:rPr>
          <w:rFonts w:asciiTheme="minorHAnsi" w:hAnsiTheme="minorHAnsi" w:cstheme="minorHAnsi"/>
          <w:color w:val="FF0000"/>
          <w:sz w:val="22"/>
          <w:szCs w:val="22"/>
        </w:rPr>
        <w:t xml:space="preserve"> </w:t>
      </w:r>
      <w:r w:rsidR="001B0166" w:rsidRPr="00FC290D">
        <w:rPr>
          <w:rFonts w:asciiTheme="minorHAnsi" w:hAnsiTheme="minorHAnsi" w:cstheme="minorHAnsi"/>
          <w:sz w:val="22"/>
          <w:szCs w:val="22"/>
        </w:rPr>
        <w:t xml:space="preserve">  Clearance of these roadways will be performed as identified by the </w:t>
      </w:r>
      <w:r w:rsidR="001B0166" w:rsidRPr="00AE750F">
        <w:rPr>
          <w:rFonts w:asciiTheme="minorHAnsi" w:hAnsiTheme="minorHAnsi" w:cstheme="minorHAnsi"/>
          <w:sz w:val="22"/>
          <w:szCs w:val="22"/>
        </w:rPr>
        <w:t>C</w:t>
      </w:r>
      <w:r w:rsidR="00484374" w:rsidRPr="00AE750F">
        <w:rPr>
          <w:rFonts w:asciiTheme="minorHAnsi" w:hAnsiTheme="minorHAnsi" w:cstheme="minorHAnsi"/>
          <w:sz w:val="22"/>
          <w:szCs w:val="22"/>
        </w:rPr>
        <w:t>ounty Debris Manager</w:t>
      </w:r>
      <w:r w:rsidR="001B0166" w:rsidRPr="00AE750F">
        <w:rPr>
          <w:rFonts w:asciiTheme="minorHAnsi" w:hAnsiTheme="minorHAnsi" w:cstheme="minorHAnsi"/>
          <w:sz w:val="22"/>
          <w:szCs w:val="22"/>
        </w:rPr>
        <w:t>.</w:t>
      </w:r>
      <w:bookmarkStart w:id="15" w:name="OLE_LINK1"/>
    </w:p>
    <w:p w14:paraId="5A9C9F73" w14:textId="77777777" w:rsidR="00701D36" w:rsidRPr="005E7DCB" w:rsidRDefault="00701D36" w:rsidP="001C78B6">
      <w:pPr>
        <w:pStyle w:val="ListParagraph"/>
        <w:numPr>
          <w:ilvl w:val="0"/>
          <w:numId w:val="5"/>
        </w:numPr>
        <w:spacing w:before="120" w:afterLines="60" w:after="144" w:line="240" w:lineRule="auto"/>
        <w:contextualSpacing w:val="0"/>
        <w:jc w:val="both"/>
        <w:rPr>
          <w:rFonts w:asciiTheme="minorHAnsi" w:hAnsiTheme="minorHAnsi"/>
          <w:b/>
          <w:sz w:val="22"/>
          <w:szCs w:val="22"/>
        </w:rPr>
      </w:pPr>
      <w:r w:rsidRPr="005E7DCB">
        <w:rPr>
          <w:rFonts w:asciiTheme="minorHAnsi" w:hAnsiTheme="minorHAnsi"/>
          <w:b/>
          <w:sz w:val="22"/>
          <w:szCs w:val="22"/>
          <w:u w:val="single"/>
        </w:rPr>
        <w:t>Debris Processing</w:t>
      </w:r>
    </w:p>
    <w:p w14:paraId="459DDACA" w14:textId="77777777" w:rsidR="00701D36" w:rsidRPr="00701D36" w:rsidRDefault="00701D36" w:rsidP="001C78B6">
      <w:pPr>
        <w:pStyle w:val="ListParagraph"/>
        <w:spacing w:before="120" w:after="60" w:line="240" w:lineRule="auto"/>
        <w:ind w:left="1080"/>
        <w:contextualSpacing w:val="0"/>
        <w:jc w:val="both"/>
        <w:rPr>
          <w:rFonts w:asciiTheme="minorHAnsi" w:hAnsiTheme="minorHAnsi"/>
          <w:sz w:val="22"/>
          <w:szCs w:val="22"/>
        </w:rPr>
      </w:pPr>
      <w:r w:rsidRPr="005A47FD">
        <w:rPr>
          <w:rFonts w:asciiTheme="minorHAnsi" w:hAnsiTheme="minorHAnsi"/>
          <w:sz w:val="22"/>
          <w:szCs w:val="22"/>
        </w:rPr>
        <w:t xml:space="preserve">All debris processing shall include, but not be limited to: reduction by tub grinding or chipping and/or incineration when approved by Onslow County.  Prior to reduction, all debris shall be segregated between vegetative and clean, woody debris; construction and demolition debris; white goods; recyclable debris and household hazardous wastes.  Debris collected by Contractor at right-of-way, at the discretion of Onslow </w:t>
      </w:r>
      <w:r w:rsidRPr="00701D36">
        <w:rPr>
          <w:rFonts w:asciiTheme="minorHAnsi" w:hAnsiTheme="minorHAnsi"/>
          <w:sz w:val="22"/>
          <w:szCs w:val="22"/>
        </w:rPr>
        <w:t>County, may be hauled directly to the nearest lawfully permitted landfill, bypassing the DMS.</w:t>
      </w:r>
    </w:p>
    <w:p w14:paraId="53DF5352" w14:textId="77777777" w:rsidR="00701D36" w:rsidRPr="005A47FD" w:rsidRDefault="00701D36" w:rsidP="001C78B6">
      <w:pPr>
        <w:widowControl/>
        <w:spacing w:before="120" w:after="60"/>
        <w:ind w:left="1080"/>
        <w:jc w:val="both"/>
        <w:rPr>
          <w:rFonts w:ascii="Calibri" w:eastAsia="Calibri" w:hAnsi="Calibri"/>
          <w:snapToGrid/>
          <w:sz w:val="22"/>
          <w:szCs w:val="22"/>
        </w:rPr>
      </w:pPr>
      <w:r w:rsidRPr="005A47FD">
        <w:rPr>
          <w:rFonts w:ascii="Calibri" w:eastAsia="Calibri" w:hAnsi="Calibri"/>
          <w:snapToGrid/>
          <w:sz w:val="22"/>
          <w:szCs w:val="22"/>
        </w:rPr>
        <w:t>Loading, hauling, and management of storm-deposited soils (e.g., silt, sand, or mud).  This may include tasks like sifting, cleaning and sorting sand before placement back on beaches.</w:t>
      </w:r>
    </w:p>
    <w:p w14:paraId="398C45C2" w14:textId="77777777" w:rsidR="0052044A" w:rsidRPr="005E7DCB" w:rsidRDefault="005A47FD" w:rsidP="001C78B6">
      <w:pPr>
        <w:pStyle w:val="ListParagraph"/>
        <w:numPr>
          <w:ilvl w:val="0"/>
          <w:numId w:val="5"/>
        </w:numPr>
        <w:spacing w:before="120" w:afterLines="60" w:after="144" w:line="240" w:lineRule="auto"/>
        <w:contextualSpacing w:val="0"/>
        <w:jc w:val="both"/>
        <w:rPr>
          <w:rFonts w:asciiTheme="minorHAnsi" w:hAnsiTheme="minorHAnsi"/>
          <w:b/>
          <w:sz w:val="22"/>
          <w:szCs w:val="22"/>
        </w:rPr>
      </w:pPr>
      <w:r w:rsidRPr="005E7DCB">
        <w:rPr>
          <w:rFonts w:asciiTheme="minorHAnsi" w:hAnsiTheme="minorHAnsi"/>
          <w:b/>
          <w:sz w:val="22"/>
          <w:szCs w:val="22"/>
          <w:u w:val="single"/>
        </w:rPr>
        <w:t>Debris Removal from Public Property</w:t>
      </w:r>
      <w:r w:rsidRPr="005E7DCB">
        <w:rPr>
          <w:rFonts w:asciiTheme="minorHAnsi" w:hAnsiTheme="minorHAnsi"/>
          <w:b/>
          <w:sz w:val="22"/>
          <w:szCs w:val="22"/>
        </w:rPr>
        <w:t xml:space="preserve">  </w:t>
      </w:r>
    </w:p>
    <w:p w14:paraId="555CFC91" w14:textId="77777777" w:rsidR="005A47FD" w:rsidRPr="008565D3" w:rsidRDefault="005A47FD" w:rsidP="001C78B6">
      <w:pPr>
        <w:pStyle w:val="ListParagraph"/>
        <w:spacing w:before="120" w:after="60" w:line="240" w:lineRule="auto"/>
        <w:ind w:left="1080"/>
        <w:contextualSpacing w:val="0"/>
        <w:jc w:val="both"/>
        <w:rPr>
          <w:rFonts w:asciiTheme="minorHAnsi" w:hAnsiTheme="minorHAnsi"/>
          <w:sz w:val="22"/>
          <w:szCs w:val="22"/>
        </w:rPr>
      </w:pPr>
      <w:r w:rsidRPr="008565D3">
        <w:rPr>
          <w:rFonts w:asciiTheme="minorHAnsi" w:hAnsiTheme="minorHAnsi"/>
          <w:sz w:val="22"/>
          <w:szCs w:val="22"/>
        </w:rPr>
        <w:t xml:space="preserve">Removal of vegetative debris, construction and demolition debris (“C &amp; D Debris”), or other debris from public right-of-way and other public properties.  Removal of debris beyond the limits of public rights-of-way as necessary to abate imminent and/or significant threats to public health and safety of the community, when directed by </w:t>
      </w:r>
      <w:r w:rsidR="0052044A" w:rsidRPr="008565D3">
        <w:rPr>
          <w:rFonts w:asciiTheme="minorHAnsi" w:hAnsiTheme="minorHAnsi"/>
          <w:sz w:val="22"/>
          <w:szCs w:val="22"/>
        </w:rPr>
        <w:t>Onslow</w:t>
      </w:r>
      <w:r w:rsidRPr="008565D3">
        <w:rPr>
          <w:rFonts w:asciiTheme="minorHAnsi" w:hAnsiTheme="minorHAnsi"/>
          <w:sz w:val="22"/>
          <w:szCs w:val="22"/>
        </w:rPr>
        <w:t xml:space="preserve"> County.</w:t>
      </w:r>
    </w:p>
    <w:p w14:paraId="6B521F63" w14:textId="77777777" w:rsidR="005D38C9" w:rsidRPr="005E7DCB" w:rsidRDefault="005D38C9" w:rsidP="001C78B6">
      <w:pPr>
        <w:numPr>
          <w:ilvl w:val="0"/>
          <w:numId w:val="5"/>
        </w:numPr>
        <w:tabs>
          <w:tab w:val="left" w:pos="-1440"/>
        </w:tabs>
        <w:spacing w:before="120" w:afterLines="60" w:after="144"/>
        <w:jc w:val="both"/>
        <w:rPr>
          <w:rFonts w:asciiTheme="minorHAnsi" w:hAnsiTheme="minorHAnsi"/>
          <w:b/>
          <w:sz w:val="22"/>
          <w:szCs w:val="22"/>
          <w:u w:val="single"/>
        </w:rPr>
      </w:pPr>
      <w:r w:rsidRPr="005E7DCB">
        <w:rPr>
          <w:rFonts w:asciiTheme="minorHAnsi" w:hAnsiTheme="minorHAnsi"/>
          <w:b/>
          <w:sz w:val="22"/>
          <w:szCs w:val="22"/>
          <w:u w:val="single"/>
        </w:rPr>
        <w:t>R</w:t>
      </w:r>
      <w:r w:rsidR="00FC3AAC" w:rsidRPr="005E7DCB">
        <w:rPr>
          <w:rFonts w:asciiTheme="minorHAnsi" w:hAnsiTheme="minorHAnsi"/>
          <w:b/>
          <w:sz w:val="22"/>
          <w:szCs w:val="22"/>
          <w:u w:val="single"/>
        </w:rPr>
        <w:t>ight-of- Way</w:t>
      </w:r>
      <w:r w:rsidRPr="005E7DCB">
        <w:rPr>
          <w:rFonts w:asciiTheme="minorHAnsi" w:hAnsiTheme="minorHAnsi"/>
          <w:b/>
          <w:sz w:val="22"/>
          <w:szCs w:val="22"/>
          <w:u w:val="single"/>
        </w:rPr>
        <w:t xml:space="preserve"> Vegetative Debris Removal</w:t>
      </w:r>
    </w:p>
    <w:p w14:paraId="488B1B91" w14:textId="77777777" w:rsidR="00701D36" w:rsidRPr="008565D3" w:rsidRDefault="008565D3" w:rsidP="001C78B6">
      <w:pPr>
        <w:tabs>
          <w:tab w:val="left" w:pos="-1440"/>
        </w:tabs>
        <w:spacing w:before="120" w:afterLines="60" w:after="144"/>
        <w:ind w:left="1080"/>
        <w:jc w:val="both"/>
        <w:rPr>
          <w:rFonts w:asciiTheme="minorHAnsi" w:hAnsiTheme="minorHAnsi"/>
          <w:sz w:val="22"/>
          <w:szCs w:val="22"/>
        </w:rPr>
      </w:pPr>
      <w:r w:rsidRPr="008565D3">
        <w:rPr>
          <w:rFonts w:asciiTheme="minorHAnsi" w:hAnsiTheme="minorHAnsi"/>
          <w:sz w:val="22"/>
          <w:szCs w:val="22"/>
        </w:rPr>
        <w:t xml:space="preserve">Vegetative debris existing in the County right-of-way is defined as debris resulting from a hurricane or other natural disaster </w:t>
      </w:r>
      <w:r w:rsidRPr="001323A1">
        <w:rPr>
          <w:rFonts w:asciiTheme="minorHAnsi" w:hAnsiTheme="minorHAnsi"/>
          <w:sz w:val="22"/>
          <w:szCs w:val="22"/>
        </w:rPr>
        <w:t xml:space="preserve">which has been or will be placed along </w:t>
      </w:r>
      <w:r w:rsidR="00FC3AAC" w:rsidRPr="001323A1">
        <w:rPr>
          <w:rFonts w:asciiTheme="minorHAnsi" w:hAnsiTheme="minorHAnsi"/>
          <w:sz w:val="22"/>
          <w:szCs w:val="22"/>
        </w:rPr>
        <w:t xml:space="preserve">public </w:t>
      </w:r>
      <w:r w:rsidR="00BA2DF9" w:rsidRPr="001323A1">
        <w:rPr>
          <w:rFonts w:asciiTheme="minorHAnsi" w:hAnsiTheme="minorHAnsi"/>
          <w:sz w:val="22"/>
          <w:szCs w:val="22"/>
        </w:rPr>
        <w:t>right-of-way’s</w:t>
      </w:r>
      <w:r w:rsidRPr="001323A1">
        <w:rPr>
          <w:rFonts w:asciiTheme="minorHAnsi" w:hAnsiTheme="minorHAnsi"/>
          <w:sz w:val="22"/>
          <w:szCs w:val="22"/>
        </w:rPr>
        <w:t>,</w:t>
      </w:r>
      <w:r w:rsidRPr="008565D3">
        <w:rPr>
          <w:rFonts w:asciiTheme="minorHAnsi" w:hAnsiTheme="minorHAnsi"/>
          <w:sz w:val="22"/>
          <w:szCs w:val="22"/>
        </w:rPr>
        <w:t xml:space="preserve"> easements, County parks, alleys, and County debris staging areas.</w:t>
      </w:r>
      <w:r>
        <w:rPr>
          <w:rFonts w:asciiTheme="minorHAnsi" w:hAnsiTheme="minorHAnsi"/>
          <w:sz w:val="22"/>
          <w:szCs w:val="22"/>
        </w:rPr>
        <w:t xml:space="preserve">  T</w:t>
      </w:r>
      <w:r w:rsidR="00701D36" w:rsidRPr="008565D3">
        <w:rPr>
          <w:rFonts w:asciiTheme="minorHAnsi" w:hAnsiTheme="minorHAnsi"/>
          <w:sz w:val="22"/>
          <w:szCs w:val="22"/>
        </w:rPr>
        <w:t>his includes, but is not limited to:</w:t>
      </w:r>
    </w:p>
    <w:p w14:paraId="1BAD543B" w14:textId="77777777" w:rsidR="00701D36" w:rsidRPr="008565D3" w:rsidRDefault="00701D36" w:rsidP="008565D3">
      <w:pPr>
        <w:numPr>
          <w:ilvl w:val="0"/>
          <w:numId w:val="2"/>
        </w:numPr>
        <w:tabs>
          <w:tab w:val="clear" w:pos="1440"/>
          <w:tab w:val="num" w:pos="-2160"/>
        </w:tabs>
        <w:spacing w:before="120"/>
        <w:jc w:val="both"/>
        <w:rPr>
          <w:rFonts w:asciiTheme="minorHAnsi" w:hAnsiTheme="minorHAnsi"/>
          <w:sz w:val="22"/>
          <w:szCs w:val="22"/>
        </w:rPr>
      </w:pPr>
      <w:r w:rsidRPr="008565D3">
        <w:rPr>
          <w:rFonts w:asciiTheme="minorHAnsi" w:hAnsiTheme="minorHAnsi"/>
          <w:sz w:val="22"/>
          <w:szCs w:val="22"/>
        </w:rPr>
        <w:t>Damaged and disturbed trees, tree limbs, bushes, shrubs, brush untreated lumber and wood products.</w:t>
      </w:r>
    </w:p>
    <w:p w14:paraId="63852B01" w14:textId="77777777" w:rsidR="00701D36" w:rsidRPr="008565D3" w:rsidRDefault="00701D36" w:rsidP="008565D3">
      <w:pPr>
        <w:numPr>
          <w:ilvl w:val="0"/>
          <w:numId w:val="2"/>
        </w:numPr>
        <w:tabs>
          <w:tab w:val="clear" w:pos="1440"/>
          <w:tab w:val="num" w:pos="-2250"/>
        </w:tabs>
        <w:spacing w:before="120"/>
        <w:jc w:val="both"/>
        <w:rPr>
          <w:rFonts w:asciiTheme="minorHAnsi" w:hAnsiTheme="minorHAnsi"/>
          <w:sz w:val="22"/>
          <w:szCs w:val="22"/>
        </w:rPr>
      </w:pPr>
      <w:r w:rsidRPr="008565D3">
        <w:rPr>
          <w:rFonts w:asciiTheme="minorHAnsi" w:hAnsiTheme="minorHAnsi"/>
          <w:sz w:val="22"/>
          <w:szCs w:val="22"/>
        </w:rPr>
        <w:t xml:space="preserve">Uprooted trees and/or stumps, tree root balls, trunks, limbs, branches, bags of leaves, and piles of leaves larger than a bushel basket.  </w:t>
      </w:r>
    </w:p>
    <w:p w14:paraId="06CFC1D3" w14:textId="77777777" w:rsidR="00701D36" w:rsidRPr="008565D3" w:rsidRDefault="00701D36" w:rsidP="008565D3">
      <w:pPr>
        <w:numPr>
          <w:ilvl w:val="0"/>
          <w:numId w:val="2"/>
        </w:numPr>
        <w:tabs>
          <w:tab w:val="clear" w:pos="1440"/>
          <w:tab w:val="num" w:pos="-2160"/>
        </w:tabs>
        <w:spacing w:before="120"/>
        <w:jc w:val="both"/>
        <w:rPr>
          <w:rFonts w:asciiTheme="minorHAnsi" w:hAnsiTheme="minorHAnsi"/>
          <w:sz w:val="22"/>
          <w:szCs w:val="22"/>
        </w:rPr>
      </w:pPr>
      <w:r w:rsidRPr="008565D3">
        <w:rPr>
          <w:rFonts w:asciiTheme="minorHAnsi" w:hAnsiTheme="minorHAnsi"/>
          <w:sz w:val="22"/>
          <w:szCs w:val="22"/>
        </w:rPr>
        <w:t>Broken tree limbs on trees which measure more than two inches in diameter at the point of break.</w:t>
      </w:r>
    </w:p>
    <w:p w14:paraId="6B4B63D0" w14:textId="77777777" w:rsidR="00701D36" w:rsidRPr="008565D3" w:rsidRDefault="00701D36" w:rsidP="008565D3">
      <w:pPr>
        <w:numPr>
          <w:ilvl w:val="0"/>
          <w:numId w:val="2"/>
        </w:numPr>
        <w:tabs>
          <w:tab w:val="clear" w:pos="1440"/>
          <w:tab w:val="num" w:pos="-2160"/>
        </w:tabs>
        <w:spacing w:before="120"/>
        <w:jc w:val="both"/>
        <w:rPr>
          <w:rFonts w:asciiTheme="minorHAnsi" w:hAnsiTheme="minorHAnsi"/>
          <w:sz w:val="22"/>
          <w:szCs w:val="22"/>
        </w:rPr>
      </w:pPr>
      <w:r w:rsidRPr="008565D3">
        <w:rPr>
          <w:rFonts w:asciiTheme="minorHAnsi" w:hAnsiTheme="minorHAnsi"/>
          <w:sz w:val="22"/>
          <w:szCs w:val="22"/>
        </w:rPr>
        <w:t>Remains of standing trees which are damaged beyond salvage.</w:t>
      </w:r>
    </w:p>
    <w:p w14:paraId="46410A30" w14:textId="77777777" w:rsidR="00C319E1" w:rsidRPr="008565D3" w:rsidRDefault="00D77BAD" w:rsidP="00EF5CAE">
      <w:pPr>
        <w:tabs>
          <w:tab w:val="left" w:pos="-1440"/>
        </w:tabs>
        <w:spacing w:before="120" w:afterLines="60" w:after="144"/>
        <w:ind w:left="1080"/>
        <w:jc w:val="both"/>
        <w:rPr>
          <w:rFonts w:asciiTheme="minorHAnsi" w:hAnsiTheme="minorHAnsi"/>
          <w:sz w:val="22"/>
          <w:szCs w:val="22"/>
        </w:rPr>
      </w:pPr>
      <w:r w:rsidRPr="008565D3">
        <w:rPr>
          <w:rFonts w:asciiTheme="minorHAnsi" w:hAnsiTheme="minorHAnsi"/>
          <w:sz w:val="22"/>
          <w:szCs w:val="22"/>
        </w:rPr>
        <w:t>W</w:t>
      </w:r>
      <w:r w:rsidR="009F1C46" w:rsidRPr="008565D3">
        <w:rPr>
          <w:rFonts w:asciiTheme="minorHAnsi" w:hAnsiTheme="minorHAnsi"/>
          <w:sz w:val="22"/>
          <w:szCs w:val="22"/>
        </w:rPr>
        <w:t>ork shall consist of all labor, equipment, fuel,</w:t>
      </w:r>
      <w:r w:rsidR="00B81B03" w:rsidRPr="008565D3">
        <w:rPr>
          <w:rFonts w:asciiTheme="minorHAnsi" w:hAnsiTheme="minorHAnsi"/>
          <w:sz w:val="22"/>
          <w:szCs w:val="22"/>
        </w:rPr>
        <w:t xml:space="preserve"> and miscellaneous costs to </w:t>
      </w:r>
      <w:r w:rsidR="009F1C46" w:rsidRPr="008565D3">
        <w:rPr>
          <w:rFonts w:asciiTheme="minorHAnsi" w:hAnsiTheme="minorHAnsi"/>
          <w:sz w:val="22"/>
          <w:szCs w:val="22"/>
        </w:rPr>
        <w:t>pick up</w:t>
      </w:r>
      <w:r w:rsidR="00302EF8" w:rsidRPr="008565D3">
        <w:rPr>
          <w:rFonts w:asciiTheme="minorHAnsi" w:hAnsiTheme="minorHAnsi"/>
          <w:sz w:val="22"/>
          <w:szCs w:val="22"/>
        </w:rPr>
        <w:t xml:space="preserve"> and</w:t>
      </w:r>
      <w:r w:rsidR="009F1C46" w:rsidRPr="008565D3">
        <w:rPr>
          <w:rFonts w:asciiTheme="minorHAnsi" w:hAnsiTheme="minorHAnsi"/>
          <w:sz w:val="22"/>
          <w:szCs w:val="22"/>
        </w:rPr>
        <w:t xml:space="preserve"> transport</w:t>
      </w:r>
      <w:r w:rsidR="00302EF8" w:rsidRPr="008565D3">
        <w:rPr>
          <w:rFonts w:asciiTheme="minorHAnsi" w:hAnsiTheme="minorHAnsi"/>
          <w:sz w:val="22"/>
          <w:szCs w:val="22"/>
        </w:rPr>
        <w:t xml:space="preserve"> vegetative</w:t>
      </w:r>
      <w:r w:rsidR="009F1C46" w:rsidRPr="008565D3">
        <w:rPr>
          <w:rFonts w:asciiTheme="minorHAnsi" w:hAnsiTheme="minorHAnsi"/>
          <w:sz w:val="22"/>
          <w:szCs w:val="22"/>
        </w:rPr>
        <w:t xml:space="preserve"> debris</w:t>
      </w:r>
      <w:r w:rsidR="009B0D44" w:rsidRPr="008565D3">
        <w:rPr>
          <w:rFonts w:asciiTheme="minorHAnsi" w:hAnsiTheme="minorHAnsi"/>
          <w:sz w:val="22"/>
          <w:szCs w:val="22"/>
        </w:rPr>
        <w:t xml:space="preserve"> </w:t>
      </w:r>
      <w:r w:rsidR="007A10D7" w:rsidRPr="008565D3">
        <w:rPr>
          <w:rFonts w:asciiTheme="minorHAnsi" w:hAnsiTheme="minorHAnsi"/>
          <w:sz w:val="22"/>
          <w:szCs w:val="22"/>
        </w:rPr>
        <w:t>existing</w:t>
      </w:r>
      <w:r w:rsidR="009B0D44" w:rsidRPr="008565D3">
        <w:rPr>
          <w:rFonts w:asciiTheme="minorHAnsi" w:hAnsiTheme="minorHAnsi"/>
          <w:sz w:val="22"/>
          <w:szCs w:val="22"/>
        </w:rPr>
        <w:t xml:space="preserve"> in</w:t>
      </w:r>
      <w:r w:rsidR="007A10D7" w:rsidRPr="008565D3">
        <w:rPr>
          <w:rFonts w:asciiTheme="minorHAnsi" w:hAnsiTheme="minorHAnsi"/>
          <w:sz w:val="22"/>
          <w:szCs w:val="22"/>
        </w:rPr>
        <w:t xml:space="preserve"> the</w:t>
      </w:r>
      <w:r w:rsidR="009B0D44" w:rsidRPr="008565D3">
        <w:rPr>
          <w:rFonts w:asciiTheme="minorHAnsi" w:hAnsiTheme="minorHAnsi"/>
          <w:sz w:val="22"/>
          <w:szCs w:val="22"/>
        </w:rPr>
        <w:t xml:space="preserve"> </w:t>
      </w:r>
      <w:r w:rsidR="00597345" w:rsidRPr="008565D3">
        <w:rPr>
          <w:rFonts w:asciiTheme="minorHAnsi" w:hAnsiTheme="minorHAnsi"/>
          <w:sz w:val="22"/>
          <w:szCs w:val="22"/>
        </w:rPr>
        <w:t>C</w:t>
      </w:r>
      <w:r w:rsidR="00484374" w:rsidRPr="008565D3">
        <w:rPr>
          <w:rFonts w:asciiTheme="minorHAnsi" w:hAnsiTheme="minorHAnsi"/>
          <w:sz w:val="22"/>
          <w:szCs w:val="22"/>
        </w:rPr>
        <w:t xml:space="preserve">ounty </w:t>
      </w:r>
      <w:r w:rsidR="008565D3" w:rsidRPr="008565D3">
        <w:rPr>
          <w:rFonts w:asciiTheme="minorHAnsi" w:hAnsiTheme="minorHAnsi"/>
          <w:sz w:val="22"/>
          <w:szCs w:val="22"/>
        </w:rPr>
        <w:t xml:space="preserve">right-of-way </w:t>
      </w:r>
      <w:r w:rsidR="009B0D44" w:rsidRPr="008565D3">
        <w:rPr>
          <w:rFonts w:asciiTheme="minorHAnsi" w:hAnsiTheme="minorHAnsi"/>
          <w:sz w:val="22"/>
          <w:szCs w:val="22"/>
        </w:rPr>
        <w:t xml:space="preserve">to a </w:t>
      </w:r>
      <w:r w:rsidR="00484374" w:rsidRPr="008565D3">
        <w:rPr>
          <w:rFonts w:asciiTheme="minorHAnsi" w:hAnsiTheme="minorHAnsi"/>
          <w:sz w:val="22"/>
          <w:szCs w:val="22"/>
        </w:rPr>
        <w:t>County</w:t>
      </w:r>
      <w:r w:rsidR="00416F41" w:rsidRPr="008565D3">
        <w:rPr>
          <w:rFonts w:asciiTheme="minorHAnsi" w:hAnsiTheme="minorHAnsi"/>
          <w:sz w:val="22"/>
          <w:szCs w:val="22"/>
        </w:rPr>
        <w:t xml:space="preserve"> </w:t>
      </w:r>
      <w:r w:rsidR="009B0D44" w:rsidRPr="008565D3">
        <w:rPr>
          <w:rFonts w:asciiTheme="minorHAnsi" w:hAnsiTheme="minorHAnsi"/>
          <w:sz w:val="22"/>
          <w:szCs w:val="22"/>
        </w:rPr>
        <w:t>approved</w:t>
      </w:r>
      <w:r w:rsidR="005D38C9" w:rsidRPr="008565D3">
        <w:rPr>
          <w:rFonts w:asciiTheme="minorHAnsi" w:hAnsiTheme="minorHAnsi"/>
          <w:sz w:val="22"/>
          <w:szCs w:val="22"/>
        </w:rPr>
        <w:t xml:space="preserve"> </w:t>
      </w:r>
      <w:r w:rsidR="00E368B6" w:rsidRPr="008565D3">
        <w:rPr>
          <w:rFonts w:asciiTheme="minorHAnsi" w:hAnsiTheme="minorHAnsi"/>
          <w:sz w:val="22"/>
          <w:szCs w:val="22"/>
        </w:rPr>
        <w:t xml:space="preserve">DMS </w:t>
      </w:r>
      <w:r w:rsidR="009B0D44" w:rsidRPr="008565D3">
        <w:rPr>
          <w:rFonts w:asciiTheme="minorHAnsi" w:hAnsiTheme="minorHAnsi"/>
          <w:sz w:val="22"/>
          <w:szCs w:val="22"/>
        </w:rPr>
        <w:t>or othe</w:t>
      </w:r>
      <w:r w:rsidR="00C319E1" w:rsidRPr="008565D3">
        <w:rPr>
          <w:rFonts w:asciiTheme="minorHAnsi" w:hAnsiTheme="minorHAnsi"/>
          <w:sz w:val="22"/>
          <w:szCs w:val="22"/>
        </w:rPr>
        <w:t>r designated disposal facility.</w:t>
      </w:r>
    </w:p>
    <w:p w14:paraId="4830B55E" w14:textId="77777777" w:rsidR="008565D3" w:rsidRPr="008565D3" w:rsidRDefault="008565D3" w:rsidP="008565D3">
      <w:pPr>
        <w:tabs>
          <w:tab w:val="num" w:pos="-2250"/>
        </w:tabs>
        <w:spacing w:before="120"/>
        <w:ind w:left="1080"/>
        <w:jc w:val="both"/>
        <w:rPr>
          <w:rFonts w:asciiTheme="minorHAnsi" w:hAnsiTheme="minorHAnsi"/>
          <w:sz w:val="22"/>
          <w:szCs w:val="22"/>
        </w:rPr>
      </w:pPr>
      <w:r w:rsidRPr="008565D3">
        <w:rPr>
          <w:rFonts w:asciiTheme="minorHAnsi" w:hAnsiTheme="minorHAnsi"/>
          <w:sz w:val="22"/>
          <w:szCs w:val="22"/>
        </w:rPr>
        <w:t xml:space="preserve">Cranes may be required for removal of large trees and stumps. Chain saw crews may be required to cut up large trees and stumps.  </w:t>
      </w:r>
    </w:p>
    <w:p w14:paraId="0FAAC080" w14:textId="77777777" w:rsidR="00C319E1" w:rsidRPr="006004DA" w:rsidRDefault="008565D3" w:rsidP="00060671">
      <w:pPr>
        <w:tabs>
          <w:tab w:val="left" w:pos="-1440"/>
        </w:tabs>
        <w:spacing w:before="120" w:afterLines="60" w:after="144"/>
        <w:ind w:left="1080"/>
        <w:jc w:val="both"/>
        <w:rPr>
          <w:sz w:val="22"/>
          <w:szCs w:val="22"/>
        </w:rPr>
      </w:pPr>
      <w:r w:rsidRPr="008565D3">
        <w:rPr>
          <w:rFonts w:asciiTheme="minorHAnsi" w:hAnsiTheme="minorHAnsi"/>
          <w:sz w:val="22"/>
          <w:szCs w:val="22"/>
        </w:rPr>
        <w:t>V</w:t>
      </w:r>
      <w:r w:rsidR="007A10D7" w:rsidRPr="008565D3">
        <w:rPr>
          <w:rFonts w:asciiTheme="minorHAnsi" w:hAnsiTheme="minorHAnsi"/>
          <w:sz w:val="22"/>
          <w:szCs w:val="22"/>
        </w:rPr>
        <w:t xml:space="preserve">egetative </w:t>
      </w:r>
      <w:r w:rsidR="009F1C46" w:rsidRPr="008565D3">
        <w:rPr>
          <w:rFonts w:asciiTheme="minorHAnsi" w:hAnsiTheme="minorHAnsi"/>
          <w:sz w:val="22"/>
          <w:szCs w:val="22"/>
        </w:rPr>
        <w:t>debris which is piled in immediate close proximity to the actual legal street right-of-way, and which is accessible from the right-of-way line with loading equipment (i.e. not behind a fence or other physical obstacle) will be deemed to be on the right-of-way, and is to be removed</w:t>
      </w:r>
      <w:r w:rsidR="009F1C46" w:rsidRPr="006004DA">
        <w:rPr>
          <w:sz w:val="22"/>
          <w:szCs w:val="22"/>
        </w:rPr>
        <w:t>.</w:t>
      </w:r>
    </w:p>
    <w:p w14:paraId="24A7B0D0" w14:textId="77777777" w:rsidR="00C319E1" w:rsidRDefault="007A10D7" w:rsidP="00060671">
      <w:pPr>
        <w:tabs>
          <w:tab w:val="left" w:pos="-1440"/>
        </w:tabs>
        <w:spacing w:before="120" w:afterLines="60" w:after="144"/>
        <w:ind w:left="1080"/>
        <w:jc w:val="both"/>
        <w:rPr>
          <w:rFonts w:asciiTheme="minorHAnsi" w:hAnsiTheme="minorHAnsi"/>
          <w:sz w:val="22"/>
          <w:szCs w:val="22"/>
        </w:rPr>
      </w:pPr>
      <w:r w:rsidRPr="0060070F">
        <w:rPr>
          <w:rFonts w:asciiTheme="minorHAnsi" w:hAnsiTheme="minorHAnsi"/>
          <w:sz w:val="22"/>
          <w:szCs w:val="22"/>
        </w:rPr>
        <w:t xml:space="preserve">Removal of vegetative debris </w:t>
      </w:r>
      <w:r w:rsidR="005513C5">
        <w:rPr>
          <w:rFonts w:asciiTheme="minorHAnsi" w:hAnsiTheme="minorHAnsi"/>
          <w:sz w:val="22"/>
          <w:szCs w:val="22"/>
        </w:rPr>
        <w:t xml:space="preserve">in County </w:t>
      </w:r>
      <w:r w:rsidR="00BA2DF9">
        <w:rPr>
          <w:rFonts w:asciiTheme="minorHAnsi" w:hAnsiTheme="minorHAnsi"/>
          <w:sz w:val="22"/>
          <w:szCs w:val="22"/>
        </w:rPr>
        <w:t>right-of-way’s</w:t>
      </w:r>
      <w:r w:rsidR="005513C5">
        <w:rPr>
          <w:rFonts w:asciiTheme="minorHAnsi" w:hAnsiTheme="minorHAnsi"/>
          <w:sz w:val="22"/>
          <w:szCs w:val="22"/>
        </w:rPr>
        <w:t xml:space="preserve"> </w:t>
      </w:r>
      <w:r w:rsidRPr="0060070F">
        <w:rPr>
          <w:rFonts w:asciiTheme="minorHAnsi" w:hAnsiTheme="minorHAnsi"/>
          <w:sz w:val="22"/>
          <w:szCs w:val="22"/>
        </w:rPr>
        <w:t>will be performed as identi</w:t>
      </w:r>
      <w:r w:rsidR="00416F41" w:rsidRPr="0060070F">
        <w:rPr>
          <w:rFonts w:asciiTheme="minorHAnsi" w:hAnsiTheme="minorHAnsi"/>
          <w:sz w:val="22"/>
          <w:szCs w:val="22"/>
        </w:rPr>
        <w:t xml:space="preserve">fied by </w:t>
      </w:r>
      <w:r w:rsidR="001B0166" w:rsidRPr="0060070F">
        <w:rPr>
          <w:rFonts w:asciiTheme="minorHAnsi" w:hAnsiTheme="minorHAnsi"/>
          <w:sz w:val="22"/>
          <w:szCs w:val="22"/>
        </w:rPr>
        <w:t xml:space="preserve">the </w:t>
      </w:r>
      <w:r w:rsidR="00597345" w:rsidRPr="0060070F">
        <w:rPr>
          <w:rFonts w:asciiTheme="minorHAnsi" w:hAnsiTheme="minorHAnsi"/>
          <w:sz w:val="22"/>
          <w:szCs w:val="22"/>
        </w:rPr>
        <w:t>C</w:t>
      </w:r>
      <w:r w:rsidR="00484374" w:rsidRPr="0060070F">
        <w:rPr>
          <w:rFonts w:asciiTheme="minorHAnsi" w:hAnsiTheme="minorHAnsi"/>
          <w:sz w:val="22"/>
          <w:szCs w:val="22"/>
        </w:rPr>
        <w:t>ounty</w:t>
      </w:r>
      <w:r w:rsidR="001B0166" w:rsidRPr="0060070F">
        <w:rPr>
          <w:rFonts w:asciiTheme="minorHAnsi" w:hAnsiTheme="minorHAnsi"/>
          <w:sz w:val="22"/>
          <w:szCs w:val="22"/>
        </w:rPr>
        <w:t xml:space="preserve"> D</w:t>
      </w:r>
      <w:r w:rsidR="00484374" w:rsidRPr="0060070F">
        <w:rPr>
          <w:rFonts w:asciiTheme="minorHAnsi" w:hAnsiTheme="minorHAnsi"/>
          <w:sz w:val="22"/>
          <w:szCs w:val="22"/>
        </w:rPr>
        <w:t>ebris Manager</w:t>
      </w:r>
      <w:r w:rsidRPr="0060070F">
        <w:rPr>
          <w:rFonts w:asciiTheme="minorHAnsi" w:hAnsiTheme="minorHAnsi"/>
          <w:sz w:val="22"/>
          <w:szCs w:val="22"/>
        </w:rPr>
        <w:t>.</w:t>
      </w:r>
      <w:bookmarkStart w:id="16" w:name="OLE_LINK2"/>
      <w:bookmarkEnd w:id="15"/>
    </w:p>
    <w:p w14:paraId="5036EBE3" w14:textId="77777777" w:rsidR="005D38C9" w:rsidRPr="005E7DCB" w:rsidRDefault="00FC3AAC" w:rsidP="005E7DCB">
      <w:pPr>
        <w:numPr>
          <w:ilvl w:val="0"/>
          <w:numId w:val="5"/>
        </w:numPr>
        <w:tabs>
          <w:tab w:val="left" w:pos="-1440"/>
        </w:tabs>
        <w:spacing w:before="120" w:afterLines="60" w:after="144"/>
        <w:jc w:val="both"/>
        <w:rPr>
          <w:rFonts w:asciiTheme="minorHAnsi" w:hAnsiTheme="minorHAnsi"/>
          <w:b/>
          <w:sz w:val="22"/>
          <w:szCs w:val="22"/>
          <w:u w:val="single"/>
        </w:rPr>
      </w:pPr>
      <w:r w:rsidRPr="005E7DCB">
        <w:rPr>
          <w:rFonts w:asciiTheme="minorHAnsi" w:hAnsiTheme="minorHAnsi"/>
          <w:b/>
          <w:sz w:val="22"/>
          <w:szCs w:val="22"/>
          <w:u w:val="single"/>
        </w:rPr>
        <w:t>Right-of-Way Construction and Demolition (</w:t>
      </w:r>
      <w:r w:rsidR="005D38C9" w:rsidRPr="005E7DCB">
        <w:rPr>
          <w:rFonts w:asciiTheme="minorHAnsi" w:hAnsiTheme="minorHAnsi"/>
          <w:b/>
          <w:sz w:val="22"/>
          <w:szCs w:val="22"/>
          <w:u w:val="single"/>
        </w:rPr>
        <w:t>C&amp;D</w:t>
      </w:r>
      <w:r w:rsidRPr="005E7DCB">
        <w:rPr>
          <w:rFonts w:asciiTheme="minorHAnsi" w:hAnsiTheme="minorHAnsi"/>
          <w:b/>
          <w:sz w:val="22"/>
          <w:szCs w:val="22"/>
          <w:u w:val="single"/>
        </w:rPr>
        <w:t>)</w:t>
      </w:r>
      <w:r w:rsidR="005D38C9" w:rsidRPr="005E7DCB">
        <w:rPr>
          <w:rFonts w:asciiTheme="minorHAnsi" w:hAnsiTheme="minorHAnsi"/>
          <w:b/>
          <w:sz w:val="22"/>
          <w:szCs w:val="22"/>
          <w:u w:val="single"/>
        </w:rPr>
        <w:t xml:space="preserve"> Debris Removal</w:t>
      </w:r>
    </w:p>
    <w:p w14:paraId="66043283" w14:textId="77777777" w:rsidR="00FC3AAC" w:rsidRPr="00FC3AAC" w:rsidRDefault="00FC3AAC" w:rsidP="005E7DCB">
      <w:pPr>
        <w:pStyle w:val="ListParagraph"/>
        <w:tabs>
          <w:tab w:val="left" w:pos="-1440"/>
        </w:tabs>
        <w:spacing w:before="120" w:afterLines="60" w:after="144"/>
        <w:ind w:left="1080"/>
        <w:jc w:val="both"/>
        <w:rPr>
          <w:rFonts w:asciiTheme="minorHAnsi" w:hAnsiTheme="minorHAnsi"/>
          <w:sz w:val="22"/>
          <w:szCs w:val="22"/>
        </w:rPr>
      </w:pPr>
      <w:r w:rsidRPr="00FC3AAC">
        <w:rPr>
          <w:rFonts w:asciiTheme="minorHAnsi" w:hAnsiTheme="minorHAnsi"/>
          <w:sz w:val="22"/>
          <w:szCs w:val="22"/>
        </w:rPr>
        <w:t xml:space="preserve">C&amp;D debris existing in </w:t>
      </w:r>
      <w:r w:rsidR="00B01FC7">
        <w:rPr>
          <w:rFonts w:asciiTheme="minorHAnsi" w:hAnsiTheme="minorHAnsi"/>
          <w:sz w:val="22"/>
          <w:szCs w:val="22"/>
        </w:rPr>
        <w:t>a</w:t>
      </w:r>
      <w:r w:rsidRPr="00FC3AAC">
        <w:rPr>
          <w:rFonts w:asciiTheme="minorHAnsi" w:hAnsiTheme="minorHAnsi"/>
          <w:sz w:val="22"/>
          <w:szCs w:val="22"/>
        </w:rPr>
        <w:t xml:space="preserve"> County right-of-way is defined as debris resulting from a hurricane or other natural disaster which has been or will be placed along public </w:t>
      </w:r>
      <w:r w:rsidR="00BA2DF9" w:rsidRPr="00FC3AAC">
        <w:rPr>
          <w:rFonts w:asciiTheme="minorHAnsi" w:hAnsiTheme="minorHAnsi"/>
          <w:sz w:val="22"/>
          <w:szCs w:val="22"/>
        </w:rPr>
        <w:t>right-of-way’s</w:t>
      </w:r>
      <w:r w:rsidRPr="00FC3AAC">
        <w:rPr>
          <w:rFonts w:asciiTheme="minorHAnsi" w:hAnsiTheme="minorHAnsi"/>
          <w:sz w:val="22"/>
          <w:szCs w:val="22"/>
        </w:rPr>
        <w:t>, easements, County parks, alleys, and County debris staging areas.  This includes, but is not limited to:</w:t>
      </w:r>
    </w:p>
    <w:p w14:paraId="4A12BDA1" w14:textId="77777777" w:rsidR="00FC3AAC" w:rsidRPr="00FC3AAC" w:rsidRDefault="00FC3AAC" w:rsidP="00FC3AAC">
      <w:pPr>
        <w:pStyle w:val="ListParagraph"/>
        <w:spacing w:before="120"/>
        <w:ind w:left="1440" w:hanging="360"/>
        <w:jc w:val="both"/>
        <w:rPr>
          <w:rFonts w:asciiTheme="minorHAnsi" w:hAnsiTheme="minorHAnsi"/>
          <w:sz w:val="22"/>
          <w:szCs w:val="22"/>
        </w:rPr>
      </w:pPr>
    </w:p>
    <w:p w14:paraId="4C01B4DC" w14:textId="77777777" w:rsidR="00FC3AAC" w:rsidRDefault="00FC3AAC" w:rsidP="00FC3AAC">
      <w:pPr>
        <w:pStyle w:val="ListParagraph"/>
        <w:numPr>
          <w:ilvl w:val="0"/>
          <w:numId w:val="32"/>
        </w:numPr>
        <w:spacing w:before="60" w:after="0" w:line="200" w:lineRule="exact"/>
        <w:ind w:left="1440"/>
        <w:jc w:val="both"/>
        <w:rPr>
          <w:rFonts w:asciiTheme="minorHAnsi" w:hAnsiTheme="minorHAnsi"/>
          <w:sz w:val="22"/>
          <w:szCs w:val="22"/>
        </w:rPr>
      </w:pPr>
      <w:r w:rsidRPr="00FC3AAC">
        <w:rPr>
          <w:rFonts w:asciiTheme="minorHAnsi" w:hAnsiTheme="minorHAnsi"/>
          <w:sz w:val="22"/>
          <w:szCs w:val="22"/>
        </w:rPr>
        <w:t>Building materials, including wood structural members, concrete blocks, window glass, siding, and roofing materials including shingles or metal roofing panels.</w:t>
      </w:r>
    </w:p>
    <w:p w14:paraId="788440EC" w14:textId="77777777" w:rsidR="00FC3AAC" w:rsidRPr="00FC3AAC" w:rsidRDefault="00FC3AAC" w:rsidP="00FC3AAC">
      <w:pPr>
        <w:pStyle w:val="ListParagraph"/>
        <w:spacing w:before="60" w:after="0" w:line="200" w:lineRule="exact"/>
        <w:ind w:left="1440" w:hanging="360"/>
        <w:jc w:val="both"/>
        <w:rPr>
          <w:rFonts w:asciiTheme="minorHAnsi" w:hAnsiTheme="minorHAnsi"/>
          <w:sz w:val="22"/>
          <w:szCs w:val="22"/>
        </w:rPr>
      </w:pPr>
    </w:p>
    <w:p w14:paraId="04BB983F" w14:textId="77777777" w:rsidR="00FC3AAC" w:rsidRPr="00FC3AAC" w:rsidRDefault="00FC3AAC" w:rsidP="00FC3AAC">
      <w:pPr>
        <w:pStyle w:val="ListParagraph"/>
        <w:numPr>
          <w:ilvl w:val="0"/>
          <w:numId w:val="32"/>
        </w:numPr>
        <w:spacing w:before="60" w:after="0" w:line="200" w:lineRule="exact"/>
        <w:ind w:left="1440"/>
        <w:jc w:val="both"/>
        <w:rPr>
          <w:rFonts w:asciiTheme="minorHAnsi" w:hAnsiTheme="minorHAnsi"/>
          <w:sz w:val="22"/>
          <w:szCs w:val="22"/>
        </w:rPr>
      </w:pPr>
      <w:r w:rsidRPr="00FC3AAC">
        <w:rPr>
          <w:rFonts w:asciiTheme="minorHAnsi" w:hAnsiTheme="minorHAnsi"/>
          <w:sz w:val="22"/>
          <w:szCs w:val="22"/>
        </w:rPr>
        <w:t xml:space="preserve">Household debris, consisting of damaged furniture and appliances, flooring materials, and the like.  </w:t>
      </w:r>
    </w:p>
    <w:p w14:paraId="2BCC5BC4" w14:textId="77777777" w:rsidR="00FC3AAC" w:rsidRDefault="00FC3AAC" w:rsidP="00FC3AAC">
      <w:pPr>
        <w:pStyle w:val="ListParagraph"/>
        <w:spacing w:before="60" w:after="0" w:line="200" w:lineRule="exact"/>
        <w:ind w:left="1440" w:hanging="360"/>
        <w:jc w:val="both"/>
        <w:rPr>
          <w:rFonts w:asciiTheme="minorHAnsi" w:hAnsiTheme="minorHAnsi"/>
          <w:sz w:val="22"/>
          <w:szCs w:val="22"/>
        </w:rPr>
      </w:pPr>
    </w:p>
    <w:p w14:paraId="59E92E7E" w14:textId="77777777" w:rsidR="00FC3AAC" w:rsidRPr="00FC3AAC" w:rsidRDefault="00FC3AAC" w:rsidP="005513C5">
      <w:pPr>
        <w:pStyle w:val="ListParagraph"/>
        <w:numPr>
          <w:ilvl w:val="0"/>
          <w:numId w:val="32"/>
        </w:numPr>
        <w:spacing w:after="0" w:line="200" w:lineRule="exact"/>
        <w:ind w:left="1440"/>
        <w:jc w:val="both"/>
        <w:rPr>
          <w:rFonts w:asciiTheme="minorHAnsi" w:hAnsiTheme="minorHAnsi"/>
          <w:sz w:val="22"/>
          <w:szCs w:val="22"/>
        </w:rPr>
      </w:pPr>
      <w:r w:rsidRPr="00FC3AAC">
        <w:rPr>
          <w:rFonts w:asciiTheme="minorHAnsi" w:hAnsiTheme="minorHAnsi"/>
          <w:sz w:val="22"/>
          <w:szCs w:val="22"/>
        </w:rPr>
        <w:t>Treated timber, plastic, rubber products, sheet rock, cloth items, and carpeting materials.</w:t>
      </w:r>
    </w:p>
    <w:p w14:paraId="61A96BC4" w14:textId="77777777" w:rsidR="00FC3AAC" w:rsidRDefault="00FC3AAC" w:rsidP="005513C5">
      <w:pPr>
        <w:pStyle w:val="ListParagraph"/>
        <w:spacing w:after="0" w:line="200" w:lineRule="exact"/>
        <w:ind w:left="1440" w:hanging="360"/>
        <w:jc w:val="both"/>
        <w:rPr>
          <w:rFonts w:asciiTheme="minorHAnsi" w:hAnsiTheme="minorHAnsi"/>
          <w:sz w:val="22"/>
          <w:szCs w:val="22"/>
        </w:rPr>
      </w:pPr>
    </w:p>
    <w:p w14:paraId="3B982FCC" w14:textId="77777777" w:rsidR="00FC3AAC" w:rsidRPr="00FC3AAC" w:rsidRDefault="00FC3AAC" w:rsidP="005513C5">
      <w:pPr>
        <w:pStyle w:val="ListParagraph"/>
        <w:numPr>
          <w:ilvl w:val="0"/>
          <w:numId w:val="32"/>
        </w:numPr>
        <w:spacing w:after="0" w:line="200" w:lineRule="exact"/>
        <w:ind w:left="1440"/>
        <w:jc w:val="both"/>
        <w:rPr>
          <w:rFonts w:asciiTheme="minorHAnsi" w:hAnsiTheme="minorHAnsi"/>
          <w:sz w:val="22"/>
          <w:szCs w:val="22"/>
        </w:rPr>
      </w:pPr>
      <w:r w:rsidRPr="00FC3AAC">
        <w:rPr>
          <w:rFonts w:asciiTheme="minorHAnsi" w:hAnsiTheme="minorHAnsi"/>
          <w:sz w:val="22"/>
          <w:szCs w:val="22"/>
        </w:rPr>
        <w:t>Metal Debris – Various thicknesses of corrugated metal and other thin sheet metal products.</w:t>
      </w:r>
    </w:p>
    <w:p w14:paraId="586E66AC" w14:textId="77777777" w:rsidR="005513C5" w:rsidRDefault="005513C5" w:rsidP="005513C5">
      <w:pPr>
        <w:tabs>
          <w:tab w:val="left" w:pos="-1440"/>
        </w:tabs>
        <w:ind w:left="1080"/>
        <w:jc w:val="both"/>
        <w:rPr>
          <w:sz w:val="22"/>
          <w:szCs w:val="22"/>
        </w:rPr>
      </w:pPr>
    </w:p>
    <w:p w14:paraId="1E65ABDA" w14:textId="77777777" w:rsidR="00C319E1" w:rsidRPr="005513C5" w:rsidRDefault="00AC688F" w:rsidP="005513C5">
      <w:pPr>
        <w:tabs>
          <w:tab w:val="left" w:pos="-1440"/>
        </w:tabs>
        <w:ind w:left="1080"/>
        <w:jc w:val="both"/>
        <w:rPr>
          <w:rFonts w:asciiTheme="minorHAnsi" w:hAnsiTheme="minorHAnsi"/>
          <w:sz w:val="22"/>
          <w:szCs w:val="22"/>
        </w:rPr>
      </w:pPr>
      <w:r w:rsidRPr="005513C5">
        <w:rPr>
          <w:rFonts w:asciiTheme="minorHAnsi" w:hAnsiTheme="minorHAnsi"/>
          <w:sz w:val="22"/>
          <w:szCs w:val="22"/>
        </w:rPr>
        <w:t>W</w:t>
      </w:r>
      <w:r w:rsidR="0004611E" w:rsidRPr="005513C5">
        <w:rPr>
          <w:rFonts w:asciiTheme="minorHAnsi" w:hAnsiTheme="minorHAnsi"/>
          <w:sz w:val="22"/>
          <w:szCs w:val="22"/>
        </w:rPr>
        <w:t xml:space="preserve">ork shall consist of all labor, equipment, fuel, and miscellaneous costs to pick up and transport C&amp;D debris existing in </w:t>
      </w:r>
      <w:r w:rsidR="00597345" w:rsidRPr="005513C5">
        <w:rPr>
          <w:rFonts w:asciiTheme="minorHAnsi" w:hAnsiTheme="minorHAnsi"/>
          <w:sz w:val="22"/>
          <w:szCs w:val="22"/>
        </w:rPr>
        <w:t>C</w:t>
      </w:r>
      <w:r w:rsidR="00484374" w:rsidRPr="005513C5">
        <w:rPr>
          <w:rFonts w:asciiTheme="minorHAnsi" w:hAnsiTheme="minorHAnsi"/>
          <w:sz w:val="22"/>
          <w:szCs w:val="22"/>
        </w:rPr>
        <w:t xml:space="preserve">ounty </w:t>
      </w:r>
      <w:r w:rsidR="00822426" w:rsidRPr="005513C5">
        <w:rPr>
          <w:rFonts w:asciiTheme="minorHAnsi" w:hAnsiTheme="minorHAnsi"/>
          <w:sz w:val="22"/>
          <w:szCs w:val="22"/>
        </w:rPr>
        <w:t>right-of-way’s</w:t>
      </w:r>
      <w:r w:rsidR="005513C5" w:rsidRPr="005513C5">
        <w:rPr>
          <w:rFonts w:asciiTheme="minorHAnsi" w:hAnsiTheme="minorHAnsi"/>
          <w:sz w:val="22"/>
          <w:szCs w:val="22"/>
        </w:rPr>
        <w:t xml:space="preserve"> </w:t>
      </w:r>
      <w:r w:rsidR="0004611E" w:rsidRPr="005513C5">
        <w:rPr>
          <w:rFonts w:asciiTheme="minorHAnsi" w:hAnsiTheme="minorHAnsi"/>
          <w:sz w:val="22"/>
          <w:szCs w:val="22"/>
        </w:rPr>
        <w:t xml:space="preserve">to a </w:t>
      </w:r>
      <w:r w:rsidR="00484374" w:rsidRPr="005513C5">
        <w:rPr>
          <w:rFonts w:asciiTheme="minorHAnsi" w:hAnsiTheme="minorHAnsi"/>
          <w:sz w:val="22"/>
          <w:szCs w:val="22"/>
        </w:rPr>
        <w:t>County</w:t>
      </w:r>
      <w:r w:rsidR="0004611E" w:rsidRPr="005513C5">
        <w:rPr>
          <w:rFonts w:asciiTheme="minorHAnsi" w:hAnsiTheme="minorHAnsi"/>
          <w:sz w:val="22"/>
          <w:szCs w:val="22"/>
        </w:rPr>
        <w:t xml:space="preserve"> approved </w:t>
      </w:r>
      <w:r w:rsidR="00E368B6" w:rsidRPr="005513C5">
        <w:rPr>
          <w:rFonts w:asciiTheme="minorHAnsi" w:hAnsiTheme="minorHAnsi"/>
          <w:sz w:val="22"/>
          <w:szCs w:val="22"/>
        </w:rPr>
        <w:t xml:space="preserve">DMS </w:t>
      </w:r>
      <w:r w:rsidR="0004611E" w:rsidRPr="005513C5">
        <w:rPr>
          <w:rFonts w:asciiTheme="minorHAnsi" w:hAnsiTheme="minorHAnsi"/>
          <w:sz w:val="22"/>
          <w:szCs w:val="22"/>
        </w:rPr>
        <w:t>or other designated disposal facility.</w:t>
      </w:r>
      <w:bookmarkEnd w:id="16"/>
    </w:p>
    <w:p w14:paraId="3D7E9C18" w14:textId="77777777" w:rsidR="005513C5" w:rsidRPr="005513C5" w:rsidRDefault="005513C5" w:rsidP="005513C5">
      <w:pPr>
        <w:tabs>
          <w:tab w:val="left" w:pos="-1440"/>
        </w:tabs>
        <w:ind w:left="1080"/>
        <w:jc w:val="both"/>
        <w:rPr>
          <w:rFonts w:asciiTheme="minorHAnsi" w:hAnsiTheme="minorHAnsi"/>
          <w:sz w:val="22"/>
          <w:szCs w:val="22"/>
        </w:rPr>
      </w:pPr>
    </w:p>
    <w:p w14:paraId="3D370CA7" w14:textId="77777777" w:rsidR="00C319E1" w:rsidRPr="005513C5" w:rsidRDefault="0004611E" w:rsidP="005513C5">
      <w:pPr>
        <w:tabs>
          <w:tab w:val="left" w:pos="-1440"/>
        </w:tabs>
        <w:ind w:left="1080"/>
        <w:jc w:val="both"/>
        <w:rPr>
          <w:rFonts w:asciiTheme="minorHAnsi" w:hAnsiTheme="minorHAnsi"/>
          <w:sz w:val="22"/>
          <w:szCs w:val="22"/>
        </w:rPr>
      </w:pPr>
      <w:r w:rsidRPr="005513C5">
        <w:rPr>
          <w:rFonts w:asciiTheme="minorHAnsi" w:hAnsiTheme="minorHAnsi"/>
          <w:sz w:val="22"/>
          <w:szCs w:val="22"/>
        </w:rPr>
        <w:t>C&amp;D debris which is piled in immediate close proximity to the actual legal street right-of-way, and which is accessible from the right-of-way line with loading equipment (i.e. not behind a fence or other physical obstacle) will be deemed to be on the righ</w:t>
      </w:r>
      <w:r w:rsidR="00C319E1" w:rsidRPr="005513C5">
        <w:rPr>
          <w:rFonts w:asciiTheme="minorHAnsi" w:hAnsiTheme="minorHAnsi"/>
          <w:sz w:val="22"/>
          <w:szCs w:val="22"/>
        </w:rPr>
        <w:t>t-of-way, and is to be removed.</w:t>
      </w:r>
    </w:p>
    <w:p w14:paraId="03ED2489" w14:textId="77777777" w:rsidR="005513C5" w:rsidRPr="005513C5" w:rsidRDefault="005513C5" w:rsidP="005513C5">
      <w:pPr>
        <w:tabs>
          <w:tab w:val="left" w:pos="-1440"/>
        </w:tabs>
        <w:ind w:left="1080"/>
        <w:jc w:val="both"/>
        <w:rPr>
          <w:rFonts w:asciiTheme="minorHAnsi" w:hAnsiTheme="minorHAnsi"/>
          <w:sz w:val="22"/>
          <w:szCs w:val="22"/>
        </w:rPr>
      </w:pPr>
    </w:p>
    <w:p w14:paraId="3B9F4249" w14:textId="77777777" w:rsidR="0004611E" w:rsidRDefault="0004611E" w:rsidP="005513C5">
      <w:pPr>
        <w:tabs>
          <w:tab w:val="left" w:pos="-1440"/>
        </w:tabs>
        <w:ind w:left="1080"/>
        <w:jc w:val="both"/>
        <w:rPr>
          <w:rFonts w:asciiTheme="minorHAnsi" w:hAnsiTheme="minorHAnsi"/>
          <w:sz w:val="22"/>
          <w:szCs w:val="22"/>
        </w:rPr>
      </w:pPr>
      <w:r w:rsidRPr="005513C5">
        <w:rPr>
          <w:rFonts w:asciiTheme="minorHAnsi" w:hAnsiTheme="minorHAnsi"/>
          <w:sz w:val="22"/>
          <w:szCs w:val="22"/>
        </w:rPr>
        <w:t xml:space="preserve">Removal of C&amp;D debris existing in </w:t>
      </w:r>
      <w:r w:rsidR="003E387D" w:rsidRPr="005513C5">
        <w:rPr>
          <w:rFonts w:asciiTheme="minorHAnsi" w:hAnsiTheme="minorHAnsi"/>
          <w:sz w:val="22"/>
          <w:szCs w:val="22"/>
        </w:rPr>
        <w:t>County</w:t>
      </w:r>
      <w:r w:rsidR="005513C5" w:rsidRPr="005513C5">
        <w:rPr>
          <w:rFonts w:asciiTheme="minorHAnsi" w:hAnsiTheme="minorHAnsi"/>
          <w:sz w:val="22"/>
          <w:szCs w:val="22"/>
        </w:rPr>
        <w:t xml:space="preserve"> </w:t>
      </w:r>
      <w:r w:rsidR="00BA2DF9" w:rsidRPr="005513C5">
        <w:rPr>
          <w:rFonts w:asciiTheme="minorHAnsi" w:hAnsiTheme="minorHAnsi"/>
          <w:sz w:val="22"/>
          <w:szCs w:val="22"/>
        </w:rPr>
        <w:t>right-of-way’s</w:t>
      </w:r>
      <w:r w:rsidRPr="005513C5">
        <w:rPr>
          <w:rFonts w:asciiTheme="minorHAnsi" w:hAnsiTheme="minorHAnsi"/>
          <w:sz w:val="22"/>
          <w:szCs w:val="22"/>
        </w:rPr>
        <w:t xml:space="preserve"> will b</w:t>
      </w:r>
      <w:r w:rsidR="00416F41" w:rsidRPr="005513C5">
        <w:rPr>
          <w:rFonts w:asciiTheme="minorHAnsi" w:hAnsiTheme="minorHAnsi"/>
          <w:sz w:val="22"/>
          <w:szCs w:val="22"/>
        </w:rPr>
        <w:t>e performed as identified by</w:t>
      </w:r>
      <w:r w:rsidRPr="005513C5">
        <w:rPr>
          <w:rFonts w:asciiTheme="minorHAnsi" w:hAnsiTheme="minorHAnsi"/>
          <w:sz w:val="22"/>
          <w:szCs w:val="22"/>
        </w:rPr>
        <w:t xml:space="preserve"> </w:t>
      </w:r>
      <w:r w:rsidR="001B0166" w:rsidRPr="005513C5">
        <w:rPr>
          <w:rFonts w:asciiTheme="minorHAnsi" w:hAnsiTheme="minorHAnsi"/>
          <w:sz w:val="22"/>
          <w:szCs w:val="22"/>
        </w:rPr>
        <w:t xml:space="preserve">the </w:t>
      </w:r>
      <w:r w:rsidR="00597345" w:rsidRPr="005513C5">
        <w:rPr>
          <w:rFonts w:asciiTheme="minorHAnsi" w:hAnsiTheme="minorHAnsi"/>
          <w:sz w:val="22"/>
          <w:szCs w:val="22"/>
        </w:rPr>
        <w:t>C</w:t>
      </w:r>
      <w:r w:rsidR="00484374" w:rsidRPr="005513C5">
        <w:rPr>
          <w:rFonts w:asciiTheme="minorHAnsi" w:hAnsiTheme="minorHAnsi"/>
          <w:sz w:val="22"/>
          <w:szCs w:val="22"/>
        </w:rPr>
        <w:t>ounty Debris Manager</w:t>
      </w:r>
      <w:r w:rsidRPr="005513C5">
        <w:rPr>
          <w:rFonts w:asciiTheme="minorHAnsi" w:hAnsiTheme="minorHAnsi"/>
          <w:sz w:val="22"/>
          <w:szCs w:val="22"/>
        </w:rPr>
        <w:t>.</w:t>
      </w:r>
    </w:p>
    <w:p w14:paraId="67BEABEE" w14:textId="77777777" w:rsidR="001C78B6" w:rsidRDefault="001C78B6" w:rsidP="005513C5">
      <w:pPr>
        <w:tabs>
          <w:tab w:val="left" w:pos="-1440"/>
        </w:tabs>
        <w:ind w:left="1080"/>
        <w:jc w:val="both"/>
        <w:rPr>
          <w:rFonts w:asciiTheme="minorHAnsi" w:hAnsiTheme="minorHAnsi"/>
          <w:sz w:val="22"/>
          <w:szCs w:val="22"/>
        </w:rPr>
      </w:pPr>
    </w:p>
    <w:p w14:paraId="18D6B942" w14:textId="77777777" w:rsidR="00BA2DF9" w:rsidRPr="005513C5" w:rsidRDefault="00BA2DF9" w:rsidP="005513C5">
      <w:pPr>
        <w:tabs>
          <w:tab w:val="left" w:pos="-1440"/>
        </w:tabs>
        <w:ind w:left="1080"/>
        <w:jc w:val="both"/>
        <w:rPr>
          <w:rFonts w:asciiTheme="minorHAnsi" w:hAnsiTheme="minorHAnsi"/>
          <w:sz w:val="22"/>
          <w:szCs w:val="22"/>
        </w:rPr>
      </w:pPr>
    </w:p>
    <w:p w14:paraId="008DCCC2" w14:textId="77777777" w:rsidR="00E667EF" w:rsidRPr="005E7DCB" w:rsidRDefault="00697778" w:rsidP="005E7DCB">
      <w:pPr>
        <w:numPr>
          <w:ilvl w:val="0"/>
          <w:numId w:val="5"/>
        </w:numPr>
        <w:tabs>
          <w:tab w:val="left" w:pos="-1440"/>
        </w:tabs>
        <w:spacing w:before="60" w:afterLines="60" w:after="144"/>
        <w:jc w:val="both"/>
        <w:rPr>
          <w:rFonts w:asciiTheme="minorHAnsi" w:hAnsiTheme="minorHAnsi"/>
          <w:b/>
          <w:sz w:val="22"/>
          <w:szCs w:val="22"/>
          <w:u w:val="single"/>
        </w:rPr>
      </w:pPr>
      <w:r w:rsidRPr="005E7DCB">
        <w:rPr>
          <w:rFonts w:asciiTheme="minorHAnsi" w:hAnsiTheme="minorHAnsi"/>
          <w:b/>
          <w:sz w:val="22"/>
          <w:szCs w:val="22"/>
          <w:u w:val="single"/>
        </w:rPr>
        <w:t>Removal</w:t>
      </w:r>
      <w:r w:rsidR="00E667EF" w:rsidRPr="005E7DCB">
        <w:rPr>
          <w:rFonts w:asciiTheme="minorHAnsi" w:hAnsiTheme="minorHAnsi"/>
          <w:b/>
          <w:sz w:val="22"/>
          <w:szCs w:val="22"/>
          <w:u w:val="single"/>
        </w:rPr>
        <w:t xml:space="preserve"> of Leaning</w:t>
      </w:r>
      <w:r w:rsidRPr="005E7DCB">
        <w:rPr>
          <w:rFonts w:asciiTheme="minorHAnsi" w:hAnsiTheme="minorHAnsi"/>
          <w:b/>
          <w:sz w:val="22"/>
          <w:szCs w:val="22"/>
          <w:u w:val="single"/>
        </w:rPr>
        <w:t xml:space="preserve"> Tree</w:t>
      </w:r>
      <w:r w:rsidR="00EC58C7" w:rsidRPr="005E7DCB">
        <w:rPr>
          <w:rFonts w:asciiTheme="minorHAnsi" w:hAnsiTheme="minorHAnsi"/>
          <w:b/>
          <w:sz w:val="22"/>
          <w:szCs w:val="22"/>
          <w:u w:val="single"/>
        </w:rPr>
        <w:t>s, Hanging Limbs, and Extraction of Uprooted</w:t>
      </w:r>
      <w:r w:rsidRPr="005E7DCB">
        <w:rPr>
          <w:rFonts w:asciiTheme="minorHAnsi" w:hAnsiTheme="minorHAnsi"/>
          <w:b/>
          <w:sz w:val="22"/>
          <w:szCs w:val="22"/>
          <w:u w:val="single"/>
        </w:rPr>
        <w:t xml:space="preserve"> </w:t>
      </w:r>
      <w:r w:rsidR="00E667EF" w:rsidRPr="005E7DCB">
        <w:rPr>
          <w:rFonts w:asciiTheme="minorHAnsi" w:hAnsiTheme="minorHAnsi"/>
          <w:b/>
          <w:sz w:val="22"/>
          <w:szCs w:val="22"/>
          <w:u w:val="single"/>
        </w:rPr>
        <w:t xml:space="preserve">Stumps </w:t>
      </w:r>
    </w:p>
    <w:p w14:paraId="5AF4CF4B" w14:textId="77777777" w:rsidR="005E7DCB" w:rsidRPr="00F368A2" w:rsidRDefault="00AC688F" w:rsidP="005E7DCB">
      <w:pPr>
        <w:tabs>
          <w:tab w:val="left" w:pos="-1440"/>
        </w:tabs>
        <w:spacing w:before="60" w:afterLines="60" w:after="144"/>
        <w:ind w:left="1080"/>
        <w:jc w:val="both"/>
        <w:rPr>
          <w:rFonts w:asciiTheme="minorHAnsi" w:hAnsiTheme="minorHAnsi"/>
          <w:sz w:val="22"/>
          <w:szCs w:val="22"/>
        </w:rPr>
      </w:pPr>
      <w:r w:rsidRPr="00230E01">
        <w:rPr>
          <w:rFonts w:asciiTheme="minorHAnsi" w:hAnsiTheme="minorHAnsi"/>
          <w:sz w:val="22"/>
          <w:szCs w:val="22"/>
        </w:rPr>
        <w:t>W</w:t>
      </w:r>
      <w:r w:rsidR="00412B2B" w:rsidRPr="00230E01">
        <w:rPr>
          <w:rFonts w:asciiTheme="minorHAnsi" w:hAnsiTheme="minorHAnsi"/>
          <w:sz w:val="22"/>
          <w:szCs w:val="22"/>
        </w:rPr>
        <w:t>ork shall consist of all labor, equipment, fuel, and miscellaneous costs</w:t>
      </w:r>
      <w:r w:rsidR="001651F2" w:rsidRPr="00230E01">
        <w:rPr>
          <w:rFonts w:asciiTheme="minorHAnsi" w:hAnsiTheme="minorHAnsi"/>
          <w:sz w:val="22"/>
          <w:szCs w:val="22"/>
        </w:rPr>
        <w:t xml:space="preserve"> necessary</w:t>
      </w:r>
      <w:r w:rsidR="00412B2B" w:rsidRPr="00230E01">
        <w:rPr>
          <w:rFonts w:asciiTheme="minorHAnsi" w:hAnsiTheme="minorHAnsi"/>
          <w:sz w:val="22"/>
          <w:szCs w:val="22"/>
        </w:rPr>
        <w:t xml:space="preserve"> to remove all hazardous trees</w:t>
      </w:r>
      <w:r w:rsidR="001F79A6" w:rsidRPr="00230E01">
        <w:rPr>
          <w:rFonts w:asciiTheme="minorHAnsi" w:hAnsiTheme="minorHAnsi"/>
          <w:sz w:val="22"/>
          <w:szCs w:val="22"/>
        </w:rPr>
        <w:t xml:space="preserve"> six inc</w:t>
      </w:r>
      <w:r w:rsidR="00697778" w:rsidRPr="00230E01">
        <w:rPr>
          <w:rFonts w:asciiTheme="minorHAnsi" w:hAnsiTheme="minorHAnsi"/>
          <w:sz w:val="22"/>
          <w:szCs w:val="22"/>
        </w:rPr>
        <w:t xml:space="preserve">hes (6”) or larger in </w:t>
      </w:r>
      <w:r w:rsidR="00697778" w:rsidRPr="00F368A2">
        <w:rPr>
          <w:rFonts w:asciiTheme="minorHAnsi" w:hAnsiTheme="minorHAnsi"/>
          <w:sz w:val="22"/>
          <w:szCs w:val="22"/>
        </w:rPr>
        <w:t>diameter</w:t>
      </w:r>
      <w:r w:rsidR="00E57883" w:rsidRPr="00F368A2">
        <w:rPr>
          <w:rFonts w:asciiTheme="minorHAnsi" w:hAnsiTheme="minorHAnsi"/>
          <w:sz w:val="22"/>
          <w:szCs w:val="22"/>
        </w:rPr>
        <w:t xml:space="preserve"> if the tree has 50% or more of the root-ball exposed</w:t>
      </w:r>
      <w:r w:rsidR="00697778" w:rsidRPr="00F368A2">
        <w:rPr>
          <w:rFonts w:asciiTheme="minorHAnsi" w:hAnsiTheme="minorHAnsi"/>
          <w:sz w:val="22"/>
          <w:szCs w:val="22"/>
        </w:rPr>
        <w:t>;</w:t>
      </w:r>
      <w:r w:rsidR="00412B2B" w:rsidRPr="00F368A2">
        <w:rPr>
          <w:rFonts w:asciiTheme="minorHAnsi" w:hAnsiTheme="minorHAnsi"/>
          <w:sz w:val="22"/>
          <w:szCs w:val="22"/>
        </w:rPr>
        <w:t xml:space="preserve"> hanging limbs </w:t>
      </w:r>
      <w:r w:rsidR="00B94D89" w:rsidRPr="00F368A2">
        <w:rPr>
          <w:rFonts w:asciiTheme="minorHAnsi" w:hAnsiTheme="minorHAnsi"/>
          <w:sz w:val="22"/>
          <w:szCs w:val="22"/>
        </w:rPr>
        <w:t xml:space="preserve">two inches </w:t>
      </w:r>
      <w:r w:rsidR="00412B2B" w:rsidRPr="00F368A2">
        <w:rPr>
          <w:rFonts w:asciiTheme="minorHAnsi" w:hAnsiTheme="minorHAnsi"/>
          <w:sz w:val="22"/>
          <w:szCs w:val="22"/>
        </w:rPr>
        <w:t>(2</w:t>
      </w:r>
      <w:r w:rsidR="00B94D89" w:rsidRPr="00F368A2">
        <w:rPr>
          <w:rFonts w:asciiTheme="minorHAnsi" w:hAnsiTheme="minorHAnsi"/>
          <w:sz w:val="22"/>
          <w:szCs w:val="22"/>
        </w:rPr>
        <w:t>”</w:t>
      </w:r>
      <w:r w:rsidR="00412B2B" w:rsidRPr="00F368A2">
        <w:rPr>
          <w:rFonts w:asciiTheme="minorHAnsi" w:hAnsiTheme="minorHAnsi"/>
          <w:sz w:val="22"/>
          <w:szCs w:val="22"/>
        </w:rPr>
        <w:t>) or greater</w:t>
      </w:r>
      <w:r w:rsidR="00697778" w:rsidRPr="00F368A2">
        <w:rPr>
          <w:rFonts w:asciiTheme="minorHAnsi" w:hAnsiTheme="minorHAnsi"/>
          <w:sz w:val="22"/>
          <w:szCs w:val="22"/>
        </w:rPr>
        <w:t xml:space="preserve"> at the point of break</w:t>
      </w:r>
      <w:r w:rsidR="001F79A6" w:rsidRPr="00F368A2">
        <w:rPr>
          <w:rFonts w:asciiTheme="minorHAnsi" w:hAnsiTheme="minorHAnsi"/>
          <w:sz w:val="22"/>
          <w:szCs w:val="22"/>
        </w:rPr>
        <w:t xml:space="preserve">; </w:t>
      </w:r>
      <w:r w:rsidR="00371AC5" w:rsidRPr="00F368A2">
        <w:rPr>
          <w:rFonts w:asciiTheme="minorHAnsi" w:hAnsiTheme="minorHAnsi"/>
          <w:sz w:val="22"/>
          <w:szCs w:val="22"/>
        </w:rPr>
        <w:t>and</w:t>
      </w:r>
      <w:r w:rsidR="00412B2B" w:rsidRPr="00F368A2">
        <w:rPr>
          <w:rFonts w:asciiTheme="minorHAnsi" w:hAnsiTheme="minorHAnsi"/>
          <w:sz w:val="22"/>
          <w:szCs w:val="22"/>
        </w:rPr>
        <w:t xml:space="preserve"> uprooted stumps</w:t>
      </w:r>
      <w:r w:rsidR="001F79A6" w:rsidRPr="00F368A2">
        <w:rPr>
          <w:rFonts w:asciiTheme="minorHAnsi" w:hAnsiTheme="minorHAnsi"/>
          <w:sz w:val="22"/>
          <w:szCs w:val="22"/>
        </w:rPr>
        <w:t xml:space="preserve"> </w:t>
      </w:r>
      <w:r w:rsidR="00371AC5" w:rsidRPr="00F368A2">
        <w:rPr>
          <w:rFonts w:asciiTheme="minorHAnsi" w:hAnsiTheme="minorHAnsi"/>
          <w:sz w:val="22"/>
          <w:szCs w:val="22"/>
        </w:rPr>
        <w:t xml:space="preserve">existing in the </w:t>
      </w:r>
      <w:r w:rsidR="00597345" w:rsidRPr="00F368A2">
        <w:rPr>
          <w:rFonts w:asciiTheme="minorHAnsi" w:hAnsiTheme="minorHAnsi"/>
          <w:sz w:val="22"/>
          <w:szCs w:val="22"/>
        </w:rPr>
        <w:t>C</w:t>
      </w:r>
      <w:r w:rsidR="00484374" w:rsidRPr="00F368A2">
        <w:rPr>
          <w:rFonts w:asciiTheme="minorHAnsi" w:hAnsiTheme="minorHAnsi"/>
          <w:sz w:val="22"/>
          <w:szCs w:val="22"/>
        </w:rPr>
        <w:t>ounty</w:t>
      </w:r>
      <w:r w:rsidR="005513C5" w:rsidRPr="00F368A2">
        <w:rPr>
          <w:rFonts w:asciiTheme="minorHAnsi" w:hAnsiTheme="minorHAnsi"/>
          <w:sz w:val="22"/>
          <w:szCs w:val="22"/>
        </w:rPr>
        <w:t xml:space="preserve"> right-of-way.  </w:t>
      </w:r>
    </w:p>
    <w:p w14:paraId="7CC15F83" w14:textId="77777777" w:rsidR="004C2C4C" w:rsidRPr="00F368A2" w:rsidRDefault="004C2C4C" w:rsidP="004C2C4C">
      <w:pPr>
        <w:widowControl/>
        <w:ind w:left="1080"/>
        <w:rPr>
          <w:rFonts w:asciiTheme="minorHAnsi" w:hAnsiTheme="minorHAnsi"/>
          <w:sz w:val="22"/>
          <w:szCs w:val="22"/>
        </w:rPr>
      </w:pPr>
      <w:r w:rsidRPr="00F368A2">
        <w:rPr>
          <w:rFonts w:asciiTheme="minorHAnsi" w:hAnsiTheme="minorHAnsi"/>
          <w:sz w:val="22"/>
          <w:szCs w:val="22"/>
        </w:rPr>
        <w:t xml:space="preserve">For trees that have less than 50 % of the root-ball exposed, flush cut the tree to ground level and dispose of the cut portion based on volume or weight. </w:t>
      </w:r>
    </w:p>
    <w:p w14:paraId="217A2625" w14:textId="77777777" w:rsidR="004C2C4C" w:rsidRPr="00F368A2" w:rsidRDefault="004C2C4C" w:rsidP="004C2C4C">
      <w:pPr>
        <w:widowControl/>
        <w:ind w:left="1080"/>
        <w:rPr>
          <w:rFonts w:asciiTheme="minorHAnsi" w:hAnsiTheme="minorHAnsi"/>
          <w:sz w:val="22"/>
          <w:szCs w:val="22"/>
        </w:rPr>
      </w:pPr>
    </w:p>
    <w:p w14:paraId="66160F2A" w14:textId="77777777" w:rsidR="00C319E1" w:rsidRPr="00F368A2" w:rsidRDefault="005E7DCB" w:rsidP="005E7DCB">
      <w:pPr>
        <w:tabs>
          <w:tab w:val="left" w:pos="-1440"/>
        </w:tabs>
        <w:spacing w:before="60" w:afterLines="60" w:after="144"/>
        <w:ind w:left="1080"/>
        <w:jc w:val="both"/>
        <w:rPr>
          <w:rFonts w:asciiTheme="minorHAnsi" w:hAnsiTheme="minorHAnsi"/>
          <w:sz w:val="22"/>
          <w:szCs w:val="22"/>
        </w:rPr>
      </w:pPr>
      <w:r w:rsidRPr="00F368A2">
        <w:rPr>
          <w:rFonts w:asciiTheme="minorHAnsi" w:hAnsiTheme="minorHAnsi"/>
          <w:sz w:val="22"/>
          <w:szCs w:val="22"/>
        </w:rPr>
        <w:t>D</w:t>
      </w:r>
      <w:r w:rsidR="00371AC5" w:rsidRPr="00F368A2">
        <w:rPr>
          <w:rFonts w:asciiTheme="minorHAnsi" w:hAnsiTheme="minorHAnsi"/>
          <w:sz w:val="22"/>
          <w:szCs w:val="22"/>
        </w:rPr>
        <w:t>ebris generated from the removal of hazardous trees, hanging limbs</w:t>
      </w:r>
      <w:r w:rsidR="00B94D89" w:rsidRPr="00F368A2">
        <w:rPr>
          <w:rFonts w:asciiTheme="minorHAnsi" w:hAnsiTheme="minorHAnsi"/>
          <w:sz w:val="22"/>
          <w:szCs w:val="22"/>
        </w:rPr>
        <w:t xml:space="preserve"> two inches</w:t>
      </w:r>
      <w:r w:rsidR="00371AC5" w:rsidRPr="00F368A2">
        <w:rPr>
          <w:rFonts w:asciiTheme="minorHAnsi" w:hAnsiTheme="minorHAnsi"/>
          <w:sz w:val="22"/>
          <w:szCs w:val="22"/>
        </w:rPr>
        <w:t xml:space="preserve"> (2</w:t>
      </w:r>
      <w:r w:rsidR="00B94D89" w:rsidRPr="00F368A2">
        <w:rPr>
          <w:rFonts w:asciiTheme="minorHAnsi" w:hAnsiTheme="minorHAnsi"/>
          <w:sz w:val="22"/>
          <w:szCs w:val="22"/>
        </w:rPr>
        <w:t>”</w:t>
      </w:r>
      <w:r w:rsidR="00371AC5" w:rsidRPr="00F368A2">
        <w:rPr>
          <w:rFonts w:asciiTheme="minorHAnsi" w:hAnsiTheme="minorHAnsi"/>
          <w:sz w:val="22"/>
          <w:szCs w:val="22"/>
        </w:rPr>
        <w:t xml:space="preserve">) or greater, and uprooted stumps existing in </w:t>
      </w:r>
      <w:r w:rsidR="00597345" w:rsidRPr="00F368A2">
        <w:rPr>
          <w:rFonts w:asciiTheme="minorHAnsi" w:hAnsiTheme="minorHAnsi"/>
          <w:sz w:val="22"/>
          <w:szCs w:val="22"/>
        </w:rPr>
        <w:t>C</w:t>
      </w:r>
      <w:r w:rsidR="00484374" w:rsidRPr="00F368A2">
        <w:rPr>
          <w:rFonts w:asciiTheme="minorHAnsi" w:hAnsiTheme="minorHAnsi"/>
          <w:sz w:val="22"/>
          <w:szCs w:val="22"/>
        </w:rPr>
        <w:t>ounty</w:t>
      </w:r>
      <w:r w:rsidR="005513C5" w:rsidRPr="00F368A2">
        <w:rPr>
          <w:rFonts w:asciiTheme="minorHAnsi" w:hAnsiTheme="minorHAnsi"/>
          <w:sz w:val="22"/>
          <w:szCs w:val="22"/>
        </w:rPr>
        <w:t xml:space="preserve"> </w:t>
      </w:r>
      <w:r w:rsidR="00BA2DF9" w:rsidRPr="00F368A2">
        <w:rPr>
          <w:rFonts w:asciiTheme="minorHAnsi" w:hAnsiTheme="minorHAnsi"/>
          <w:sz w:val="22"/>
          <w:szCs w:val="22"/>
        </w:rPr>
        <w:t>right-of-way’s</w:t>
      </w:r>
      <w:r w:rsidR="005513C5" w:rsidRPr="00F368A2">
        <w:rPr>
          <w:rFonts w:asciiTheme="minorHAnsi" w:hAnsiTheme="minorHAnsi"/>
          <w:sz w:val="22"/>
          <w:szCs w:val="22"/>
        </w:rPr>
        <w:t xml:space="preserve"> wil</w:t>
      </w:r>
      <w:r w:rsidR="001651F2" w:rsidRPr="00F368A2">
        <w:rPr>
          <w:rFonts w:asciiTheme="minorHAnsi" w:hAnsiTheme="minorHAnsi"/>
          <w:sz w:val="22"/>
          <w:szCs w:val="22"/>
        </w:rPr>
        <w:t xml:space="preserve">l be transported to a </w:t>
      </w:r>
      <w:r w:rsidR="00597345" w:rsidRPr="00F368A2">
        <w:rPr>
          <w:rFonts w:asciiTheme="minorHAnsi" w:hAnsiTheme="minorHAnsi"/>
          <w:sz w:val="22"/>
          <w:szCs w:val="22"/>
        </w:rPr>
        <w:t>C</w:t>
      </w:r>
      <w:r w:rsidR="00484374" w:rsidRPr="00F368A2">
        <w:rPr>
          <w:rFonts w:asciiTheme="minorHAnsi" w:hAnsiTheme="minorHAnsi"/>
          <w:sz w:val="22"/>
          <w:szCs w:val="22"/>
        </w:rPr>
        <w:t>ounty</w:t>
      </w:r>
      <w:r w:rsidR="001651F2" w:rsidRPr="00F368A2">
        <w:rPr>
          <w:rFonts w:asciiTheme="minorHAnsi" w:hAnsiTheme="minorHAnsi"/>
          <w:sz w:val="22"/>
          <w:szCs w:val="22"/>
        </w:rPr>
        <w:t xml:space="preserve"> approved </w:t>
      </w:r>
      <w:r w:rsidR="00E368B6" w:rsidRPr="00F368A2">
        <w:rPr>
          <w:rFonts w:asciiTheme="minorHAnsi" w:hAnsiTheme="minorHAnsi"/>
          <w:sz w:val="22"/>
          <w:szCs w:val="22"/>
        </w:rPr>
        <w:t xml:space="preserve">DMS </w:t>
      </w:r>
      <w:r w:rsidR="001651F2" w:rsidRPr="00F368A2">
        <w:rPr>
          <w:rFonts w:asciiTheme="minorHAnsi" w:hAnsiTheme="minorHAnsi"/>
          <w:sz w:val="22"/>
          <w:szCs w:val="22"/>
        </w:rPr>
        <w:t>or other designated disposal facility</w:t>
      </w:r>
      <w:r w:rsidR="005513C5" w:rsidRPr="00F368A2">
        <w:rPr>
          <w:rFonts w:asciiTheme="minorHAnsi" w:hAnsiTheme="minorHAnsi"/>
          <w:sz w:val="22"/>
          <w:szCs w:val="22"/>
        </w:rPr>
        <w:t>.</w:t>
      </w:r>
    </w:p>
    <w:p w14:paraId="7750A129" w14:textId="77777777" w:rsidR="005E7DCB" w:rsidRPr="00F368A2" w:rsidRDefault="001651F2" w:rsidP="005E7DCB">
      <w:pPr>
        <w:tabs>
          <w:tab w:val="left" w:pos="-1440"/>
        </w:tabs>
        <w:spacing w:before="60" w:afterLines="60" w:after="144"/>
        <w:ind w:left="1080"/>
        <w:jc w:val="both"/>
        <w:rPr>
          <w:rFonts w:asciiTheme="minorHAnsi" w:hAnsiTheme="minorHAnsi"/>
          <w:sz w:val="22"/>
          <w:szCs w:val="22"/>
        </w:rPr>
      </w:pPr>
      <w:r w:rsidRPr="00F368A2">
        <w:rPr>
          <w:rFonts w:asciiTheme="minorHAnsi" w:hAnsiTheme="minorHAnsi"/>
          <w:sz w:val="22"/>
          <w:szCs w:val="22"/>
        </w:rPr>
        <w:t>Removal and transportation of hazardous trees, hanging limbs</w:t>
      </w:r>
      <w:r w:rsidR="00B94D89" w:rsidRPr="00F368A2">
        <w:rPr>
          <w:rFonts w:asciiTheme="minorHAnsi" w:hAnsiTheme="minorHAnsi"/>
          <w:sz w:val="22"/>
          <w:szCs w:val="22"/>
        </w:rPr>
        <w:t xml:space="preserve"> two inches</w:t>
      </w:r>
      <w:r w:rsidRPr="00F368A2">
        <w:rPr>
          <w:rFonts w:asciiTheme="minorHAnsi" w:hAnsiTheme="minorHAnsi"/>
          <w:sz w:val="22"/>
          <w:szCs w:val="22"/>
        </w:rPr>
        <w:t xml:space="preserve"> (2</w:t>
      </w:r>
      <w:r w:rsidR="00B94D89" w:rsidRPr="00F368A2">
        <w:rPr>
          <w:rFonts w:asciiTheme="minorHAnsi" w:hAnsiTheme="minorHAnsi"/>
          <w:sz w:val="22"/>
          <w:szCs w:val="22"/>
        </w:rPr>
        <w:t>”</w:t>
      </w:r>
      <w:r w:rsidRPr="00F368A2">
        <w:rPr>
          <w:rFonts w:asciiTheme="minorHAnsi" w:hAnsiTheme="minorHAnsi"/>
          <w:sz w:val="22"/>
          <w:szCs w:val="22"/>
        </w:rPr>
        <w:t>) or greater, and uprooted stumps</w:t>
      </w:r>
      <w:r w:rsidR="001F79A6" w:rsidRPr="00F368A2">
        <w:rPr>
          <w:rFonts w:asciiTheme="minorHAnsi" w:hAnsiTheme="minorHAnsi"/>
          <w:sz w:val="22"/>
          <w:szCs w:val="22"/>
        </w:rPr>
        <w:t xml:space="preserve"> </w:t>
      </w:r>
      <w:r w:rsidRPr="00F368A2">
        <w:rPr>
          <w:rFonts w:asciiTheme="minorHAnsi" w:hAnsiTheme="minorHAnsi"/>
          <w:sz w:val="22"/>
          <w:szCs w:val="22"/>
        </w:rPr>
        <w:t xml:space="preserve">existing in the </w:t>
      </w:r>
      <w:r w:rsidR="00597345" w:rsidRPr="00F368A2">
        <w:rPr>
          <w:rFonts w:asciiTheme="minorHAnsi" w:hAnsiTheme="minorHAnsi"/>
          <w:sz w:val="22"/>
          <w:szCs w:val="22"/>
        </w:rPr>
        <w:t>C</w:t>
      </w:r>
      <w:r w:rsidR="00484374" w:rsidRPr="00F368A2">
        <w:rPr>
          <w:rFonts w:asciiTheme="minorHAnsi" w:hAnsiTheme="minorHAnsi"/>
          <w:sz w:val="22"/>
          <w:szCs w:val="22"/>
        </w:rPr>
        <w:t>ounty</w:t>
      </w:r>
      <w:r w:rsidRPr="00F368A2">
        <w:rPr>
          <w:rFonts w:asciiTheme="minorHAnsi" w:hAnsiTheme="minorHAnsi"/>
          <w:sz w:val="22"/>
          <w:szCs w:val="22"/>
        </w:rPr>
        <w:t xml:space="preserve"> ROW and private property, as well as scattered vegetative debris on private property</w:t>
      </w:r>
      <w:r w:rsidR="00711C95" w:rsidRPr="00F368A2">
        <w:rPr>
          <w:rFonts w:asciiTheme="minorHAnsi" w:hAnsiTheme="minorHAnsi"/>
          <w:sz w:val="22"/>
          <w:szCs w:val="22"/>
        </w:rPr>
        <w:t>, will</w:t>
      </w:r>
      <w:r w:rsidRPr="00F368A2">
        <w:rPr>
          <w:rFonts w:asciiTheme="minorHAnsi" w:hAnsiTheme="minorHAnsi"/>
          <w:sz w:val="22"/>
          <w:szCs w:val="22"/>
        </w:rPr>
        <w:t xml:space="preserve"> be performed as identified by the </w:t>
      </w:r>
      <w:r w:rsidR="00597345" w:rsidRPr="00F368A2">
        <w:rPr>
          <w:rFonts w:asciiTheme="minorHAnsi" w:hAnsiTheme="minorHAnsi"/>
          <w:sz w:val="22"/>
          <w:szCs w:val="22"/>
        </w:rPr>
        <w:t>C</w:t>
      </w:r>
      <w:r w:rsidR="00484374" w:rsidRPr="00F368A2">
        <w:rPr>
          <w:rFonts w:asciiTheme="minorHAnsi" w:hAnsiTheme="minorHAnsi"/>
          <w:sz w:val="22"/>
          <w:szCs w:val="22"/>
        </w:rPr>
        <w:t>ounty Debris Manager</w:t>
      </w:r>
      <w:r w:rsidRPr="00F368A2">
        <w:rPr>
          <w:rFonts w:asciiTheme="minorHAnsi" w:hAnsiTheme="minorHAnsi"/>
          <w:sz w:val="22"/>
          <w:szCs w:val="22"/>
        </w:rPr>
        <w:t>.</w:t>
      </w:r>
      <w:r w:rsidR="002F6E84" w:rsidRPr="00F368A2">
        <w:rPr>
          <w:rFonts w:asciiTheme="minorHAnsi" w:hAnsiTheme="minorHAnsi"/>
          <w:sz w:val="22"/>
          <w:szCs w:val="22"/>
        </w:rPr>
        <w:t xml:space="preserve">  </w:t>
      </w:r>
    </w:p>
    <w:p w14:paraId="6B43991A" w14:textId="77777777" w:rsidR="00C319E1" w:rsidRPr="00F368A2" w:rsidRDefault="002F6E84" w:rsidP="005E7DCB">
      <w:pPr>
        <w:tabs>
          <w:tab w:val="left" w:pos="-1440"/>
        </w:tabs>
        <w:spacing w:before="60" w:afterLines="60" w:after="144"/>
        <w:ind w:left="1080"/>
        <w:jc w:val="both"/>
        <w:rPr>
          <w:rFonts w:asciiTheme="minorHAnsi" w:hAnsiTheme="minorHAnsi"/>
          <w:sz w:val="22"/>
          <w:szCs w:val="22"/>
        </w:rPr>
      </w:pPr>
      <w:r w:rsidRPr="00F368A2">
        <w:rPr>
          <w:rFonts w:asciiTheme="minorHAnsi" w:hAnsiTheme="minorHAnsi"/>
          <w:sz w:val="22"/>
          <w:szCs w:val="22"/>
        </w:rPr>
        <w:t>All disaster specific eligibility guidelines regarding size and diameter of leaning trees and uprooted stumps will be communicated to the C</w:t>
      </w:r>
      <w:r w:rsidR="00484374" w:rsidRPr="00F368A2">
        <w:rPr>
          <w:rFonts w:asciiTheme="minorHAnsi" w:hAnsiTheme="minorHAnsi"/>
          <w:sz w:val="22"/>
          <w:szCs w:val="22"/>
        </w:rPr>
        <w:t>ontractor</w:t>
      </w:r>
      <w:r w:rsidRPr="00F368A2">
        <w:rPr>
          <w:rFonts w:asciiTheme="minorHAnsi" w:hAnsiTheme="minorHAnsi"/>
          <w:sz w:val="22"/>
          <w:szCs w:val="22"/>
        </w:rPr>
        <w:t>, in writing, by the C</w:t>
      </w:r>
      <w:r w:rsidR="00484374" w:rsidRPr="00F368A2">
        <w:rPr>
          <w:rFonts w:asciiTheme="minorHAnsi" w:hAnsiTheme="minorHAnsi"/>
          <w:sz w:val="22"/>
          <w:szCs w:val="22"/>
        </w:rPr>
        <w:t>ounty Debris Manager</w:t>
      </w:r>
      <w:r w:rsidRPr="00F368A2">
        <w:rPr>
          <w:rFonts w:asciiTheme="minorHAnsi" w:hAnsiTheme="minorHAnsi"/>
          <w:sz w:val="22"/>
          <w:szCs w:val="22"/>
        </w:rPr>
        <w:t>.</w:t>
      </w:r>
    </w:p>
    <w:p w14:paraId="1B557A5A" w14:textId="77777777" w:rsidR="00270452" w:rsidRPr="00F368A2" w:rsidRDefault="001651F2" w:rsidP="001C78B6">
      <w:pPr>
        <w:tabs>
          <w:tab w:val="left" w:pos="-1440"/>
        </w:tabs>
        <w:spacing w:before="120" w:afterLines="60" w:after="144"/>
        <w:ind w:left="1080"/>
        <w:jc w:val="both"/>
        <w:rPr>
          <w:rFonts w:asciiTheme="minorHAnsi" w:hAnsiTheme="minorHAnsi"/>
          <w:sz w:val="22"/>
          <w:szCs w:val="22"/>
        </w:rPr>
      </w:pPr>
      <w:r w:rsidRPr="00F368A2">
        <w:rPr>
          <w:rFonts w:asciiTheme="minorHAnsi" w:hAnsiTheme="minorHAnsi"/>
          <w:sz w:val="22"/>
          <w:szCs w:val="22"/>
        </w:rPr>
        <w:t>Entry onto private property</w:t>
      </w:r>
      <w:r w:rsidR="00E667EF" w:rsidRPr="00F368A2">
        <w:rPr>
          <w:rFonts w:asciiTheme="minorHAnsi" w:hAnsiTheme="minorHAnsi"/>
          <w:sz w:val="22"/>
          <w:szCs w:val="22"/>
        </w:rPr>
        <w:t xml:space="preserve"> for the removal of vegetative hazards</w:t>
      </w:r>
      <w:r w:rsidRPr="00F368A2">
        <w:rPr>
          <w:rFonts w:asciiTheme="minorHAnsi" w:hAnsiTheme="minorHAnsi"/>
          <w:sz w:val="22"/>
          <w:szCs w:val="22"/>
        </w:rPr>
        <w:t xml:space="preserve"> will only be permitted when directed by the </w:t>
      </w:r>
      <w:r w:rsidR="00597345" w:rsidRPr="00F368A2">
        <w:rPr>
          <w:rFonts w:asciiTheme="minorHAnsi" w:hAnsiTheme="minorHAnsi"/>
          <w:sz w:val="22"/>
          <w:szCs w:val="22"/>
        </w:rPr>
        <w:t>C</w:t>
      </w:r>
      <w:r w:rsidR="00484374" w:rsidRPr="00F368A2">
        <w:rPr>
          <w:rFonts w:asciiTheme="minorHAnsi" w:hAnsiTheme="minorHAnsi"/>
          <w:sz w:val="22"/>
          <w:szCs w:val="22"/>
        </w:rPr>
        <w:t>ounty</w:t>
      </w:r>
      <w:r w:rsidRPr="00F368A2">
        <w:rPr>
          <w:rFonts w:asciiTheme="minorHAnsi" w:hAnsiTheme="minorHAnsi"/>
          <w:sz w:val="22"/>
          <w:szCs w:val="22"/>
        </w:rPr>
        <w:t xml:space="preserve"> or its authorized representative.</w:t>
      </w:r>
      <w:r w:rsidR="00F04E89" w:rsidRPr="00F368A2">
        <w:rPr>
          <w:rFonts w:asciiTheme="minorHAnsi" w:hAnsiTheme="minorHAnsi"/>
          <w:sz w:val="22"/>
          <w:szCs w:val="22"/>
        </w:rPr>
        <w:t xml:space="preserve">  The </w:t>
      </w:r>
      <w:r w:rsidR="00597345" w:rsidRPr="00F368A2">
        <w:rPr>
          <w:rFonts w:asciiTheme="minorHAnsi" w:hAnsiTheme="minorHAnsi"/>
          <w:sz w:val="22"/>
          <w:szCs w:val="22"/>
        </w:rPr>
        <w:t>C</w:t>
      </w:r>
      <w:r w:rsidR="00484374" w:rsidRPr="00F368A2">
        <w:rPr>
          <w:rFonts w:asciiTheme="minorHAnsi" w:hAnsiTheme="minorHAnsi"/>
          <w:sz w:val="22"/>
          <w:szCs w:val="22"/>
        </w:rPr>
        <w:t>ounty</w:t>
      </w:r>
      <w:r w:rsidR="00F04E89" w:rsidRPr="00F368A2">
        <w:rPr>
          <w:rFonts w:asciiTheme="minorHAnsi" w:hAnsiTheme="minorHAnsi"/>
          <w:sz w:val="22"/>
          <w:szCs w:val="22"/>
        </w:rPr>
        <w:t xml:space="preserve"> will provide specific Right-of-Entry (“ROE”) </w:t>
      </w:r>
      <w:r w:rsidR="002F6E84" w:rsidRPr="00F368A2">
        <w:rPr>
          <w:rFonts w:asciiTheme="minorHAnsi" w:hAnsiTheme="minorHAnsi"/>
          <w:sz w:val="22"/>
          <w:szCs w:val="22"/>
        </w:rPr>
        <w:t xml:space="preserve">legal and operational </w:t>
      </w:r>
      <w:r w:rsidR="00F04E89" w:rsidRPr="00F368A2">
        <w:rPr>
          <w:rFonts w:asciiTheme="minorHAnsi" w:hAnsiTheme="minorHAnsi"/>
          <w:sz w:val="22"/>
          <w:szCs w:val="22"/>
        </w:rPr>
        <w:t>procedures.</w:t>
      </w:r>
    </w:p>
    <w:p w14:paraId="39438492" w14:textId="77777777" w:rsidR="00270452" w:rsidRPr="00F368A2" w:rsidRDefault="00AC688F" w:rsidP="00B01FC7">
      <w:pPr>
        <w:pStyle w:val="ListParagraph"/>
        <w:numPr>
          <w:ilvl w:val="0"/>
          <w:numId w:val="5"/>
        </w:numPr>
        <w:tabs>
          <w:tab w:val="left" w:pos="-1440"/>
        </w:tabs>
        <w:spacing w:before="60" w:afterLines="60" w:after="144"/>
        <w:jc w:val="both"/>
        <w:rPr>
          <w:rFonts w:asciiTheme="minorHAnsi" w:hAnsiTheme="minorHAnsi"/>
          <w:sz w:val="22"/>
          <w:szCs w:val="22"/>
        </w:rPr>
      </w:pPr>
      <w:r w:rsidRPr="00F368A2">
        <w:rPr>
          <w:rFonts w:asciiTheme="minorHAnsi" w:hAnsiTheme="minorHAnsi" w:cstheme="minorHAnsi"/>
          <w:b/>
          <w:sz w:val="22"/>
          <w:szCs w:val="22"/>
        </w:rPr>
        <w:t>Hazardous Stump Extraction</w:t>
      </w:r>
      <w:r w:rsidR="00956988" w:rsidRPr="00F368A2">
        <w:rPr>
          <w:rFonts w:asciiTheme="minorHAnsi" w:hAnsiTheme="minorHAnsi" w:cstheme="minorHAnsi"/>
          <w:b/>
          <w:sz w:val="22"/>
          <w:szCs w:val="22"/>
        </w:rPr>
        <w:t xml:space="preserve"> and Removal</w:t>
      </w:r>
    </w:p>
    <w:p w14:paraId="6E419F84" w14:textId="77777777" w:rsidR="00270452" w:rsidRPr="00F368A2" w:rsidRDefault="00270452" w:rsidP="00B01FC7">
      <w:pPr>
        <w:pStyle w:val="ListParagraph"/>
        <w:tabs>
          <w:tab w:val="left" w:pos="-1440"/>
        </w:tabs>
        <w:spacing w:before="60" w:afterLines="60" w:after="144"/>
        <w:ind w:left="1080"/>
        <w:jc w:val="both"/>
        <w:rPr>
          <w:rFonts w:asciiTheme="minorHAnsi" w:hAnsiTheme="minorHAnsi" w:cstheme="minorHAnsi"/>
          <w:b/>
          <w:sz w:val="22"/>
          <w:szCs w:val="22"/>
          <w:u w:val="single"/>
        </w:rPr>
      </w:pPr>
    </w:p>
    <w:p w14:paraId="669179EB" w14:textId="77777777" w:rsidR="00EC58C7" w:rsidRPr="00F368A2" w:rsidRDefault="00AC688F" w:rsidP="00B01FC7">
      <w:pPr>
        <w:pStyle w:val="ListParagraph"/>
        <w:tabs>
          <w:tab w:val="left" w:pos="-1440"/>
        </w:tabs>
        <w:spacing w:before="100" w:beforeAutospacing="1" w:after="100" w:afterAutospacing="1" w:line="240" w:lineRule="auto"/>
        <w:ind w:left="1080"/>
        <w:jc w:val="both"/>
        <w:rPr>
          <w:rFonts w:asciiTheme="minorHAnsi" w:hAnsiTheme="minorHAnsi" w:cstheme="minorHAnsi"/>
          <w:sz w:val="22"/>
          <w:szCs w:val="22"/>
        </w:rPr>
      </w:pPr>
      <w:r w:rsidRPr="00F368A2">
        <w:rPr>
          <w:rFonts w:asciiTheme="minorHAnsi" w:hAnsiTheme="minorHAnsi" w:cstheme="minorHAnsi"/>
          <w:sz w:val="22"/>
          <w:szCs w:val="22"/>
        </w:rPr>
        <w:t xml:space="preserve">The Contractor shall extract </w:t>
      </w:r>
      <w:r w:rsidR="004C2C4C" w:rsidRPr="00F368A2">
        <w:rPr>
          <w:rFonts w:asciiTheme="minorHAnsi" w:hAnsiTheme="minorHAnsi" w:cstheme="minorHAnsi"/>
          <w:sz w:val="22"/>
          <w:szCs w:val="22"/>
        </w:rPr>
        <w:t xml:space="preserve">and remove </w:t>
      </w:r>
      <w:r w:rsidRPr="00F368A2">
        <w:rPr>
          <w:rFonts w:asciiTheme="minorHAnsi" w:hAnsiTheme="minorHAnsi" w:cstheme="minorHAnsi"/>
          <w:sz w:val="22"/>
          <w:szCs w:val="22"/>
        </w:rPr>
        <w:t xml:space="preserve">all stumps </w:t>
      </w:r>
      <w:r w:rsidR="004C2C4C" w:rsidRPr="00F368A2">
        <w:rPr>
          <w:rFonts w:asciiTheme="minorHAnsi" w:hAnsiTheme="minorHAnsi" w:cstheme="minorHAnsi"/>
          <w:sz w:val="22"/>
          <w:szCs w:val="22"/>
        </w:rPr>
        <w:t>that have 50% or more of the root-ball exposed</w:t>
      </w:r>
      <w:r w:rsidR="00BA78AD" w:rsidRPr="00F368A2">
        <w:rPr>
          <w:rFonts w:asciiTheme="minorHAnsi" w:hAnsiTheme="minorHAnsi" w:cstheme="minorHAnsi"/>
          <w:sz w:val="22"/>
          <w:szCs w:val="22"/>
        </w:rPr>
        <w:t xml:space="preserve"> if the stump is 2 feet (24”) or larger in diameter and measure 2 feet above the ground and are</w:t>
      </w:r>
      <w:r w:rsidRPr="00F368A2">
        <w:rPr>
          <w:rFonts w:asciiTheme="minorHAnsi" w:hAnsiTheme="minorHAnsi" w:cstheme="minorHAnsi"/>
          <w:sz w:val="22"/>
          <w:szCs w:val="22"/>
        </w:rPr>
        <w:t xml:space="preserve"> determined to be hazardous to public access as directed by County</w:t>
      </w:r>
      <w:r w:rsidR="004C2C4C" w:rsidRPr="00F368A2">
        <w:rPr>
          <w:rFonts w:asciiTheme="minorHAnsi" w:hAnsiTheme="minorHAnsi" w:cstheme="minorHAnsi"/>
          <w:sz w:val="22"/>
          <w:szCs w:val="22"/>
        </w:rPr>
        <w:t xml:space="preserve"> Debris Manager</w:t>
      </w:r>
      <w:r w:rsidRPr="00F368A2">
        <w:rPr>
          <w:rFonts w:asciiTheme="minorHAnsi" w:hAnsiTheme="minorHAnsi" w:cstheme="minorHAnsi"/>
          <w:sz w:val="22"/>
          <w:szCs w:val="22"/>
        </w:rPr>
        <w:t>.  Stumps will be hauled to DMS where they shall be inspected and categorized by size.</w:t>
      </w:r>
      <w:r w:rsidR="007867AD" w:rsidRPr="00F368A2">
        <w:rPr>
          <w:rFonts w:asciiTheme="minorHAnsi" w:hAnsiTheme="minorHAnsi" w:cstheme="minorHAnsi"/>
          <w:sz w:val="22"/>
          <w:szCs w:val="22"/>
        </w:rPr>
        <w:t xml:space="preserve"> </w:t>
      </w:r>
      <w:r w:rsidR="00B94D89" w:rsidRPr="00F368A2">
        <w:rPr>
          <w:rFonts w:asciiTheme="minorHAnsi" w:hAnsiTheme="minorHAnsi" w:cstheme="minorHAnsi"/>
          <w:sz w:val="22"/>
          <w:szCs w:val="22"/>
        </w:rPr>
        <w:t>Hazardous stumps l</w:t>
      </w:r>
      <w:r w:rsidR="00EC58C7" w:rsidRPr="00F368A2">
        <w:rPr>
          <w:rFonts w:asciiTheme="minorHAnsi" w:hAnsiTheme="minorHAnsi" w:cstheme="minorHAnsi"/>
          <w:sz w:val="22"/>
          <w:szCs w:val="22"/>
        </w:rPr>
        <w:t>ess than twenty-</w:t>
      </w:r>
      <w:r w:rsidR="00B94D89" w:rsidRPr="00F368A2">
        <w:rPr>
          <w:rFonts w:asciiTheme="minorHAnsi" w:hAnsiTheme="minorHAnsi" w:cstheme="minorHAnsi"/>
          <w:sz w:val="22"/>
          <w:szCs w:val="22"/>
        </w:rPr>
        <w:t>four inches (24”) in diameter will n</w:t>
      </w:r>
      <w:r w:rsidR="00EC58C7" w:rsidRPr="00F368A2">
        <w:rPr>
          <w:rFonts w:asciiTheme="minorHAnsi" w:hAnsiTheme="minorHAnsi" w:cstheme="minorHAnsi"/>
          <w:sz w:val="22"/>
          <w:szCs w:val="22"/>
        </w:rPr>
        <w:t>ot be paid on a per unit extraction</w:t>
      </w:r>
      <w:r w:rsidR="00B94D89" w:rsidRPr="00F368A2">
        <w:rPr>
          <w:rFonts w:asciiTheme="minorHAnsi" w:hAnsiTheme="minorHAnsi" w:cstheme="minorHAnsi"/>
          <w:sz w:val="22"/>
          <w:szCs w:val="22"/>
        </w:rPr>
        <w:t xml:space="preserve"> rate.  </w:t>
      </w:r>
      <w:r w:rsidR="007867AD" w:rsidRPr="00F368A2">
        <w:rPr>
          <w:rFonts w:asciiTheme="minorHAnsi" w:hAnsiTheme="minorHAnsi" w:cstheme="minorHAnsi"/>
          <w:sz w:val="22"/>
          <w:szCs w:val="22"/>
        </w:rPr>
        <w:t xml:space="preserve">  </w:t>
      </w:r>
    </w:p>
    <w:p w14:paraId="75FF2D05" w14:textId="77777777" w:rsidR="000078D5" w:rsidRPr="00F368A2" w:rsidRDefault="000078D5" w:rsidP="00B01FC7">
      <w:pPr>
        <w:pStyle w:val="ListParagraph"/>
        <w:tabs>
          <w:tab w:val="left" w:pos="-1440"/>
        </w:tabs>
        <w:spacing w:before="100" w:beforeAutospacing="1" w:after="100" w:afterAutospacing="1" w:line="240" w:lineRule="auto"/>
        <w:ind w:left="1080"/>
        <w:jc w:val="both"/>
        <w:rPr>
          <w:rFonts w:asciiTheme="minorHAnsi" w:hAnsiTheme="minorHAnsi"/>
          <w:sz w:val="22"/>
          <w:szCs w:val="22"/>
        </w:rPr>
      </w:pPr>
    </w:p>
    <w:p w14:paraId="596F144C" w14:textId="77777777" w:rsidR="00270452" w:rsidRPr="00F368A2" w:rsidRDefault="00270452" w:rsidP="00BA78AD">
      <w:pPr>
        <w:pStyle w:val="ListParagraph"/>
        <w:spacing w:before="60" w:after="100" w:afterAutospacing="1" w:line="240" w:lineRule="auto"/>
        <w:ind w:left="1080"/>
        <w:contextualSpacing w:val="0"/>
        <w:jc w:val="both"/>
        <w:rPr>
          <w:rFonts w:asciiTheme="minorHAnsi" w:hAnsiTheme="minorHAnsi"/>
          <w:sz w:val="22"/>
          <w:szCs w:val="22"/>
        </w:rPr>
      </w:pPr>
      <w:r w:rsidRPr="00F368A2">
        <w:rPr>
          <w:rFonts w:asciiTheme="minorHAnsi" w:hAnsiTheme="minorHAnsi"/>
          <w:sz w:val="22"/>
          <w:szCs w:val="22"/>
        </w:rPr>
        <w:t>Backfilling of stump root</w:t>
      </w:r>
      <w:r w:rsidR="004C2C4C" w:rsidRPr="00F368A2">
        <w:rPr>
          <w:rFonts w:asciiTheme="minorHAnsi" w:hAnsiTheme="minorHAnsi"/>
          <w:sz w:val="22"/>
          <w:szCs w:val="22"/>
        </w:rPr>
        <w:t>-</w:t>
      </w:r>
      <w:r w:rsidRPr="00F368A2">
        <w:rPr>
          <w:rFonts w:asciiTheme="minorHAnsi" w:hAnsiTheme="minorHAnsi"/>
          <w:sz w:val="22"/>
          <w:szCs w:val="22"/>
        </w:rPr>
        <w:t>ball holes</w:t>
      </w:r>
      <w:r w:rsidR="004C2C4C" w:rsidRPr="00F368A2">
        <w:rPr>
          <w:rFonts w:asciiTheme="minorHAnsi" w:hAnsiTheme="minorHAnsi"/>
          <w:sz w:val="22"/>
          <w:szCs w:val="22"/>
        </w:rPr>
        <w:t xml:space="preserve"> where 50% or more of the root-ball was exposed is required</w:t>
      </w:r>
      <w:r w:rsidR="00B01FC7" w:rsidRPr="00F368A2">
        <w:rPr>
          <w:rFonts w:asciiTheme="minorHAnsi" w:hAnsiTheme="minorHAnsi"/>
          <w:sz w:val="22"/>
          <w:szCs w:val="22"/>
        </w:rPr>
        <w:t xml:space="preserve">; </w:t>
      </w:r>
      <w:r w:rsidR="004C2C4C" w:rsidRPr="00F368A2">
        <w:rPr>
          <w:rFonts w:asciiTheme="minorHAnsi" w:hAnsiTheme="minorHAnsi"/>
          <w:sz w:val="22"/>
          <w:szCs w:val="22"/>
        </w:rPr>
        <w:t>C</w:t>
      </w:r>
      <w:r w:rsidRPr="00F368A2">
        <w:rPr>
          <w:rFonts w:asciiTheme="minorHAnsi" w:hAnsiTheme="minorHAnsi"/>
          <w:sz w:val="22"/>
          <w:szCs w:val="22"/>
        </w:rPr>
        <w:t>lean fill dirt shall be compacted as directed by County</w:t>
      </w:r>
      <w:r w:rsidR="00B01FC7" w:rsidRPr="00F368A2">
        <w:rPr>
          <w:rFonts w:asciiTheme="minorHAnsi" w:hAnsiTheme="minorHAnsi"/>
          <w:sz w:val="22"/>
          <w:szCs w:val="22"/>
        </w:rPr>
        <w:t xml:space="preserve"> Debris Manager</w:t>
      </w:r>
      <w:r w:rsidRPr="00F368A2">
        <w:rPr>
          <w:rFonts w:asciiTheme="minorHAnsi" w:hAnsiTheme="minorHAnsi"/>
          <w:sz w:val="22"/>
          <w:szCs w:val="22"/>
        </w:rPr>
        <w:t>.</w:t>
      </w:r>
    </w:p>
    <w:p w14:paraId="156A8EA4" w14:textId="77777777" w:rsidR="00BA78AD" w:rsidRPr="00F368A2" w:rsidRDefault="00BA78AD" w:rsidP="00BA78AD">
      <w:pPr>
        <w:widowControl/>
        <w:ind w:left="1080"/>
        <w:jc w:val="both"/>
        <w:rPr>
          <w:rFonts w:asciiTheme="minorHAnsi" w:hAnsiTheme="minorHAnsi"/>
          <w:sz w:val="22"/>
          <w:szCs w:val="22"/>
        </w:rPr>
      </w:pPr>
      <w:r w:rsidRPr="00F368A2">
        <w:rPr>
          <w:rFonts w:asciiTheme="minorHAnsi" w:hAnsiTheme="minorHAnsi"/>
          <w:sz w:val="22"/>
          <w:szCs w:val="22"/>
        </w:rPr>
        <w:t xml:space="preserve">If grinding a stump in-place is less costly than extraction, grinding the stump in-place may be an alternative and directed by the County Debris Manager. </w:t>
      </w:r>
    </w:p>
    <w:p w14:paraId="33EED3B0" w14:textId="77777777" w:rsidR="00BA78AD" w:rsidRPr="00F368A2" w:rsidRDefault="00BA78AD" w:rsidP="00BA78AD">
      <w:pPr>
        <w:widowControl/>
        <w:ind w:left="1080"/>
        <w:jc w:val="both"/>
        <w:rPr>
          <w:rFonts w:asciiTheme="minorHAnsi" w:hAnsiTheme="minorHAnsi"/>
          <w:sz w:val="22"/>
          <w:szCs w:val="22"/>
        </w:rPr>
      </w:pPr>
    </w:p>
    <w:p w14:paraId="6C3BE3EC" w14:textId="77777777" w:rsidR="004C2C4C" w:rsidRPr="00F368A2" w:rsidRDefault="00BA78AD" w:rsidP="00BA78AD">
      <w:pPr>
        <w:widowControl/>
        <w:ind w:left="1080"/>
        <w:jc w:val="both"/>
        <w:rPr>
          <w:rFonts w:asciiTheme="minorHAnsi" w:hAnsiTheme="minorHAnsi"/>
          <w:sz w:val="22"/>
          <w:szCs w:val="22"/>
        </w:rPr>
      </w:pPr>
      <w:r w:rsidRPr="00F368A2">
        <w:rPr>
          <w:rFonts w:asciiTheme="minorHAnsi" w:hAnsiTheme="minorHAnsi"/>
          <w:sz w:val="22"/>
          <w:szCs w:val="22"/>
        </w:rPr>
        <w:t>In areas with known or high potential for archaeological resources usually requires that FEMA further evaluate and consult with the State Historic Preservation Officer (SHPO) or Tribal Historic Preservation Officer (THPO). If the Contractor discovers any potential archeological resources during stump removal, the Contractor must immediately cease work and notify the County Debris Manager.</w:t>
      </w:r>
      <w:r w:rsidRPr="00F368A2">
        <w:rPr>
          <w:rFonts w:asciiTheme="minorHAnsi" w:hAnsiTheme="minorHAnsi"/>
          <w:sz w:val="22"/>
          <w:szCs w:val="22"/>
        </w:rPr>
        <w:br/>
      </w:r>
    </w:p>
    <w:p w14:paraId="50A3BE88" w14:textId="77777777" w:rsidR="00BA78AD" w:rsidRPr="00F368A2" w:rsidRDefault="00BA78AD" w:rsidP="00956988">
      <w:pPr>
        <w:pStyle w:val="ListParagraph"/>
        <w:ind w:left="1080"/>
        <w:rPr>
          <w:rFonts w:asciiTheme="minorHAnsi" w:hAnsiTheme="minorHAnsi"/>
          <w:sz w:val="22"/>
          <w:szCs w:val="22"/>
        </w:rPr>
      </w:pPr>
      <w:r w:rsidRPr="00F368A2">
        <w:rPr>
          <w:rFonts w:asciiTheme="minorHAnsi" w:hAnsiTheme="minorHAnsi"/>
          <w:sz w:val="22"/>
          <w:szCs w:val="22"/>
        </w:rPr>
        <w:t>For stumps that have less than 50</w:t>
      </w:r>
      <w:r w:rsidR="00956988" w:rsidRPr="00F368A2">
        <w:rPr>
          <w:rFonts w:asciiTheme="minorHAnsi" w:hAnsiTheme="minorHAnsi"/>
          <w:sz w:val="22"/>
          <w:szCs w:val="22"/>
        </w:rPr>
        <w:t>%</w:t>
      </w:r>
      <w:r w:rsidRPr="00F368A2">
        <w:rPr>
          <w:rFonts w:asciiTheme="minorHAnsi" w:hAnsiTheme="minorHAnsi"/>
          <w:sz w:val="22"/>
          <w:szCs w:val="22"/>
        </w:rPr>
        <w:t xml:space="preserve"> of the root-ball exposed, flush cut the item at ground level and dispose of the cut portion based on volume or weight. Grinding any residual stump is not eligible. </w:t>
      </w:r>
    </w:p>
    <w:p w14:paraId="34D15387" w14:textId="77777777" w:rsidR="00BA78AD" w:rsidRPr="00956988" w:rsidRDefault="00956988" w:rsidP="00BA78AD">
      <w:pPr>
        <w:widowControl/>
        <w:ind w:left="1080"/>
        <w:jc w:val="both"/>
        <w:rPr>
          <w:rFonts w:asciiTheme="minorHAnsi" w:hAnsiTheme="minorHAnsi"/>
          <w:sz w:val="22"/>
          <w:szCs w:val="22"/>
        </w:rPr>
      </w:pPr>
      <w:r w:rsidRPr="00F368A2">
        <w:rPr>
          <w:rFonts w:asciiTheme="minorHAnsi" w:hAnsiTheme="minorHAnsi"/>
          <w:sz w:val="22"/>
          <w:szCs w:val="22"/>
        </w:rPr>
        <w:t>Removal of stumps smaller than 2 feet (24”) in diameter will be directed by the County Debris Manager.</w:t>
      </w:r>
    </w:p>
    <w:p w14:paraId="5D7E4000" w14:textId="77777777" w:rsidR="00956988" w:rsidRDefault="00956988" w:rsidP="00BA78AD">
      <w:pPr>
        <w:widowControl/>
        <w:ind w:left="1080"/>
        <w:jc w:val="both"/>
        <w:rPr>
          <w:rFonts w:asciiTheme="minorHAnsi" w:hAnsiTheme="minorHAnsi"/>
          <w:sz w:val="22"/>
          <w:szCs w:val="22"/>
        </w:rPr>
      </w:pPr>
    </w:p>
    <w:p w14:paraId="4F6A37A9" w14:textId="77777777" w:rsidR="00956988" w:rsidRDefault="00956988" w:rsidP="00BA78AD">
      <w:pPr>
        <w:widowControl/>
        <w:ind w:left="1080"/>
        <w:jc w:val="both"/>
        <w:rPr>
          <w:rFonts w:asciiTheme="minorHAnsi" w:hAnsiTheme="minorHAnsi"/>
          <w:sz w:val="22"/>
          <w:szCs w:val="22"/>
        </w:rPr>
      </w:pPr>
    </w:p>
    <w:p w14:paraId="38E62B4E" w14:textId="77777777" w:rsidR="005E7DCB" w:rsidRDefault="007867AD" w:rsidP="00BA78AD">
      <w:pPr>
        <w:pStyle w:val="ListParagraph"/>
        <w:numPr>
          <w:ilvl w:val="0"/>
          <w:numId w:val="5"/>
        </w:numPr>
        <w:spacing w:before="60" w:after="0" w:line="240" w:lineRule="auto"/>
        <w:jc w:val="both"/>
        <w:rPr>
          <w:rFonts w:asciiTheme="minorHAnsi" w:hAnsiTheme="minorHAnsi" w:cstheme="minorHAnsi"/>
          <w:sz w:val="22"/>
          <w:szCs w:val="22"/>
          <w:u w:val="single"/>
        </w:rPr>
      </w:pPr>
      <w:r w:rsidRPr="005E7DCB">
        <w:rPr>
          <w:rFonts w:asciiTheme="minorHAnsi" w:hAnsiTheme="minorHAnsi" w:cstheme="minorHAnsi"/>
          <w:b/>
          <w:sz w:val="22"/>
          <w:szCs w:val="22"/>
          <w:u w:val="single"/>
        </w:rPr>
        <w:t>Canal/Waterway Debris Removal</w:t>
      </w:r>
    </w:p>
    <w:p w14:paraId="7118322A" w14:textId="77777777" w:rsidR="000078D5" w:rsidRDefault="000078D5" w:rsidP="000078D5">
      <w:pPr>
        <w:pStyle w:val="ListParagraph"/>
        <w:spacing w:before="60" w:afterLines="60" w:after="144" w:line="240" w:lineRule="auto"/>
        <w:ind w:left="1080"/>
        <w:jc w:val="both"/>
        <w:rPr>
          <w:rFonts w:asciiTheme="minorHAnsi" w:hAnsiTheme="minorHAnsi" w:cstheme="minorHAnsi"/>
          <w:sz w:val="22"/>
          <w:szCs w:val="22"/>
        </w:rPr>
      </w:pPr>
    </w:p>
    <w:p w14:paraId="48496580" w14:textId="77777777" w:rsidR="007867AD" w:rsidRPr="001C78B6" w:rsidRDefault="007867AD" w:rsidP="000078D5">
      <w:pPr>
        <w:pStyle w:val="ListParagraph"/>
        <w:spacing w:before="60" w:afterLines="60" w:after="144" w:line="240" w:lineRule="auto"/>
        <w:ind w:left="1080"/>
        <w:jc w:val="both"/>
        <w:rPr>
          <w:rFonts w:asciiTheme="minorHAnsi" w:hAnsiTheme="minorHAnsi" w:cstheme="minorHAnsi"/>
          <w:sz w:val="22"/>
          <w:szCs w:val="22"/>
        </w:rPr>
      </w:pPr>
      <w:r w:rsidRPr="0052044A">
        <w:rPr>
          <w:rFonts w:asciiTheme="minorHAnsi" w:hAnsiTheme="minorHAnsi" w:cstheme="minorHAnsi"/>
          <w:sz w:val="22"/>
          <w:szCs w:val="22"/>
        </w:rPr>
        <w:t xml:space="preserve">Contractor shall remove storm debris from drainage canals and ditches at direction of Onslow County.  This work could include removal of marine vessels and other vehicles.  Onslow County will seek approval by FEMA to use Public Assistance funding.  If approved, efforts will be monitored for strict compliance with federal regulations regarding eligibility for reimbursement costs.  Onslow County may direct and fund this effort </w:t>
      </w:r>
      <w:r w:rsidRPr="001C78B6">
        <w:rPr>
          <w:rFonts w:asciiTheme="minorHAnsi" w:hAnsiTheme="minorHAnsi" w:cstheme="minorHAnsi"/>
          <w:sz w:val="22"/>
          <w:szCs w:val="22"/>
        </w:rPr>
        <w:t xml:space="preserve">independently if FEMA approval is not obtained. </w:t>
      </w:r>
    </w:p>
    <w:p w14:paraId="42C7BD3C" w14:textId="77777777" w:rsidR="00E667EF" w:rsidRPr="001C78B6" w:rsidRDefault="00E667EF" w:rsidP="001323A1">
      <w:pPr>
        <w:numPr>
          <w:ilvl w:val="0"/>
          <w:numId w:val="5"/>
        </w:numPr>
        <w:tabs>
          <w:tab w:val="left" w:pos="-1440"/>
        </w:tabs>
        <w:spacing w:before="120" w:afterLines="60" w:after="144"/>
        <w:jc w:val="both"/>
        <w:rPr>
          <w:rFonts w:asciiTheme="minorHAnsi" w:hAnsiTheme="minorHAnsi"/>
          <w:b/>
          <w:sz w:val="22"/>
          <w:szCs w:val="22"/>
          <w:u w:val="single"/>
        </w:rPr>
      </w:pPr>
      <w:r w:rsidRPr="001C78B6">
        <w:rPr>
          <w:rFonts w:asciiTheme="minorHAnsi" w:hAnsiTheme="minorHAnsi"/>
          <w:b/>
          <w:sz w:val="22"/>
          <w:szCs w:val="22"/>
          <w:u w:val="single"/>
        </w:rPr>
        <w:t xml:space="preserve">Demolition, Removal, </w:t>
      </w:r>
      <w:r w:rsidR="001C78B6" w:rsidRPr="001C78B6">
        <w:rPr>
          <w:rFonts w:asciiTheme="minorHAnsi" w:hAnsiTheme="minorHAnsi"/>
          <w:b/>
          <w:sz w:val="22"/>
          <w:szCs w:val="22"/>
          <w:u w:val="single"/>
        </w:rPr>
        <w:t>&amp;</w:t>
      </w:r>
      <w:r w:rsidRPr="001C78B6">
        <w:rPr>
          <w:rFonts w:asciiTheme="minorHAnsi" w:hAnsiTheme="minorHAnsi"/>
          <w:b/>
          <w:sz w:val="22"/>
          <w:szCs w:val="22"/>
          <w:u w:val="single"/>
        </w:rPr>
        <w:t xml:space="preserve"> Transport of</w:t>
      </w:r>
      <w:r w:rsidR="00EB707C" w:rsidRPr="001C78B6">
        <w:rPr>
          <w:rFonts w:asciiTheme="minorHAnsi" w:hAnsiTheme="minorHAnsi"/>
          <w:b/>
          <w:sz w:val="22"/>
          <w:szCs w:val="22"/>
          <w:u w:val="single"/>
        </w:rPr>
        <w:t xml:space="preserve"> </w:t>
      </w:r>
      <w:r w:rsidR="00EB707C" w:rsidRPr="001C78B6">
        <w:rPr>
          <w:rFonts w:asciiTheme="minorHAnsi" w:hAnsiTheme="minorHAnsi"/>
          <w:b/>
          <w:i/>
          <w:sz w:val="22"/>
          <w:szCs w:val="22"/>
          <w:u w:val="single"/>
        </w:rPr>
        <w:t>Non-</w:t>
      </w:r>
      <w:r w:rsidR="00A60E4F" w:rsidRPr="001C78B6">
        <w:rPr>
          <w:rFonts w:asciiTheme="minorHAnsi" w:hAnsiTheme="minorHAnsi"/>
          <w:b/>
          <w:i/>
          <w:sz w:val="22"/>
          <w:szCs w:val="22"/>
          <w:u w:val="single"/>
        </w:rPr>
        <w:t>Regulated</w:t>
      </w:r>
      <w:r w:rsidR="00A60E4F" w:rsidRPr="001C78B6">
        <w:rPr>
          <w:rFonts w:asciiTheme="minorHAnsi" w:hAnsiTheme="minorHAnsi"/>
          <w:b/>
          <w:sz w:val="22"/>
          <w:szCs w:val="22"/>
          <w:u w:val="single"/>
        </w:rPr>
        <w:t xml:space="preserve"> Asbestos Containing Material (</w:t>
      </w:r>
      <w:r w:rsidR="00EB707C" w:rsidRPr="001C78B6">
        <w:rPr>
          <w:rFonts w:asciiTheme="minorHAnsi" w:hAnsiTheme="minorHAnsi"/>
          <w:b/>
          <w:sz w:val="22"/>
          <w:szCs w:val="22"/>
          <w:u w:val="single"/>
        </w:rPr>
        <w:t>RACM</w:t>
      </w:r>
      <w:r w:rsidR="00A60E4F" w:rsidRPr="001C78B6">
        <w:rPr>
          <w:rFonts w:asciiTheme="minorHAnsi" w:hAnsiTheme="minorHAnsi"/>
          <w:b/>
          <w:sz w:val="22"/>
          <w:szCs w:val="22"/>
          <w:u w:val="single"/>
        </w:rPr>
        <w:t>)</w:t>
      </w:r>
      <w:r w:rsidR="00EB707C" w:rsidRPr="001C78B6">
        <w:rPr>
          <w:rFonts w:asciiTheme="minorHAnsi" w:hAnsiTheme="minorHAnsi"/>
          <w:b/>
          <w:sz w:val="22"/>
          <w:szCs w:val="22"/>
          <w:u w:val="single"/>
        </w:rPr>
        <w:t xml:space="preserve"> </w:t>
      </w:r>
      <w:r w:rsidR="001C78B6">
        <w:rPr>
          <w:rFonts w:asciiTheme="minorHAnsi" w:hAnsiTheme="minorHAnsi"/>
          <w:b/>
          <w:sz w:val="22"/>
          <w:szCs w:val="22"/>
          <w:u w:val="single"/>
        </w:rPr>
        <w:t xml:space="preserve">                                            </w:t>
      </w:r>
      <w:r w:rsidR="00EB707C" w:rsidRPr="001C78B6">
        <w:rPr>
          <w:rFonts w:asciiTheme="minorHAnsi" w:hAnsiTheme="minorHAnsi"/>
          <w:b/>
          <w:sz w:val="22"/>
          <w:szCs w:val="22"/>
          <w:u w:val="single"/>
        </w:rPr>
        <w:t>(C&amp;D)</w:t>
      </w:r>
      <w:r w:rsidRPr="001C78B6">
        <w:rPr>
          <w:rFonts w:asciiTheme="minorHAnsi" w:hAnsiTheme="minorHAnsi"/>
          <w:b/>
          <w:sz w:val="22"/>
          <w:szCs w:val="22"/>
          <w:u w:val="single"/>
        </w:rPr>
        <w:t xml:space="preserve"> Structures</w:t>
      </w:r>
      <w:r w:rsidR="0052044A" w:rsidRPr="001C78B6">
        <w:rPr>
          <w:rFonts w:asciiTheme="minorHAnsi" w:hAnsiTheme="minorHAnsi"/>
          <w:b/>
          <w:sz w:val="22"/>
          <w:szCs w:val="22"/>
          <w:u w:val="single"/>
        </w:rPr>
        <w:t xml:space="preserve"> </w:t>
      </w:r>
    </w:p>
    <w:p w14:paraId="03B3898E" w14:textId="77777777" w:rsidR="00D621BE" w:rsidRPr="001C78B6" w:rsidRDefault="00AC688F" w:rsidP="005E7DCB">
      <w:pPr>
        <w:tabs>
          <w:tab w:val="left" w:pos="-1440"/>
        </w:tabs>
        <w:spacing w:before="60" w:afterLines="60" w:after="144"/>
        <w:ind w:left="1080"/>
        <w:jc w:val="both"/>
        <w:rPr>
          <w:rFonts w:asciiTheme="minorHAnsi" w:hAnsiTheme="minorHAnsi"/>
          <w:sz w:val="22"/>
          <w:szCs w:val="22"/>
        </w:rPr>
      </w:pPr>
      <w:r w:rsidRPr="001C78B6">
        <w:rPr>
          <w:rFonts w:asciiTheme="minorHAnsi" w:hAnsiTheme="minorHAnsi"/>
          <w:sz w:val="22"/>
          <w:szCs w:val="22"/>
        </w:rPr>
        <w:t>W</w:t>
      </w:r>
      <w:r w:rsidR="001651F2" w:rsidRPr="001C78B6">
        <w:rPr>
          <w:rFonts w:asciiTheme="minorHAnsi" w:hAnsiTheme="minorHAnsi"/>
          <w:sz w:val="22"/>
          <w:szCs w:val="22"/>
        </w:rPr>
        <w:t xml:space="preserve">ork shall consist of all labor, equipment, fuel, and miscellaneous costs necessary to demolish </w:t>
      </w:r>
      <w:r w:rsidR="001C78B6">
        <w:rPr>
          <w:rFonts w:asciiTheme="minorHAnsi" w:hAnsiTheme="minorHAnsi"/>
          <w:sz w:val="22"/>
          <w:szCs w:val="22"/>
        </w:rPr>
        <w:t xml:space="preserve">eligible </w:t>
      </w:r>
      <w:r w:rsidR="001651F2" w:rsidRPr="001C78B6">
        <w:rPr>
          <w:rFonts w:asciiTheme="minorHAnsi" w:hAnsiTheme="minorHAnsi"/>
          <w:sz w:val="22"/>
          <w:szCs w:val="22"/>
        </w:rPr>
        <w:t xml:space="preserve">structures </w:t>
      </w:r>
      <w:r w:rsidR="00E667EF" w:rsidRPr="001C78B6">
        <w:rPr>
          <w:rFonts w:asciiTheme="minorHAnsi" w:hAnsiTheme="minorHAnsi"/>
          <w:sz w:val="22"/>
          <w:szCs w:val="22"/>
        </w:rPr>
        <w:t xml:space="preserve">on </w:t>
      </w:r>
      <w:r w:rsidR="001651F2" w:rsidRPr="001C78B6">
        <w:rPr>
          <w:rFonts w:asciiTheme="minorHAnsi" w:hAnsiTheme="minorHAnsi"/>
          <w:sz w:val="22"/>
          <w:szCs w:val="22"/>
        </w:rPr>
        <w:t xml:space="preserve">private property within the jurisdictional limits of the </w:t>
      </w:r>
      <w:r w:rsidR="00597345" w:rsidRPr="001C78B6">
        <w:rPr>
          <w:rFonts w:asciiTheme="minorHAnsi" w:hAnsiTheme="minorHAnsi"/>
          <w:sz w:val="22"/>
          <w:szCs w:val="22"/>
        </w:rPr>
        <w:t>C</w:t>
      </w:r>
      <w:r w:rsidR="00484374" w:rsidRPr="001C78B6">
        <w:rPr>
          <w:rFonts w:asciiTheme="minorHAnsi" w:hAnsiTheme="minorHAnsi"/>
          <w:sz w:val="22"/>
          <w:szCs w:val="22"/>
        </w:rPr>
        <w:t>ounty</w:t>
      </w:r>
      <w:r w:rsidR="001651F2" w:rsidRPr="001C78B6">
        <w:rPr>
          <w:rFonts w:asciiTheme="minorHAnsi" w:hAnsiTheme="minorHAnsi"/>
          <w:sz w:val="22"/>
          <w:szCs w:val="22"/>
        </w:rPr>
        <w:t xml:space="preserve">. </w:t>
      </w:r>
      <w:r w:rsidR="00D621BE" w:rsidRPr="001C78B6">
        <w:rPr>
          <w:rFonts w:asciiTheme="minorHAnsi" w:hAnsiTheme="minorHAnsi"/>
          <w:sz w:val="22"/>
          <w:szCs w:val="22"/>
        </w:rPr>
        <w:t xml:space="preserve">Work may include </w:t>
      </w:r>
      <w:r w:rsidR="00A60E4F" w:rsidRPr="001C78B6">
        <w:rPr>
          <w:rFonts w:asciiTheme="minorHAnsi" w:hAnsiTheme="minorHAnsi"/>
          <w:sz w:val="22"/>
          <w:szCs w:val="22"/>
        </w:rPr>
        <w:t xml:space="preserve">decommissioning, utility disconnects, and permit costs necessary to demolish a structure. </w:t>
      </w:r>
    </w:p>
    <w:p w14:paraId="19B0CF80" w14:textId="77777777" w:rsidR="00AD7960" w:rsidRPr="001C78B6" w:rsidRDefault="00EB707C" w:rsidP="005E7DCB">
      <w:pPr>
        <w:tabs>
          <w:tab w:val="left" w:pos="-1440"/>
        </w:tabs>
        <w:spacing w:before="60" w:afterLines="60" w:after="144"/>
        <w:ind w:left="1080"/>
        <w:jc w:val="both"/>
        <w:rPr>
          <w:rFonts w:asciiTheme="minorHAnsi" w:hAnsiTheme="minorHAnsi"/>
          <w:sz w:val="22"/>
          <w:szCs w:val="22"/>
        </w:rPr>
      </w:pPr>
      <w:r w:rsidRPr="001C78B6">
        <w:rPr>
          <w:rFonts w:asciiTheme="minorHAnsi" w:hAnsiTheme="minorHAnsi"/>
          <w:bCs/>
          <w:snapToGrid/>
          <w:sz w:val="22"/>
          <w:szCs w:val="22"/>
        </w:rPr>
        <w:t>Entry onto private property for the removal of eligible Non-RACM (C&amp;D) debris will only be permitted when directed by the County or its authorized representative. The County will provide specific Right of Entry (ROE) legal and operational procedures.</w:t>
      </w:r>
      <w:r w:rsidR="001651F2" w:rsidRPr="001C78B6">
        <w:rPr>
          <w:rFonts w:asciiTheme="minorHAnsi" w:hAnsiTheme="minorHAnsi"/>
          <w:sz w:val="22"/>
          <w:szCs w:val="22"/>
        </w:rPr>
        <w:t xml:space="preserve"> Further, debris generated from the demolition of structure</w:t>
      </w:r>
      <w:r w:rsidR="00E667EF" w:rsidRPr="001C78B6">
        <w:rPr>
          <w:rFonts w:asciiTheme="minorHAnsi" w:hAnsiTheme="minorHAnsi"/>
          <w:sz w:val="22"/>
          <w:szCs w:val="22"/>
        </w:rPr>
        <w:t>s,</w:t>
      </w:r>
      <w:r w:rsidR="001651F2" w:rsidRPr="001C78B6">
        <w:rPr>
          <w:rFonts w:asciiTheme="minorHAnsi" w:hAnsiTheme="minorHAnsi"/>
          <w:sz w:val="22"/>
          <w:szCs w:val="22"/>
        </w:rPr>
        <w:t xml:space="preserve"> as well as </w:t>
      </w:r>
      <w:r w:rsidR="00736741">
        <w:rPr>
          <w:rFonts w:asciiTheme="minorHAnsi" w:hAnsiTheme="minorHAnsi"/>
          <w:sz w:val="22"/>
          <w:szCs w:val="22"/>
        </w:rPr>
        <w:t xml:space="preserve">eligible </w:t>
      </w:r>
      <w:r w:rsidR="001651F2" w:rsidRPr="001C78B6">
        <w:rPr>
          <w:rFonts w:asciiTheme="minorHAnsi" w:hAnsiTheme="minorHAnsi"/>
          <w:sz w:val="22"/>
          <w:szCs w:val="22"/>
        </w:rPr>
        <w:t xml:space="preserve">scattered C&amp;D debris on private property, will be transported to a </w:t>
      </w:r>
      <w:r w:rsidR="00597345" w:rsidRPr="001C78B6">
        <w:rPr>
          <w:rFonts w:asciiTheme="minorHAnsi" w:hAnsiTheme="minorHAnsi"/>
          <w:sz w:val="22"/>
          <w:szCs w:val="22"/>
        </w:rPr>
        <w:t>C</w:t>
      </w:r>
      <w:r w:rsidR="00484374" w:rsidRPr="001C78B6">
        <w:rPr>
          <w:rFonts w:asciiTheme="minorHAnsi" w:hAnsiTheme="minorHAnsi"/>
          <w:sz w:val="22"/>
          <w:szCs w:val="22"/>
        </w:rPr>
        <w:t>ounty</w:t>
      </w:r>
      <w:r w:rsidR="001651F2" w:rsidRPr="001C78B6">
        <w:rPr>
          <w:rFonts w:asciiTheme="minorHAnsi" w:hAnsiTheme="minorHAnsi"/>
          <w:sz w:val="22"/>
          <w:szCs w:val="22"/>
        </w:rPr>
        <w:t xml:space="preserve"> approved </w:t>
      </w:r>
      <w:r w:rsidR="00E368B6" w:rsidRPr="001C78B6">
        <w:rPr>
          <w:rFonts w:asciiTheme="minorHAnsi" w:hAnsiTheme="minorHAnsi"/>
          <w:sz w:val="22"/>
          <w:szCs w:val="22"/>
        </w:rPr>
        <w:t xml:space="preserve">DMS </w:t>
      </w:r>
      <w:r w:rsidR="001651F2" w:rsidRPr="001C78B6">
        <w:rPr>
          <w:rFonts w:asciiTheme="minorHAnsi" w:hAnsiTheme="minorHAnsi"/>
          <w:sz w:val="22"/>
          <w:szCs w:val="22"/>
        </w:rPr>
        <w:t>or othe</w:t>
      </w:r>
      <w:r w:rsidR="00AD7960" w:rsidRPr="001C78B6">
        <w:rPr>
          <w:rFonts w:asciiTheme="minorHAnsi" w:hAnsiTheme="minorHAnsi"/>
          <w:sz w:val="22"/>
          <w:szCs w:val="22"/>
        </w:rPr>
        <w:t>r designated disposal facility.</w:t>
      </w:r>
    </w:p>
    <w:p w14:paraId="2F151CD8" w14:textId="77777777" w:rsidR="00EB707C" w:rsidRPr="001C78B6" w:rsidRDefault="00C12219" w:rsidP="005E7DCB">
      <w:pPr>
        <w:tabs>
          <w:tab w:val="left" w:pos="-1440"/>
        </w:tabs>
        <w:spacing w:before="60" w:afterLines="60" w:after="144"/>
        <w:ind w:left="1080"/>
        <w:jc w:val="both"/>
        <w:rPr>
          <w:rFonts w:asciiTheme="minorHAnsi" w:hAnsiTheme="minorHAnsi"/>
          <w:sz w:val="22"/>
          <w:szCs w:val="22"/>
        </w:rPr>
      </w:pPr>
      <w:r w:rsidRPr="001C78B6">
        <w:rPr>
          <w:rFonts w:asciiTheme="minorHAnsi" w:hAnsiTheme="minorHAnsi"/>
          <w:sz w:val="22"/>
          <w:szCs w:val="22"/>
        </w:rPr>
        <w:t>C</w:t>
      </w:r>
      <w:r w:rsidR="00484374" w:rsidRPr="001C78B6">
        <w:rPr>
          <w:rFonts w:asciiTheme="minorHAnsi" w:hAnsiTheme="minorHAnsi"/>
          <w:sz w:val="22"/>
          <w:szCs w:val="22"/>
        </w:rPr>
        <w:t>ontractor</w:t>
      </w:r>
      <w:r w:rsidR="00F04E89" w:rsidRPr="001C78B6">
        <w:rPr>
          <w:rFonts w:asciiTheme="minorHAnsi" w:hAnsiTheme="minorHAnsi"/>
          <w:sz w:val="22"/>
          <w:szCs w:val="22"/>
        </w:rPr>
        <w:t xml:space="preserve"> is required to strictly adhere to any and all</w:t>
      </w:r>
      <w:r w:rsidR="002F6E84" w:rsidRPr="001C78B6">
        <w:rPr>
          <w:rFonts w:asciiTheme="minorHAnsi" w:hAnsiTheme="minorHAnsi"/>
          <w:sz w:val="22"/>
          <w:szCs w:val="22"/>
        </w:rPr>
        <w:t xml:space="preserve"> </w:t>
      </w:r>
      <w:r w:rsidR="00567D05" w:rsidRPr="001C78B6">
        <w:rPr>
          <w:rFonts w:asciiTheme="minorHAnsi" w:hAnsiTheme="minorHAnsi"/>
          <w:sz w:val="22"/>
          <w:szCs w:val="22"/>
        </w:rPr>
        <w:t>l</w:t>
      </w:r>
      <w:r w:rsidR="002F6E84" w:rsidRPr="001C78B6">
        <w:rPr>
          <w:rFonts w:asciiTheme="minorHAnsi" w:hAnsiTheme="minorHAnsi"/>
          <w:sz w:val="22"/>
          <w:szCs w:val="22"/>
        </w:rPr>
        <w:t xml:space="preserve">ocal, </w:t>
      </w:r>
      <w:r w:rsidR="00567D05" w:rsidRPr="001C78B6">
        <w:rPr>
          <w:rFonts w:asciiTheme="minorHAnsi" w:hAnsiTheme="minorHAnsi"/>
          <w:sz w:val="22"/>
          <w:szCs w:val="22"/>
        </w:rPr>
        <w:t>s</w:t>
      </w:r>
      <w:r w:rsidR="002F6E84" w:rsidRPr="001C78B6">
        <w:rPr>
          <w:rFonts w:asciiTheme="minorHAnsi" w:hAnsiTheme="minorHAnsi"/>
          <w:sz w:val="22"/>
          <w:szCs w:val="22"/>
        </w:rPr>
        <w:t xml:space="preserve">tate, and </w:t>
      </w:r>
      <w:r w:rsidR="00567D05" w:rsidRPr="001C78B6">
        <w:rPr>
          <w:rFonts w:asciiTheme="minorHAnsi" w:hAnsiTheme="minorHAnsi"/>
          <w:sz w:val="22"/>
          <w:szCs w:val="22"/>
        </w:rPr>
        <w:t>f</w:t>
      </w:r>
      <w:r w:rsidR="002F6E84" w:rsidRPr="001C78B6">
        <w:rPr>
          <w:rFonts w:asciiTheme="minorHAnsi" w:hAnsiTheme="minorHAnsi"/>
          <w:sz w:val="22"/>
          <w:szCs w:val="22"/>
        </w:rPr>
        <w:t>ederal</w:t>
      </w:r>
      <w:r w:rsidR="00F04E89" w:rsidRPr="001C78B6">
        <w:rPr>
          <w:rFonts w:asciiTheme="minorHAnsi" w:hAnsiTheme="minorHAnsi"/>
          <w:sz w:val="22"/>
          <w:szCs w:val="22"/>
        </w:rPr>
        <w:t xml:space="preserve"> regulatory requirements for the demolition of structures.</w:t>
      </w:r>
    </w:p>
    <w:p w14:paraId="58005EE9" w14:textId="77777777" w:rsidR="00EB707C" w:rsidRPr="00D674AA" w:rsidRDefault="00EB707C" w:rsidP="00A60E4F">
      <w:pPr>
        <w:numPr>
          <w:ilvl w:val="0"/>
          <w:numId w:val="5"/>
        </w:numPr>
        <w:tabs>
          <w:tab w:val="left" w:pos="-1440"/>
        </w:tabs>
        <w:spacing w:before="120" w:afterLines="60" w:after="144"/>
        <w:jc w:val="both"/>
        <w:rPr>
          <w:rFonts w:asciiTheme="minorHAnsi" w:hAnsiTheme="minorHAnsi"/>
          <w:b/>
          <w:sz w:val="22"/>
          <w:szCs w:val="22"/>
          <w:u w:val="single"/>
        </w:rPr>
      </w:pPr>
      <w:r w:rsidRPr="00D674AA">
        <w:rPr>
          <w:rFonts w:asciiTheme="minorHAnsi" w:hAnsiTheme="minorHAnsi"/>
          <w:b/>
          <w:sz w:val="22"/>
          <w:szCs w:val="22"/>
          <w:u w:val="single"/>
        </w:rPr>
        <w:t>Demolition, Removal and Transport of RACM Structures</w:t>
      </w:r>
    </w:p>
    <w:p w14:paraId="214605AF" w14:textId="77777777" w:rsidR="001C78B6" w:rsidRPr="00736741" w:rsidRDefault="00AC688F" w:rsidP="00A60E4F">
      <w:pPr>
        <w:tabs>
          <w:tab w:val="left" w:pos="-1440"/>
        </w:tabs>
        <w:spacing w:before="120" w:afterLines="60" w:after="144"/>
        <w:ind w:left="1080"/>
        <w:jc w:val="both"/>
        <w:rPr>
          <w:rFonts w:asciiTheme="minorHAnsi" w:hAnsiTheme="minorHAnsi"/>
          <w:sz w:val="22"/>
          <w:szCs w:val="22"/>
        </w:rPr>
      </w:pPr>
      <w:r w:rsidRPr="00736741">
        <w:rPr>
          <w:rFonts w:asciiTheme="minorHAnsi" w:hAnsiTheme="minorHAnsi"/>
          <w:sz w:val="22"/>
          <w:szCs w:val="22"/>
        </w:rPr>
        <w:t>W</w:t>
      </w:r>
      <w:r w:rsidR="00EB707C" w:rsidRPr="00736741">
        <w:rPr>
          <w:rFonts w:asciiTheme="minorHAnsi" w:hAnsiTheme="minorHAnsi"/>
          <w:sz w:val="22"/>
          <w:szCs w:val="22"/>
        </w:rPr>
        <w:t xml:space="preserve">ork shall consist of all labor, equipment, fuel, traffic control costs, and other associated costs necessary to decommission, demolish, and dispose of eligible RACM structures on private property within the jurisdictional limits of the County.  </w:t>
      </w:r>
      <w:r w:rsidR="001C78B6" w:rsidRPr="00736741">
        <w:rPr>
          <w:rFonts w:asciiTheme="minorHAnsi" w:hAnsiTheme="minorHAnsi"/>
          <w:sz w:val="22"/>
          <w:szCs w:val="22"/>
        </w:rPr>
        <w:t>W</w:t>
      </w:r>
      <w:r w:rsidR="00736741" w:rsidRPr="00736741">
        <w:rPr>
          <w:rFonts w:asciiTheme="minorHAnsi" w:hAnsiTheme="minorHAnsi"/>
          <w:sz w:val="22"/>
          <w:szCs w:val="22"/>
        </w:rPr>
        <w:t>ork will</w:t>
      </w:r>
      <w:r w:rsidR="001C78B6" w:rsidRPr="00736741">
        <w:rPr>
          <w:rFonts w:asciiTheme="minorHAnsi" w:hAnsiTheme="minorHAnsi"/>
          <w:sz w:val="22"/>
          <w:szCs w:val="22"/>
        </w:rPr>
        <w:t xml:space="preserve"> include </w:t>
      </w:r>
      <w:r w:rsidR="00A60E4F" w:rsidRPr="00736741">
        <w:rPr>
          <w:rFonts w:asciiTheme="minorHAnsi" w:hAnsiTheme="minorHAnsi"/>
          <w:sz w:val="22"/>
          <w:szCs w:val="22"/>
        </w:rPr>
        <w:t xml:space="preserve">decommissioning, utility disconnects, and permit costs necessary to demolish a structure. </w:t>
      </w:r>
      <w:r w:rsidR="00736741" w:rsidRPr="00736741">
        <w:rPr>
          <w:rFonts w:asciiTheme="minorHAnsi" w:hAnsiTheme="minorHAnsi"/>
          <w:sz w:val="22"/>
          <w:szCs w:val="22"/>
        </w:rPr>
        <w:t>Work will include ACM testing, decommissioning, structural demolition, debris removal, and site remediation.</w:t>
      </w:r>
    </w:p>
    <w:p w14:paraId="1654D9C7" w14:textId="77777777" w:rsidR="00EB707C" w:rsidRPr="00736741" w:rsidRDefault="00EB707C" w:rsidP="00A60E4F">
      <w:pPr>
        <w:tabs>
          <w:tab w:val="left" w:pos="-1440"/>
        </w:tabs>
        <w:spacing w:before="120" w:afterLines="60" w:after="144"/>
        <w:ind w:left="1080"/>
        <w:jc w:val="both"/>
        <w:rPr>
          <w:rFonts w:asciiTheme="minorHAnsi" w:hAnsiTheme="minorHAnsi"/>
          <w:sz w:val="22"/>
          <w:szCs w:val="22"/>
        </w:rPr>
      </w:pPr>
      <w:r w:rsidRPr="00736741">
        <w:rPr>
          <w:rFonts w:asciiTheme="minorHAnsi" w:hAnsiTheme="minorHAnsi"/>
          <w:sz w:val="22"/>
          <w:szCs w:val="22"/>
        </w:rPr>
        <w:t xml:space="preserve">Entry onto private property for the removal of eligible RACM </w:t>
      </w:r>
      <w:r w:rsidR="00736741" w:rsidRPr="00736741">
        <w:rPr>
          <w:rFonts w:asciiTheme="minorHAnsi" w:hAnsiTheme="minorHAnsi"/>
          <w:sz w:val="22"/>
          <w:szCs w:val="22"/>
        </w:rPr>
        <w:t xml:space="preserve">(C&amp;D) </w:t>
      </w:r>
      <w:r w:rsidRPr="00736741">
        <w:rPr>
          <w:rFonts w:asciiTheme="minorHAnsi" w:hAnsiTheme="minorHAnsi"/>
          <w:sz w:val="22"/>
          <w:szCs w:val="22"/>
        </w:rPr>
        <w:t xml:space="preserve">debris will only be permitted when directed by the County or its authorized representative. The County will provide </w:t>
      </w:r>
      <w:r w:rsidR="000078D5">
        <w:rPr>
          <w:rFonts w:asciiTheme="minorHAnsi" w:hAnsiTheme="minorHAnsi"/>
          <w:sz w:val="22"/>
          <w:szCs w:val="22"/>
        </w:rPr>
        <w:t xml:space="preserve">Right of Entry (ROE) </w:t>
      </w:r>
      <w:r w:rsidRPr="00736741">
        <w:rPr>
          <w:rFonts w:asciiTheme="minorHAnsi" w:hAnsiTheme="minorHAnsi"/>
          <w:sz w:val="22"/>
          <w:szCs w:val="22"/>
        </w:rPr>
        <w:t>operational procedures.  Further, eligible debris generated from the demolition of structures, as well as eligible scattered C</w:t>
      </w:r>
      <w:r w:rsidR="00736741" w:rsidRPr="00736741">
        <w:rPr>
          <w:rFonts w:asciiTheme="minorHAnsi" w:hAnsiTheme="minorHAnsi"/>
          <w:sz w:val="22"/>
          <w:szCs w:val="22"/>
        </w:rPr>
        <w:t>&amp;D</w:t>
      </w:r>
      <w:r w:rsidR="001C78B6" w:rsidRPr="00736741">
        <w:rPr>
          <w:rFonts w:asciiTheme="minorHAnsi" w:hAnsiTheme="minorHAnsi"/>
          <w:sz w:val="22"/>
          <w:szCs w:val="22"/>
        </w:rPr>
        <w:t xml:space="preserve"> </w:t>
      </w:r>
      <w:r w:rsidRPr="00736741">
        <w:rPr>
          <w:rFonts w:asciiTheme="minorHAnsi" w:hAnsiTheme="minorHAnsi"/>
          <w:sz w:val="22"/>
          <w:szCs w:val="22"/>
        </w:rPr>
        <w:t>debris on private property, will be transported to an County-approved final disposal site.</w:t>
      </w:r>
    </w:p>
    <w:p w14:paraId="50335A8B" w14:textId="77777777" w:rsidR="00EB707C" w:rsidRPr="00736741" w:rsidRDefault="00EB707C" w:rsidP="00A60E4F">
      <w:pPr>
        <w:tabs>
          <w:tab w:val="left" w:pos="-1440"/>
        </w:tabs>
        <w:spacing w:before="120" w:afterLines="60" w:after="144"/>
        <w:ind w:left="1080"/>
        <w:jc w:val="both"/>
        <w:rPr>
          <w:rFonts w:asciiTheme="minorHAnsi" w:hAnsiTheme="minorHAnsi"/>
          <w:sz w:val="22"/>
          <w:szCs w:val="22"/>
        </w:rPr>
      </w:pPr>
      <w:r w:rsidRPr="00736741">
        <w:rPr>
          <w:rFonts w:asciiTheme="minorHAnsi" w:hAnsiTheme="minorHAnsi"/>
          <w:sz w:val="22"/>
          <w:szCs w:val="22"/>
        </w:rPr>
        <w:t>Contractor is required to strictly adhere to any and all local, state, and federal regulatory requirements for the demolition of structures.</w:t>
      </w:r>
    </w:p>
    <w:p w14:paraId="5D2569A0" w14:textId="77777777" w:rsidR="00E667EF" w:rsidRPr="00550D36" w:rsidRDefault="00E368B6" w:rsidP="00640746">
      <w:pPr>
        <w:numPr>
          <w:ilvl w:val="0"/>
          <w:numId w:val="5"/>
        </w:numPr>
        <w:tabs>
          <w:tab w:val="left" w:pos="-1440"/>
        </w:tabs>
        <w:spacing w:before="120" w:afterLines="60" w:after="144"/>
        <w:jc w:val="both"/>
        <w:rPr>
          <w:rFonts w:asciiTheme="minorHAnsi" w:hAnsiTheme="minorHAnsi"/>
          <w:b/>
          <w:sz w:val="22"/>
          <w:szCs w:val="22"/>
          <w:u w:val="single"/>
        </w:rPr>
      </w:pPr>
      <w:r w:rsidRPr="00550D36">
        <w:rPr>
          <w:rFonts w:asciiTheme="minorHAnsi" w:hAnsiTheme="minorHAnsi"/>
          <w:b/>
          <w:sz w:val="22"/>
          <w:szCs w:val="22"/>
          <w:u w:val="single"/>
        </w:rPr>
        <w:t>D</w:t>
      </w:r>
      <w:r w:rsidR="00D674AA" w:rsidRPr="00550D36">
        <w:rPr>
          <w:rFonts w:asciiTheme="minorHAnsi" w:hAnsiTheme="minorHAnsi"/>
          <w:b/>
          <w:sz w:val="22"/>
          <w:szCs w:val="22"/>
          <w:u w:val="single"/>
        </w:rPr>
        <w:t xml:space="preserve">ebris Management Site (DMS): Management and </w:t>
      </w:r>
      <w:r w:rsidR="00E667EF" w:rsidRPr="00550D36">
        <w:rPr>
          <w:rFonts w:asciiTheme="minorHAnsi" w:hAnsiTheme="minorHAnsi"/>
          <w:b/>
          <w:sz w:val="22"/>
          <w:szCs w:val="22"/>
          <w:u w:val="single"/>
        </w:rPr>
        <w:t>Operations</w:t>
      </w:r>
    </w:p>
    <w:p w14:paraId="7F5204E0" w14:textId="77777777" w:rsidR="00AD7960" w:rsidRPr="00D674AA" w:rsidRDefault="00AC688F" w:rsidP="00EF5CAE">
      <w:pPr>
        <w:tabs>
          <w:tab w:val="left" w:pos="-1440"/>
        </w:tabs>
        <w:spacing w:before="120" w:afterLines="60" w:after="144"/>
        <w:ind w:left="1080"/>
        <w:jc w:val="both"/>
        <w:rPr>
          <w:rFonts w:asciiTheme="minorHAnsi" w:hAnsiTheme="minorHAnsi"/>
          <w:sz w:val="22"/>
          <w:szCs w:val="22"/>
        </w:rPr>
      </w:pPr>
      <w:r w:rsidRPr="00D674AA">
        <w:rPr>
          <w:rFonts w:asciiTheme="minorHAnsi" w:hAnsiTheme="minorHAnsi"/>
          <w:sz w:val="22"/>
          <w:szCs w:val="22"/>
        </w:rPr>
        <w:t>Wo</w:t>
      </w:r>
      <w:r w:rsidR="00F04E89" w:rsidRPr="00D674AA">
        <w:rPr>
          <w:rFonts w:asciiTheme="minorHAnsi" w:hAnsiTheme="minorHAnsi"/>
          <w:sz w:val="22"/>
          <w:szCs w:val="22"/>
        </w:rPr>
        <w:t xml:space="preserve">rk shall consist of all labor, equipment, fuel, and miscellaneous costs necessary to manage and operate </w:t>
      </w:r>
      <w:r w:rsidR="00E368B6" w:rsidRPr="00D674AA">
        <w:rPr>
          <w:rFonts w:asciiTheme="minorHAnsi" w:hAnsiTheme="minorHAnsi"/>
          <w:sz w:val="22"/>
          <w:szCs w:val="22"/>
        </w:rPr>
        <w:t xml:space="preserve">DMS </w:t>
      </w:r>
      <w:r w:rsidR="00F04E89" w:rsidRPr="00D674AA">
        <w:rPr>
          <w:rFonts w:asciiTheme="minorHAnsi" w:hAnsiTheme="minorHAnsi"/>
          <w:sz w:val="22"/>
          <w:szCs w:val="22"/>
        </w:rPr>
        <w:t xml:space="preserve">for the acceptance, </w:t>
      </w:r>
      <w:r w:rsidR="00E667EF" w:rsidRPr="00D674AA">
        <w:rPr>
          <w:rFonts w:asciiTheme="minorHAnsi" w:hAnsiTheme="minorHAnsi"/>
          <w:sz w:val="22"/>
          <w:szCs w:val="22"/>
        </w:rPr>
        <w:t>management, segregation, and staging</w:t>
      </w:r>
      <w:r w:rsidR="00F04E89" w:rsidRPr="00D674AA">
        <w:rPr>
          <w:rFonts w:asciiTheme="minorHAnsi" w:hAnsiTheme="minorHAnsi"/>
          <w:sz w:val="22"/>
          <w:szCs w:val="22"/>
        </w:rPr>
        <w:t xml:space="preserve"> of disaster related debris.</w:t>
      </w:r>
      <w:r w:rsidR="00154E35" w:rsidRPr="00D674AA">
        <w:rPr>
          <w:rFonts w:asciiTheme="minorHAnsi" w:hAnsiTheme="minorHAnsi"/>
          <w:sz w:val="22"/>
          <w:szCs w:val="22"/>
        </w:rPr>
        <w:t xml:space="preserve">  </w:t>
      </w:r>
      <w:r w:rsidR="00E368B6" w:rsidRPr="00D674AA">
        <w:rPr>
          <w:rFonts w:asciiTheme="minorHAnsi" w:hAnsiTheme="minorHAnsi"/>
          <w:sz w:val="22"/>
          <w:szCs w:val="22"/>
        </w:rPr>
        <w:t xml:space="preserve">DMS </w:t>
      </w:r>
      <w:r w:rsidR="00154E35" w:rsidRPr="00D674AA">
        <w:rPr>
          <w:rFonts w:asciiTheme="minorHAnsi" w:hAnsiTheme="minorHAnsi"/>
          <w:sz w:val="22"/>
          <w:szCs w:val="22"/>
        </w:rPr>
        <w:t>layout and ingress and egress plan must be approved by the C</w:t>
      </w:r>
      <w:r w:rsidR="00484374" w:rsidRPr="00D674AA">
        <w:rPr>
          <w:rFonts w:asciiTheme="minorHAnsi" w:hAnsiTheme="minorHAnsi"/>
          <w:sz w:val="22"/>
          <w:szCs w:val="22"/>
        </w:rPr>
        <w:t>ounty Debris Manager</w:t>
      </w:r>
      <w:r w:rsidR="00154E35" w:rsidRPr="00D674AA">
        <w:rPr>
          <w:rFonts w:asciiTheme="minorHAnsi" w:hAnsiTheme="minorHAnsi"/>
          <w:sz w:val="22"/>
          <w:szCs w:val="22"/>
        </w:rPr>
        <w:t>.</w:t>
      </w:r>
    </w:p>
    <w:p w14:paraId="0891F8D8" w14:textId="77777777" w:rsidR="00D674AA" w:rsidRPr="00D674AA" w:rsidRDefault="00B66602" w:rsidP="00D674AA">
      <w:pPr>
        <w:spacing w:before="120" w:afterLines="60" w:after="144"/>
        <w:ind w:left="1080"/>
        <w:jc w:val="both"/>
        <w:outlineLvl w:val="0"/>
        <w:rPr>
          <w:rFonts w:asciiTheme="minorHAnsi" w:hAnsiTheme="minorHAnsi"/>
          <w:sz w:val="22"/>
          <w:szCs w:val="22"/>
        </w:rPr>
      </w:pPr>
      <w:r w:rsidRPr="00D674AA">
        <w:rPr>
          <w:rFonts w:asciiTheme="minorHAnsi" w:hAnsiTheme="minorHAnsi"/>
          <w:sz w:val="22"/>
          <w:szCs w:val="22"/>
        </w:rPr>
        <w:t>D</w:t>
      </w:r>
      <w:r w:rsidR="00695F33" w:rsidRPr="00D674AA">
        <w:rPr>
          <w:rFonts w:asciiTheme="minorHAnsi" w:hAnsiTheme="minorHAnsi"/>
          <w:sz w:val="22"/>
          <w:szCs w:val="22"/>
        </w:rPr>
        <w:t xml:space="preserve">ebris </w:t>
      </w:r>
      <w:r w:rsidRPr="00D674AA">
        <w:rPr>
          <w:rFonts w:asciiTheme="minorHAnsi" w:hAnsiTheme="minorHAnsi"/>
          <w:sz w:val="22"/>
          <w:szCs w:val="22"/>
        </w:rPr>
        <w:t xml:space="preserve">at the </w:t>
      </w:r>
      <w:r w:rsidR="00E368B6" w:rsidRPr="00D674AA">
        <w:rPr>
          <w:rFonts w:asciiTheme="minorHAnsi" w:hAnsiTheme="minorHAnsi"/>
          <w:sz w:val="22"/>
          <w:szCs w:val="22"/>
        </w:rPr>
        <w:t xml:space="preserve">DMS </w:t>
      </w:r>
      <w:r w:rsidRPr="00D674AA">
        <w:rPr>
          <w:rFonts w:asciiTheme="minorHAnsi" w:hAnsiTheme="minorHAnsi"/>
          <w:sz w:val="22"/>
          <w:szCs w:val="22"/>
        </w:rPr>
        <w:t>will be clearly segregated and managed according to the</w:t>
      </w:r>
      <w:r w:rsidR="00695F33" w:rsidRPr="00D674AA">
        <w:rPr>
          <w:rFonts w:asciiTheme="minorHAnsi" w:hAnsiTheme="minorHAnsi"/>
          <w:sz w:val="22"/>
          <w:szCs w:val="22"/>
        </w:rPr>
        <w:t xml:space="preserve"> separately priced collection operations</w:t>
      </w:r>
      <w:r w:rsidR="00D674AA" w:rsidRPr="00D674AA">
        <w:rPr>
          <w:rFonts w:asciiTheme="minorHAnsi" w:hAnsiTheme="minorHAnsi"/>
          <w:sz w:val="22"/>
          <w:szCs w:val="22"/>
        </w:rPr>
        <w:t>. The County</w:t>
      </w:r>
      <w:r w:rsidR="00D674AA">
        <w:rPr>
          <w:rFonts w:asciiTheme="minorHAnsi" w:hAnsiTheme="minorHAnsi"/>
          <w:sz w:val="22"/>
          <w:szCs w:val="22"/>
        </w:rPr>
        <w:t xml:space="preserve"> and/or County Debris Manager</w:t>
      </w:r>
      <w:r w:rsidR="00D674AA" w:rsidRPr="00D674AA">
        <w:rPr>
          <w:rFonts w:asciiTheme="minorHAnsi" w:hAnsiTheme="minorHAnsi"/>
          <w:sz w:val="22"/>
          <w:szCs w:val="22"/>
        </w:rPr>
        <w:t xml:space="preserve"> reserves the right to inspect the DMS, verify quantities, and review operations at any time.  </w:t>
      </w:r>
    </w:p>
    <w:p w14:paraId="6304267F" w14:textId="77777777" w:rsidR="00AD7960" w:rsidRPr="00D674AA" w:rsidRDefault="00C12219" w:rsidP="00060671">
      <w:pPr>
        <w:tabs>
          <w:tab w:val="left" w:pos="-1440"/>
        </w:tabs>
        <w:spacing w:before="120" w:afterLines="60" w:after="144"/>
        <w:ind w:left="1080"/>
        <w:jc w:val="both"/>
        <w:rPr>
          <w:rFonts w:asciiTheme="minorHAnsi" w:hAnsiTheme="minorHAnsi"/>
          <w:sz w:val="22"/>
          <w:szCs w:val="22"/>
        </w:rPr>
      </w:pPr>
      <w:r w:rsidRPr="00D674AA">
        <w:rPr>
          <w:rFonts w:asciiTheme="minorHAnsi" w:hAnsiTheme="minorHAnsi"/>
          <w:sz w:val="22"/>
          <w:szCs w:val="22"/>
        </w:rPr>
        <w:t>C</w:t>
      </w:r>
      <w:r w:rsidR="00484374" w:rsidRPr="00D674AA">
        <w:rPr>
          <w:rFonts w:asciiTheme="minorHAnsi" w:hAnsiTheme="minorHAnsi"/>
          <w:sz w:val="22"/>
          <w:szCs w:val="22"/>
        </w:rPr>
        <w:t>ontractor</w:t>
      </w:r>
      <w:r w:rsidR="002B236D" w:rsidRPr="00D674AA">
        <w:rPr>
          <w:rFonts w:asciiTheme="minorHAnsi" w:hAnsiTheme="minorHAnsi"/>
          <w:sz w:val="22"/>
          <w:szCs w:val="22"/>
        </w:rPr>
        <w:t xml:space="preserve"> is responsible for p</w:t>
      </w:r>
      <w:r w:rsidR="00AD7960" w:rsidRPr="00D674AA">
        <w:rPr>
          <w:rFonts w:asciiTheme="minorHAnsi" w:hAnsiTheme="minorHAnsi"/>
          <w:sz w:val="22"/>
          <w:szCs w:val="22"/>
        </w:rPr>
        <w:t xml:space="preserve">roviding </w:t>
      </w:r>
      <w:r w:rsidR="00E368B6" w:rsidRPr="00D674AA">
        <w:rPr>
          <w:rFonts w:asciiTheme="minorHAnsi" w:hAnsiTheme="minorHAnsi"/>
          <w:sz w:val="22"/>
          <w:szCs w:val="22"/>
        </w:rPr>
        <w:t xml:space="preserve">DMS </w:t>
      </w:r>
      <w:r w:rsidR="00AC688F" w:rsidRPr="00D674AA">
        <w:rPr>
          <w:rFonts w:asciiTheme="minorHAnsi" w:hAnsiTheme="minorHAnsi"/>
          <w:sz w:val="22"/>
          <w:szCs w:val="22"/>
        </w:rPr>
        <w:t xml:space="preserve">traffic control, </w:t>
      </w:r>
      <w:r w:rsidR="002B236D" w:rsidRPr="00D674AA">
        <w:rPr>
          <w:rFonts w:asciiTheme="minorHAnsi" w:hAnsiTheme="minorHAnsi"/>
          <w:sz w:val="22"/>
          <w:szCs w:val="22"/>
        </w:rPr>
        <w:t>dust control</w:t>
      </w:r>
      <w:r w:rsidR="00AC688F" w:rsidRPr="00D674AA">
        <w:rPr>
          <w:rFonts w:asciiTheme="minorHAnsi" w:hAnsiTheme="minorHAnsi"/>
          <w:sz w:val="22"/>
          <w:szCs w:val="22"/>
        </w:rPr>
        <w:t xml:space="preserve">, and </w:t>
      </w:r>
      <w:r w:rsidR="00AD7960" w:rsidRPr="00D674AA">
        <w:rPr>
          <w:rFonts w:asciiTheme="minorHAnsi" w:hAnsiTheme="minorHAnsi"/>
          <w:sz w:val="22"/>
          <w:szCs w:val="22"/>
        </w:rPr>
        <w:t>24-hour site security.</w:t>
      </w:r>
    </w:p>
    <w:p w14:paraId="3145C089" w14:textId="77777777" w:rsidR="00AD7960" w:rsidRPr="00D674AA" w:rsidRDefault="00484374" w:rsidP="00060671">
      <w:pPr>
        <w:tabs>
          <w:tab w:val="left" w:pos="-1440"/>
        </w:tabs>
        <w:spacing w:before="120" w:afterLines="60" w:after="144"/>
        <w:ind w:left="1080"/>
        <w:jc w:val="both"/>
        <w:rPr>
          <w:rFonts w:asciiTheme="minorHAnsi" w:hAnsiTheme="minorHAnsi"/>
          <w:sz w:val="22"/>
          <w:szCs w:val="22"/>
        </w:rPr>
      </w:pPr>
      <w:r w:rsidRPr="00D674AA">
        <w:rPr>
          <w:rFonts w:asciiTheme="minorHAnsi" w:hAnsiTheme="minorHAnsi"/>
          <w:sz w:val="22"/>
          <w:szCs w:val="22"/>
        </w:rPr>
        <w:t>Contractor</w:t>
      </w:r>
      <w:r w:rsidR="002B236D" w:rsidRPr="00D674AA">
        <w:rPr>
          <w:rFonts w:asciiTheme="minorHAnsi" w:hAnsiTheme="minorHAnsi"/>
          <w:sz w:val="22"/>
          <w:szCs w:val="22"/>
        </w:rPr>
        <w:t xml:space="preserve"> shall provide a tower from which the </w:t>
      </w:r>
      <w:r w:rsidR="00597345" w:rsidRPr="00D674AA">
        <w:rPr>
          <w:rFonts w:asciiTheme="minorHAnsi" w:hAnsiTheme="minorHAnsi"/>
          <w:sz w:val="22"/>
          <w:szCs w:val="22"/>
        </w:rPr>
        <w:t>C</w:t>
      </w:r>
      <w:r w:rsidRPr="00D674AA">
        <w:rPr>
          <w:rFonts w:asciiTheme="minorHAnsi" w:hAnsiTheme="minorHAnsi"/>
          <w:sz w:val="22"/>
          <w:szCs w:val="22"/>
        </w:rPr>
        <w:t>ounty</w:t>
      </w:r>
      <w:r w:rsidR="002B236D" w:rsidRPr="00D674AA">
        <w:rPr>
          <w:rFonts w:asciiTheme="minorHAnsi" w:hAnsiTheme="minorHAnsi"/>
          <w:sz w:val="22"/>
          <w:szCs w:val="22"/>
        </w:rPr>
        <w:t xml:space="preserve"> or its authorized representative can make volumetric load calls.  The tower</w:t>
      </w:r>
      <w:r w:rsidR="00D674AA" w:rsidRPr="00D674AA">
        <w:rPr>
          <w:rFonts w:asciiTheme="minorHAnsi" w:hAnsiTheme="minorHAnsi"/>
          <w:sz w:val="22"/>
          <w:szCs w:val="22"/>
        </w:rPr>
        <w:t xml:space="preserve"> will be </w:t>
      </w:r>
      <w:r w:rsidR="002B236D" w:rsidRPr="00D674AA">
        <w:rPr>
          <w:rFonts w:asciiTheme="minorHAnsi" w:hAnsiTheme="minorHAnsi"/>
          <w:sz w:val="22"/>
          <w:szCs w:val="22"/>
        </w:rPr>
        <w:t xml:space="preserve">provided by the </w:t>
      </w:r>
      <w:r w:rsidRPr="00D674AA">
        <w:rPr>
          <w:rFonts w:asciiTheme="minorHAnsi" w:hAnsiTheme="minorHAnsi"/>
          <w:sz w:val="22"/>
          <w:szCs w:val="22"/>
        </w:rPr>
        <w:t>Contractor</w:t>
      </w:r>
      <w:r w:rsidR="002B236D" w:rsidRPr="00D674AA">
        <w:rPr>
          <w:rFonts w:asciiTheme="minorHAnsi" w:hAnsiTheme="minorHAnsi"/>
          <w:sz w:val="22"/>
          <w:szCs w:val="22"/>
        </w:rPr>
        <w:t xml:space="preserve"> </w:t>
      </w:r>
      <w:r w:rsidR="00D674AA" w:rsidRPr="00D674AA">
        <w:rPr>
          <w:rFonts w:asciiTheme="minorHAnsi" w:hAnsiTheme="minorHAnsi"/>
          <w:sz w:val="22"/>
          <w:szCs w:val="22"/>
        </w:rPr>
        <w:t>and must meet the min</w:t>
      </w:r>
      <w:r w:rsidR="002B236D" w:rsidRPr="00D674AA">
        <w:rPr>
          <w:rFonts w:asciiTheme="minorHAnsi" w:hAnsiTheme="minorHAnsi"/>
          <w:sz w:val="22"/>
          <w:szCs w:val="22"/>
        </w:rPr>
        <w:t>imum specifications</w:t>
      </w:r>
      <w:r w:rsidR="00D674AA" w:rsidRPr="00D674AA">
        <w:rPr>
          <w:rFonts w:asciiTheme="minorHAnsi" w:hAnsiTheme="minorHAnsi"/>
          <w:sz w:val="22"/>
          <w:szCs w:val="22"/>
        </w:rPr>
        <w:t xml:space="preserve"> described below. </w:t>
      </w:r>
    </w:p>
    <w:p w14:paraId="5BF81EE9" w14:textId="77777777" w:rsidR="00B66602" w:rsidRPr="00D674AA" w:rsidRDefault="00695F33" w:rsidP="00060671">
      <w:pPr>
        <w:tabs>
          <w:tab w:val="left" w:pos="-1440"/>
        </w:tabs>
        <w:spacing w:before="120" w:afterLines="60" w:after="144"/>
        <w:ind w:left="1080"/>
        <w:jc w:val="both"/>
        <w:rPr>
          <w:rFonts w:asciiTheme="minorHAnsi" w:hAnsiTheme="minorHAnsi"/>
          <w:sz w:val="22"/>
          <w:szCs w:val="22"/>
        </w:rPr>
      </w:pPr>
      <w:r w:rsidRPr="00D674AA">
        <w:rPr>
          <w:rFonts w:asciiTheme="minorHAnsi" w:hAnsiTheme="minorHAnsi"/>
          <w:sz w:val="22"/>
          <w:szCs w:val="22"/>
        </w:rPr>
        <w:t xml:space="preserve">Upon completion of haul-out activities, </w:t>
      </w:r>
      <w:r w:rsidR="00484374" w:rsidRPr="00D674AA">
        <w:rPr>
          <w:rFonts w:asciiTheme="minorHAnsi" w:hAnsiTheme="minorHAnsi"/>
          <w:sz w:val="22"/>
          <w:szCs w:val="22"/>
        </w:rPr>
        <w:t>Contractor</w:t>
      </w:r>
      <w:r w:rsidRPr="00D674AA">
        <w:rPr>
          <w:rFonts w:asciiTheme="minorHAnsi" w:hAnsiTheme="minorHAnsi"/>
          <w:sz w:val="22"/>
          <w:szCs w:val="22"/>
        </w:rPr>
        <w:t xml:space="preserve"> shall remediate the site to pre-disaster condition and obtain a written release from the </w:t>
      </w:r>
      <w:r w:rsidR="00597345" w:rsidRPr="00D674AA">
        <w:rPr>
          <w:rFonts w:asciiTheme="minorHAnsi" w:hAnsiTheme="minorHAnsi"/>
          <w:sz w:val="22"/>
          <w:szCs w:val="22"/>
        </w:rPr>
        <w:t>C</w:t>
      </w:r>
      <w:r w:rsidR="00484374" w:rsidRPr="00D674AA">
        <w:rPr>
          <w:rFonts w:asciiTheme="minorHAnsi" w:hAnsiTheme="minorHAnsi"/>
          <w:sz w:val="22"/>
          <w:szCs w:val="22"/>
        </w:rPr>
        <w:t>ounty</w:t>
      </w:r>
      <w:r w:rsidRPr="00D674AA">
        <w:rPr>
          <w:rFonts w:asciiTheme="minorHAnsi" w:hAnsiTheme="minorHAnsi"/>
          <w:sz w:val="22"/>
          <w:szCs w:val="22"/>
        </w:rPr>
        <w:t xml:space="preserve"> or </w:t>
      </w:r>
      <w:r w:rsidR="00B66602" w:rsidRPr="00D674AA">
        <w:rPr>
          <w:rFonts w:asciiTheme="minorHAnsi" w:hAnsiTheme="minorHAnsi"/>
          <w:sz w:val="22"/>
          <w:szCs w:val="22"/>
        </w:rPr>
        <w:t>i</w:t>
      </w:r>
      <w:r w:rsidRPr="00D674AA">
        <w:rPr>
          <w:rFonts w:asciiTheme="minorHAnsi" w:hAnsiTheme="minorHAnsi"/>
          <w:sz w:val="22"/>
          <w:szCs w:val="22"/>
        </w:rPr>
        <w:t>ts authorized representative.</w:t>
      </w:r>
    </w:p>
    <w:p w14:paraId="58C6B400" w14:textId="77777777" w:rsidR="00D674AA" w:rsidRDefault="00D674AA" w:rsidP="00D674AA">
      <w:pPr>
        <w:tabs>
          <w:tab w:val="left" w:pos="-1440"/>
        </w:tabs>
        <w:spacing w:before="120" w:afterLines="60" w:after="144"/>
        <w:ind w:left="1080"/>
        <w:jc w:val="both"/>
        <w:rPr>
          <w:rFonts w:asciiTheme="minorHAnsi" w:hAnsiTheme="minorHAnsi"/>
          <w:sz w:val="22"/>
          <w:szCs w:val="22"/>
        </w:rPr>
      </w:pPr>
      <w:r w:rsidRPr="00D674AA">
        <w:rPr>
          <w:rFonts w:asciiTheme="minorHAnsi" w:hAnsiTheme="minorHAnsi"/>
          <w:sz w:val="22"/>
          <w:szCs w:val="22"/>
        </w:rPr>
        <w:t>The management of DMS locations includes assistance in obtaining necessary local, state, and federal permits and operating in accordance with all local, state, and federal regulatory agencies. In addition, Contractor is responsible for operating the DMS in accordance with Occupational Health and Safety Administration (“OSHA”) guidelines.</w:t>
      </w:r>
    </w:p>
    <w:p w14:paraId="59F4384B" w14:textId="77777777" w:rsidR="00D674AA" w:rsidRPr="00550D36" w:rsidRDefault="00550D36" w:rsidP="00550D36">
      <w:pPr>
        <w:pStyle w:val="ListParagraph"/>
        <w:numPr>
          <w:ilvl w:val="0"/>
          <w:numId w:val="5"/>
        </w:numPr>
        <w:tabs>
          <w:tab w:val="left" w:pos="-1440"/>
        </w:tabs>
        <w:spacing w:before="120" w:afterLines="60" w:after="144"/>
        <w:jc w:val="both"/>
        <w:rPr>
          <w:rFonts w:asciiTheme="minorHAnsi" w:hAnsiTheme="minorHAnsi"/>
          <w:b/>
          <w:sz w:val="22"/>
          <w:szCs w:val="22"/>
          <w:u w:val="single"/>
        </w:rPr>
      </w:pPr>
      <w:r w:rsidRPr="00550D36">
        <w:rPr>
          <w:rFonts w:asciiTheme="minorHAnsi" w:hAnsiTheme="minorHAnsi"/>
          <w:b/>
          <w:sz w:val="22"/>
          <w:szCs w:val="22"/>
          <w:u w:val="single"/>
        </w:rPr>
        <w:t>Debris Site Tower Specifications</w:t>
      </w:r>
    </w:p>
    <w:p w14:paraId="09207C5A" w14:textId="77777777" w:rsidR="00D674AA" w:rsidRPr="00550D36" w:rsidRDefault="00D674AA" w:rsidP="00550D36">
      <w:pPr>
        <w:spacing w:before="120" w:afterLines="60" w:after="144"/>
        <w:ind w:left="1080"/>
        <w:jc w:val="both"/>
        <w:rPr>
          <w:rFonts w:asciiTheme="minorHAnsi" w:hAnsiTheme="minorHAnsi"/>
          <w:sz w:val="22"/>
          <w:szCs w:val="22"/>
        </w:rPr>
      </w:pPr>
      <w:r w:rsidRPr="00550D36">
        <w:rPr>
          <w:rFonts w:asciiTheme="minorHAnsi" w:hAnsiTheme="minorHAnsi"/>
          <w:sz w:val="22"/>
          <w:szCs w:val="22"/>
        </w:rPr>
        <w:t xml:space="preserve">The Contractor shall provide one tower at each </w:t>
      </w:r>
      <w:r w:rsidR="00FE33F6">
        <w:rPr>
          <w:rFonts w:asciiTheme="minorHAnsi" w:hAnsiTheme="minorHAnsi"/>
          <w:sz w:val="22"/>
          <w:szCs w:val="22"/>
        </w:rPr>
        <w:t xml:space="preserve">debris management site for </w:t>
      </w:r>
      <w:r w:rsidRPr="00550D36">
        <w:rPr>
          <w:rFonts w:asciiTheme="minorHAnsi" w:hAnsiTheme="minorHAnsi"/>
          <w:sz w:val="22"/>
          <w:szCs w:val="22"/>
        </w:rPr>
        <w:t>the use of County representatives during their inspection of dumping operations.  The inspection platform of the tower shall be constructed at a minimum height of 10’ from surrounding grade to finish floor level, have a minimum eight feet (8’) by eight feet (8’) of usable floor area, be covered by a roof with two feet (2’) overhangs on all sides, and be provided with appropriate railings and a stairway.  Platform shall be enclosed, starting from platform floor level and extending up four feet (4’), on all four (4) sides.</w:t>
      </w:r>
    </w:p>
    <w:p w14:paraId="3E4F39C6" w14:textId="77777777" w:rsidR="00D674AA" w:rsidRPr="00550D36" w:rsidRDefault="00D674AA" w:rsidP="00550D36">
      <w:pPr>
        <w:spacing w:before="120" w:afterLines="60" w:after="144"/>
        <w:ind w:left="1080"/>
        <w:jc w:val="both"/>
        <w:rPr>
          <w:rFonts w:asciiTheme="minorHAnsi" w:hAnsiTheme="minorHAnsi"/>
          <w:sz w:val="22"/>
          <w:szCs w:val="22"/>
        </w:rPr>
      </w:pPr>
      <w:r w:rsidRPr="00550D36">
        <w:rPr>
          <w:rFonts w:asciiTheme="minorHAnsi" w:hAnsiTheme="minorHAnsi"/>
          <w:sz w:val="22"/>
          <w:szCs w:val="22"/>
        </w:rPr>
        <w:t xml:space="preserve">The Contractor shall provide one portable toilet at each dumpsite for the use of County representatives during their inspection of dumping operations.  The </w:t>
      </w:r>
      <w:r w:rsidR="000078D5">
        <w:rPr>
          <w:rFonts w:asciiTheme="minorHAnsi" w:hAnsiTheme="minorHAnsi"/>
          <w:sz w:val="22"/>
          <w:szCs w:val="22"/>
        </w:rPr>
        <w:t xml:space="preserve">portable </w:t>
      </w:r>
      <w:r w:rsidRPr="00550D36">
        <w:rPr>
          <w:rFonts w:asciiTheme="minorHAnsi" w:hAnsiTheme="minorHAnsi"/>
          <w:sz w:val="22"/>
          <w:szCs w:val="22"/>
        </w:rPr>
        <w:t>toilet shall be provided prior to start of any dumping operations and kept in a sanitary condition by the Contractor throughout the duration of dumping operations.</w:t>
      </w:r>
    </w:p>
    <w:p w14:paraId="006839CD" w14:textId="77777777" w:rsidR="00D674AA" w:rsidRPr="00550D36" w:rsidRDefault="00D674AA" w:rsidP="00550D36">
      <w:pPr>
        <w:spacing w:before="120" w:afterLines="60" w:after="144"/>
        <w:ind w:left="1080"/>
        <w:jc w:val="both"/>
        <w:rPr>
          <w:rFonts w:asciiTheme="minorHAnsi" w:hAnsiTheme="minorHAnsi"/>
          <w:sz w:val="22"/>
          <w:szCs w:val="22"/>
        </w:rPr>
      </w:pPr>
      <w:r w:rsidRPr="00550D36">
        <w:rPr>
          <w:rFonts w:asciiTheme="minorHAnsi" w:hAnsiTheme="minorHAnsi"/>
          <w:sz w:val="22"/>
          <w:szCs w:val="22"/>
        </w:rPr>
        <w:t xml:space="preserve">Care shall be taken to place </w:t>
      </w:r>
      <w:r w:rsidR="00FE33F6">
        <w:rPr>
          <w:rFonts w:asciiTheme="minorHAnsi" w:hAnsiTheme="minorHAnsi"/>
          <w:sz w:val="22"/>
          <w:szCs w:val="22"/>
        </w:rPr>
        <w:t xml:space="preserve">the </w:t>
      </w:r>
      <w:r w:rsidRPr="00550D36">
        <w:rPr>
          <w:rFonts w:asciiTheme="minorHAnsi" w:hAnsiTheme="minorHAnsi"/>
          <w:sz w:val="22"/>
          <w:szCs w:val="22"/>
        </w:rPr>
        <w:t>tower</w:t>
      </w:r>
      <w:r w:rsidR="00FE33F6">
        <w:rPr>
          <w:rFonts w:asciiTheme="minorHAnsi" w:hAnsiTheme="minorHAnsi"/>
          <w:sz w:val="22"/>
          <w:szCs w:val="22"/>
        </w:rPr>
        <w:t>s</w:t>
      </w:r>
      <w:r w:rsidRPr="00550D36">
        <w:rPr>
          <w:rFonts w:asciiTheme="minorHAnsi" w:hAnsiTheme="minorHAnsi"/>
          <w:sz w:val="22"/>
          <w:szCs w:val="22"/>
        </w:rPr>
        <w:t xml:space="preserve"> at a sufficient distance away from any reduction operations.  If necessary, dumping operations may be temporarily suspended by the County Debris Manager due to unsuitable conditions at the tower.</w:t>
      </w:r>
    </w:p>
    <w:p w14:paraId="397E0AEC" w14:textId="77777777" w:rsidR="00F934AC" w:rsidRPr="00FE33F6" w:rsidRDefault="00F934AC" w:rsidP="00640746">
      <w:pPr>
        <w:numPr>
          <w:ilvl w:val="0"/>
          <w:numId w:val="5"/>
        </w:numPr>
        <w:tabs>
          <w:tab w:val="left" w:pos="-1440"/>
        </w:tabs>
        <w:spacing w:before="120" w:afterLines="60" w:after="144"/>
        <w:jc w:val="both"/>
        <w:rPr>
          <w:rFonts w:asciiTheme="minorHAnsi" w:hAnsiTheme="minorHAnsi"/>
          <w:b/>
          <w:sz w:val="22"/>
          <w:szCs w:val="22"/>
        </w:rPr>
      </w:pPr>
      <w:r w:rsidRPr="00FE33F6">
        <w:rPr>
          <w:rFonts w:asciiTheme="minorHAnsi" w:hAnsiTheme="minorHAnsi"/>
          <w:b/>
          <w:sz w:val="22"/>
          <w:szCs w:val="22"/>
          <w:u w:val="single"/>
        </w:rPr>
        <w:t>Grinding (Reduction of Storm Generated Debris</w:t>
      </w:r>
      <w:r w:rsidRPr="00FE33F6">
        <w:rPr>
          <w:rFonts w:asciiTheme="minorHAnsi" w:hAnsiTheme="minorHAnsi"/>
          <w:b/>
          <w:sz w:val="22"/>
          <w:szCs w:val="22"/>
        </w:rPr>
        <w:t>)</w:t>
      </w:r>
    </w:p>
    <w:p w14:paraId="3375C1F9" w14:textId="77777777" w:rsidR="00F635B3" w:rsidRPr="00FE33F6" w:rsidRDefault="00AC688F" w:rsidP="00EF5CAE">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B66602" w:rsidRPr="00FE33F6">
        <w:rPr>
          <w:rFonts w:asciiTheme="minorHAnsi" w:hAnsiTheme="minorHAnsi"/>
          <w:sz w:val="22"/>
          <w:szCs w:val="22"/>
        </w:rPr>
        <w:t>ork shall consist of all labor, equipment, fuel, and miscellaneous costs necessary to reduce storm generated debris by grinding.</w:t>
      </w:r>
      <w:r w:rsidR="007D7778" w:rsidRPr="00FE33F6">
        <w:rPr>
          <w:rFonts w:asciiTheme="minorHAnsi" w:hAnsiTheme="minorHAnsi"/>
          <w:sz w:val="22"/>
          <w:szCs w:val="22"/>
        </w:rPr>
        <w:t xml:space="preserve">  Reduction methods are at the discretion of the C</w:t>
      </w:r>
      <w:r w:rsidR="00484374" w:rsidRPr="00FE33F6">
        <w:rPr>
          <w:rFonts w:asciiTheme="minorHAnsi" w:hAnsiTheme="minorHAnsi"/>
          <w:sz w:val="22"/>
          <w:szCs w:val="22"/>
        </w:rPr>
        <w:t>ounty Debris Manager</w:t>
      </w:r>
      <w:r w:rsidR="007D7778" w:rsidRPr="00FE33F6">
        <w:rPr>
          <w:rFonts w:asciiTheme="minorHAnsi" w:hAnsiTheme="minorHAnsi"/>
          <w:sz w:val="22"/>
          <w:szCs w:val="22"/>
        </w:rPr>
        <w:t>.  Gri</w:t>
      </w:r>
      <w:r w:rsidR="00484374" w:rsidRPr="00FE33F6">
        <w:rPr>
          <w:rFonts w:asciiTheme="minorHAnsi" w:hAnsiTheme="minorHAnsi"/>
          <w:sz w:val="22"/>
          <w:szCs w:val="22"/>
        </w:rPr>
        <w:t>nding must be approved by the County Debris Manager</w:t>
      </w:r>
      <w:r w:rsidR="007D7778" w:rsidRPr="00FE33F6">
        <w:rPr>
          <w:rFonts w:asciiTheme="minorHAnsi" w:hAnsiTheme="minorHAnsi"/>
          <w:sz w:val="22"/>
          <w:szCs w:val="22"/>
        </w:rPr>
        <w:t xml:space="preserve"> prior to commencement of reduction activities.  </w:t>
      </w:r>
    </w:p>
    <w:p w14:paraId="479F4533" w14:textId="77777777" w:rsidR="00F635B3" w:rsidRPr="00FE33F6" w:rsidRDefault="002B236D" w:rsidP="00060671">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 xml:space="preserve">All un-reduced storm debris must be staged separately at the </w:t>
      </w:r>
      <w:r w:rsidR="00E368B6" w:rsidRPr="00FE33F6">
        <w:rPr>
          <w:rFonts w:asciiTheme="minorHAnsi" w:hAnsiTheme="minorHAnsi"/>
          <w:sz w:val="22"/>
          <w:szCs w:val="22"/>
        </w:rPr>
        <w:t>DMS</w:t>
      </w:r>
      <w:r w:rsidRPr="00FE33F6">
        <w:rPr>
          <w:rFonts w:asciiTheme="minorHAnsi" w:hAnsiTheme="minorHAnsi"/>
          <w:sz w:val="22"/>
          <w:szCs w:val="22"/>
        </w:rPr>
        <w:t>.</w:t>
      </w:r>
    </w:p>
    <w:p w14:paraId="442E83E7" w14:textId="77777777" w:rsidR="00F77FC0" w:rsidRPr="00FE33F6" w:rsidRDefault="00F934AC" w:rsidP="00060671">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C</w:t>
      </w:r>
      <w:r w:rsidR="00484374" w:rsidRPr="00FE33F6">
        <w:rPr>
          <w:rFonts w:asciiTheme="minorHAnsi" w:hAnsiTheme="minorHAnsi"/>
          <w:sz w:val="22"/>
          <w:szCs w:val="22"/>
        </w:rPr>
        <w:t>ontractor</w:t>
      </w:r>
      <w:r w:rsidRPr="00FE33F6">
        <w:rPr>
          <w:rFonts w:asciiTheme="minorHAnsi" w:hAnsiTheme="minorHAnsi"/>
          <w:sz w:val="22"/>
          <w:szCs w:val="22"/>
        </w:rPr>
        <w:t xml:space="preserve"> must obtain approval to reduce C&amp;D debris from C</w:t>
      </w:r>
      <w:r w:rsidR="00484374" w:rsidRPr="00FE33F6">
        <w:rPr>
          <w:rFonts w:asciiTheme="minorHAnsi" w:hAnsiTheme="minorHAnsi"/>
          <w:sz w:val="22"/>
          <w:szCs w:val="22"/>
        </w:rPr>
        <w:t>ounty Debris Manager</w:t>
      </w:r>
      <w:r w:rsidRPr="00FE33F6">
        <w:rPr>
          <w:rFonts w:asciiTheme="minorHAnsi" w:hAnsiTheme="minorHAnsi"/>
          <w:sz w:val="22"/>
          <w:szCs w:val="22"/>
        </w:rPr>
        <w:t>.  If approved for reduction by C</w:t>
      </w:r>
      <w:r w:rsidR="00484374" w:rsidRPr="00FE33F6">
        <w:rPr>
          <w:rFonts w:asciiTheme="minorHAnsi" w:hAnsiTheme="minorHAnsi"/>
          <w:sz w:val="22"/>
          <w:szCs w:val="22"/>
        </w:rPr>
        <w:t>ounty Debris Manager</w:t>
      </w:r>
      <w:r w:rsidRPr="00FE33F6">
        <w:rPr>
          <w:rFonts w:asciiTheme="minorHAnsi" w:hAnsiTheme="minorHAnsi"/>
          <w:sz w:val="22"/>
          <w:szCs w:val="22"/>
        </w:rPr>
        <w:t xml:space="preserve">, </w:t>
      </w:r>
      <w:r w:rsidR="007D7778" w:rsidRPr="00FE33F6">
        <w:rPr>
          <w:rFonts w:asciiTheme="minorHAnsi" w:hAnsiTheme="minorHAnsi"/>
          <w:sz w:val="22"/>
          <w:szCs w:val="22"/>
        </w:rPr>
        <w:t xml:space="preserve">C&amp;D debris must be reduced via </w:t>
      </w:r>
      <w:r w:rsidR="00C33E56" w:rsidRPr="00FE33F6">
        <w:rPr>
          <w:rFonts w:asciiTheme="minorHAnsi" w:hAnsiTheme="minorHAnsi"/>
          <w:sz w:val="22"/>
          <w:szCs w:val="22"/>
        </w:rPr>
        <w:t>grinding in orde</w:t>
      </w:r>
      <w:r w:rsidR="00484374" w:rsidRPr="00FE33F6">
        <w:rPr>
          <w:rFonts w:asciiTheme="minorHAnsi" w:hAnsiTheme="minorHAnsi"/>
          <w:sz w:val="22"/>
          <w:szCs w:val="22"/>
        </w:rPr>
        <w:t>r for the County to compensate the Contractor</w:t>
      </w:r>
      <w:r w:rsidR="00650AAF" w:rsidRPr="00FE33F6">
        <w:rPr>
          <w:rFonts w:asciiTheme="minorHAnsi" w:hAnsiTheme="minorHAnsi"/>
          <w:sz w:val="22"/>
          <w:szCs w:val="22"/>
        </w:rPr>
        <w:t xml:space="preserve"> for reduction.</w:t>
      </w:r>
      <w:r w:rsidRPr="00FE33F6">
        <w:rPr>
          <w:rFonts w:asciiTheme="minorHAnsi" w:hAnsiTheme="minorHAnsi"/>
          <w:sz w:val="22"/>
          <w:szCs w:val="22"/>
        </w:rPr>
        <w:t xml:space="preserve">  </w:t>
      </w:r>
      <w:r w:rsidR="00711C95" w:rsidRPr="00FE33F6">
        <w:rPr>
          <w:rFonts w:asciiTheme="minorHAnsi" w:hAnsiTheme="minorHAnsi"/>
          <w:sz w:val="22"/>
          <w:szCs w:val="22"/>
        </w:rPr>
        <w:t>Incineration or mauling of C&amp;D is not an acceptable method of C&amp;D reduction.</w:t>
      </w:r>
    </w:p>
    <w:p w14:paraId="47870E9B" w14:textId="77777777" w:rsidR="00F934AC" w:rsidRPr="00FE33F6" w:rsidRDefault="00F934AC" w:rsidP="00640746">
      <w:pPr>
        <w:numPr>
          <w:ilvl w:val="0"/>
          <w:numId w:val="5"/>
        </w:numPr>
        <w:tabs>
          <w:tab w:val="left" w:pos="-1440"/>
        </w:tabs>
        <w:spacing w:before="120" w:afterLines="60" w:after="144"/>
        <w:jc w:val="both"/>
        <w:rPr>
          <w:rFonts w:asciiTheme="minorHAnsi" w:hAnsiTheme="minorHAnsi"/>
          <w:b/>
          <w:sz w:val="22"/>
          <w:szCs w:val="22"/>
          <w:u w:val="single"/>
        </w:rPr>
      </w:pPr>
      <w:r w:rsidRPr="00FE33F6">
        <w:rPr>
          <w:rFonts w:asciiTheme="minorHAnsi" w:hAnsiTheme="minorHAnsi"/>
          <w:b/>
          <w:sz w:val="22"/>
          <w:szCs w:val="22"/>
          <w:u w:val="single"/>
        </w:rPr>
        <w:t>Incineration (Reduction of Storm Generated Debris)</w:t>
      </w:r>
    </w:p>
    <w:p w14:paraId="23483A69" w14:textId="77777777" w:rsidR="00F635B3" w:rsidRPr="00FE33F6" w:rsidRDefault="00AC688F" w:rsidP="00EF5CAE">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2B236D" w:rsidRPr="00FE33F6">
        <w:rPr>
          <w:rFonts w:asciiTheme="minorHAnsi" w:hAnsiTheme="minorHAnsi"/>
          <w:sz w:val="22"/>
          <w:szCs w:val="22"/>
        </w:rPr>
        <w:t>ork shall consist of all labor, equipment, fuel, and miscellaneous costs necessary to reduce storm generated debris by incineration.</w:t>
      </w:r>
      <w:r w:rsidR="00F635B3" w:rsidRPr="00FE33F6">
        <w:rPr>
          <w:rFonts w:asciiTheme="minorHAnsi" w:hAnsiTheme="minorHAnsi"/>
          <w:sz w:val="22"/>
          <w:szCs w:val="22"/>
        </w:rPr>
        <w:t xml:space="preserve">  </w:t>
      </w:r>
      <w:r w:rsidR="007D7778" w:rsidRPr="00FE33F6">
        <w:rPr>
          <w:rFonts w:asciiTheme="minorHAnsi" w:hAnsiTheme="minorHAnsi"/>
          <w:sz w:val="22"/>
          <w:szCs w:val="22"/>
        </w:rPr>
        <w:t>Reduction methods are at the discretion of the C</w:t>
      </w:r>
      <w:r w:rsidR="00484374" w:rsidRPr="00FE33F6">
        <w:rPr>
          <w:rFonts w:asciiTheme="minorHAnsi" w:hAnsiTheme="minorHAnsi"/>
          <w:sz w:val="22"/>
          <w:szCs w:val="22"/>
        </w:rPr>
        <w:t>ounty</w:t>
      </w:r>
      <w:r w:rsidR="007D7778" w:rsidRPr="00FE33F6">
        <w:rPr>
          <w:rFonts w:asciiTheme="minorHAnsi" w:hAnsiTheme="minorHAnsi"/>
          <w:sz w:val="22"/>
          <w:szCs w:val="22"/>
        </w:rPr>
        <w:t xml:space="preserve"> D</w:t>
      </w:r>
      <w:r w:rsidR="00484374" w:rsidRPr="00FE33F6">
        <w:rPr>
          <w:rFonts w:asciiTheme="minorHAnsi" w:hAnsiTheme="minorHAnsi"/>
          <w:sz w:val="22"/>
          <w:szCs w:val="22"/>
        </w:rPr>
        <w:t>ebris Manager</w:t>
      </w:r>
      <w:r w:rsidR="007D7778" w:rsidRPr="00FE33F6">
        <w:rPr>
          <w:rFonts w:asciiTheme="minorHAnsi" w:hAnsiTheme="minorHAnsi"/>
          <w:sz w:val="22"/>
          <w:szCs w:val="22"/>
        </w:rPr>
        <w:t>.  Incineration must be approved by the C</w:t>
      </w:r>
      <w:r w:rsidR="00484374" w:rsidRPr="00FE33F6">
        <w:rPr>
          <w:rFonts w:asciiTheme="minorHAnsi" w:hAnsiTheme="minorHAnsi"/>
          <w:sz w:val="22"/>
          <w:szCs w:val="22"/>
        </w:rPr>
        <w:t>ounty Debris Manager</w:t>
      </w:r>
      <w:r w:rsidR="007D7778" w:rsidRPr="00FE33F6">
        <w:rPr>
          <w:rFonts w:asciiTheme="minorHAnsi" w:hAnsiTheme="minorHAnsi"/>
          <w:sz w:val="22"/>
          <w:szCs w:val="22"/>
        </w:rPr>
        <w:t xml:space="preserve"> prior to commencement of reduction activities. </w:t>
      </w:r>
    </w:p>
    <w:p w14:paraId="24F5896A" w14:textId="77777777" w:rsidR="002B236D" w:rsidRDefault="002B236D" w:rsidP="00F77FC0">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 xml:space="preserve">All un-reduced storm debris must be staged separately at the </w:t>
      </w:r>
      <w:r w:rsidR="00E368B6" w:rsidRPr="00FE33F6">
        <w:rPr>
          <w:rFonts w:asciiTheme="minorHAnsi" w:hAnsiTheme="minorHAnsi"/>
          <w:sz w:val="22"/>
          <w:szCs w:val="22"/>
        </w:rPr>
        <w:t>DMS</w:t>
      </w:r>
      <w:r w:rsidRPr="00FE33F6">
        <w:rPr>
          <w:rFonts w:asciiTheme="minorHAnsi" w:hAnsiTheme="minorHAnsi"/>
          <w:sz w:val="22"/>
          <w:szCs w:val="22"/>
        </w:rPr>
        <w:t>.</w:t>
      </w:r>
    </w:p>
    <w:p w14:paraId="7AA574FB" w14:textId="77777777" w:rsidR="00956988" w:rsidRPr="00FE33F6" w:rsidRDefault="00956988" w:rsidP="00F77FC0">
      <w:pPr>
        <w:tabs>
          <w:tab w:val="left" w:pos="-1440"/>
        </w:tabs>
        <w:spacing w:before="120" w:afterLines="60" w:after="144"/>
        <w:ind w:left="1080"/>
        <w:jc w:val="both"/>
        <w:rPr>
          <w:rFonts w:asciiTheme="minorHAnsi" w:hAnsiTheme="minorHAnsi"/>
          <w:sz w:val="22"/>
          <w:szCs w:val="22"/>
        </w:rPr>
      </w:pPr>
    </w:p>
    <w:p w14:paraId="3885BA58" w14:textId="77777777" w:rsidR="00F934AC" w:rsidRPr="00FE33F6" w:rsidRDefault="006E3D76" w:rsidP="00640746">
      <w:pPr>
        <w:numPr>
          <w:ilvl w:val="0"/>
          <w:numId w:val="5"/>
        </w:numPr>
        <w:tabs>
          <w:tab w:val="left" w:pos="-1440"/>
        </w:tabs>
        <w:spacing w:before="120" w:afterLines="60" w:after="144"/>
        <w:jc w:val="both"/>
        <w:rPr>
          <w:rFonts w:asciiTheme="minorHAnsi" w:hAnsiTheme="minorHAnsi"/>
          <w:b/>
          <w:sz w:val="22"/>
          <w:szCs w:val="22"/>
          <w:u w:val="single"/>
        </w:rPr>
      </w:pPr>
      <w:r w:rsidRPr="00FE33F6">
        <w:rPr>
          <w:rFonts w:asciiTheme="minorHAnsi" w:hAnsiTheme="minorHAnsi"/>
          <w:b/>
          <w:sz w:val="22"/>
          <w:szCs w:val="22"/>
          <w:u w:val="single"/>
        </w:rPr>
        <w:t>Haul-Out of Reduced Debris to Final Disposal Site</w:t>
      </w:r>
    </w:p>
    <w:p w14:paraId="7D4A90DD" w14:textId="77777777" w:rsidR="00F635B3" w:rsidRPr="00FE33F6" w:rsidRDefault="00AC688F" w:rsidP="00EF5CAE">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3A09B6" w:rsidRPr="00FE33F6">
        <w:rPr>
          <w:rFonts w:asciiTheme="minorHAnsi" w:hAnsiTheme="minorHAnsi"/>
          <w:sz w:val="22"/>
          <w:szCs w:val="22"/>
        </w:rPr>
        <w:t xml:space="preserve">ork shall consist of all labor, equipment, fuel, and miscellaneous costs </w:t>
      </w:r>
      <w:r w:rsidR="00A075F1" w:rsidRPr="00FE33F6">
        <w:rPr>
          <w:rFonts w:asciiTheme="minorHAnsi" w:hAnsiTheme="minorHAnsi"/>
          <w:sz w:val="22"/>
          <w:szCs w:val="22"/>
        </w:rPr>
        <w:t xml:space="preserve">necessary </w:t>
      </w:r>
      <w:r w:rsidR="003A09B6" w:rsidRPr="00FE33F6">
        <w:rPr>
          <w:rFonts w:asciiTheme="minorHAnsi" w:hAnsiTheme="minorHAnsi"/>
          <w:sz w:val="22"/>
          <w:szCs w:val="22"/>
        </w:rPr>
        <w:t xml:space="preserve">to pick up and transport reduced material existing at a </w:t>
      </w:r>
      <w:r w:rsidR="00597345" w:rsidRPr="00FE33F6">
        <w:rPr>
          <w:rFonts w:asciiTheme="minorHAnsi" w:hAnsiTheme="minorHAnsi"/>
          <w:sz w:val="22"/>
          <w:szCs w:val="22"/>
        </w:rPr>
        <w:t>C</w:t>
      </w:r>
      <w:r w:rsidR="00484374" w:rsidRPr="00FE33F6">
        <w:rPr>
          <w:rFonts w:asciiTheme="minorHAnsi" w:hAnsiTheme="minorHAnsi"/>
          <w:sz w:val="22"/>
          <w:szCs w:val="22"/>
        </w:rPr>
        <w:t>ounty</w:t>
      </w:r>
      <w:r w:rsidR="003A09B6" w:rsidRPr="00FE33F6">
        <w:rPr>
          <w:rFonts w:asciiTheme="minorHAnsi" w:hAnsiTheme="minorHAnsi"/>
          <w:sz w:val="22"/>
          <w:szCs w:val="22"/>
        </w:rPr>
        <w:t xml:space="preserve"> approved </w:t>
      </w:r>
      <w:r w:rsidR="00E368B6" w:rsidRPr="00FE33F6">
        <w:rPr>
          <w:rFonts w:asciiTheme="minorHAnsi" w:hAnsiTheme="minorHAnsi"/>
          <w:sz w:val="22"/>
          <w:szCs w:val="22"/>
        </w:rPr>
        <w:t xml:space="preserve">DMS </w:t>
      </w:r>
      <w:r w:rsidR="00F635B3" w:rsidRPr="00FE33F6">
        <w:rPr>
          <w:rFonts w:asciiTheme="minorHAnsi" w:hAnsiTheme="minorHAnsi"/>
          <w:sz w:val="22"/>
          <w:szCs w:val="22"/>
        </w:rPr>
        <w:t>to a final disposal facility.</w:t>
      </w:r>
    </w:p>
    <w:p w14:paraId="30A478C1" w14:textId="77777777" w:rsidR="00A075F1" w:rsidRPr="00FE33F6" w:rsidRDefault="003A09B6" w:rsidP="00060671">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All un-reduced storm debris must</w:t>
      </w:r>
      <w:r w:rsidR="00A075F1" w:rsidRPr="00FE33F6">
        <w:rPr>
          <w:rFonts w:asciiTheme="minorHAnsi" w:hAnsiTheme="minorHAnsi"/>
          <w:sz w:val="22"/>
          <w:szCs w:val="22"/>
        </w:rPr>
        <w:t xml:space="preserve"> be</w:t>
      </w:r>
      <w:r w:rsidRPr="00FE33F6">
        <w:rPr>
          <w:rFonts w:asciiTheme="minorHAnsi" w:hAnsiTheme="minorHAnsi"/>
          <w:sz w:val="22"/>
          <w:szCs w:val="22"/>
        </w:rPr>
        <w:t xml:space="preserve"> transported to a final disposal facility separately from reduced debris.</w:t>
      </w:r>
    </w:p>
    <w:p w14:paraId="30B9515E" w14:textId="77777777" w:rsidR="006E3D76" w:rsidRPr="00FE33F6" w:rsidRDefault="006E3D76" w:rsidP="00640746">
      <w:pPr>
        <w:numPr>
          <w:ilvl w:val="0"/>
          <w:numId w:val="5"/>
        </w:numPr>
        <w:tabs>
          <w:tab w:val="left" w:pos="-1440"/>
        </w:tabs>
        <w:spacing w:before="120" w:afterLines="60" w:after="144"/>
        <w:jc w:val="both"/>
        <w:rPr>
          <w:rFonts w:asciiTheme="minorHAnsi" w:hAnsiTheme="minorHAnsi"/>
          <w:b/>
          <w:sz w:val="22"/>
          <w:szCs w:val="22"/>
          <w:u w:val="single"/>
        </w:rPr>
      </w:pPr>
      <w:r w:rsidRPr="00FE33F6">
        <w:rPr>
          <w:rFonts w:asciiTheme="minorHAnsi" w:hAnsiTheme="minorHAnsi"/>
          <w:b/>
          <w:sz w:val="22"/>
          <w:szCs w:val="22"/>
          <w:u w:val="single"/>
        </w:rPr>
        <w:t>Household Hazardous Waste Removal, Transport, and Disposal</w:t>
      </w:r>
    </w:p>
    <w:p w14:paraId="5073410A" w14:textId="77777777" w:rsidR="00F635B3" w:rsidRPr="00FE33F6" w:rsidRDefault="00AC688F" w:rsidP="00EF5CAE">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A075F1" w:rsidRPr="00FE33F6">
        <w:rPr>
          <w:rFonts w:asciiTheme="minorHAnsi" w:hAnsiTheme="minorHAnsi"/>
          <w:sz w:val="22"/>
          <w:szCs w:val="22"/>
        </w:rPr>
        <w:t>ork shall consist of all labor, equipment, fuel, and miscellaneous costs necessary for the removal, transportation, and disposal of Hou</w:t>
      </w:r>
      <w:r w:rsidR="00F635B3" w:rsidRPr="00FE33F6">
        <w:rPr>
          <w:rFonts w:asciiTheme="minorHAnsi" w:hAnsiTheme="minorHAnsi"/>
          <w:sz w:val="22"/>
          <w:szCs w:val="22"/>
        </w:rPr>
        <w:t>sehold Hazardous Waste (“HHW”).</w:t>
      </w:r>
    </w:p>
    <w:p w14:paraId="7092F7D1" w14:textId="77777777" w:rsidR="009F1C46" w:rsidRPr="00FE33F6" w:rsidRDefault="00A075F1" w:rsidP="00060671">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The removal, transportation, and disposal of HHW in</w:t>
      </w:r>
      <w:r w:rsidR="00567D05" w:rsidRPr="00FE33F6">
        <w:rPr>
          <w:rFonts w:asciiTheme="minorHAnsi" w:hAnsiTheme="minorHAnsi"/>
          <w:sz w:val="22"/>
          <w:szCs w:val="22"/>
        </w:rPr>
        <w:t>cludes obtaining all necessary l</w:t>
      </w:r>
      <w:r w:rsidRPr="00FE33F6">
        <w:rPr>
          <w:rFonts w:asciiTheme="minorHAnsi" w:hAnsiTheme="minorHAnsi"/>
          <w:sz w:val="22"/>
          <w:szCs w:val="22"/>
        </w:rPr>
        <w:t xml:space="preserve">ocal, </w:t>
      </w:r>
      <w:r w:rsidR="00567D05" w:rsidRPr="00FE33F6">
        <w:rPr>
          <w:rFonts w:asciiTheme="minorHAnsi" w:hAnsiTheme="minorHAnsi"/>
          <w:sz w:val="22"/>
          <w:szCs w:val="22"/>
        </w:rPr>
        <w:t>state, and f</w:t>
      </w:r>
      <w:r w:rsidRPr="00FE33F6">
        <w:rPr>
          <w:rFonts w:asciiTheme="minorHAnsi" w:hAnsiTheme="minorHAnsi"/>
          <w:sz w:val="22"/>
          <w:szCs w:val="22"/>
        </w:rPr>
        <w:t xml:space="preserve">ederal </w:t>
      </w:r>
      <w:r w:rsidR="00567D05" w:rsidRPr="00FE33F6">
        <w:rPr>
          <w:rFonts w:asciiTheme="minorHAnsi" w:hAnsiTheme="minorHAnsi"/>
          <w:sz w:val="22"/>
          <w:szCs w:val="22"/>
        </w:rPr>
        <w:t>h</w:t>
      </w:r>
      <w:r w:rsidRPr="00FE33F6">
        <w:rPr>
          <w:rFonts w:asciiTheme="minorHAnsi" w:hAnsiTheme="minorHAnsi"/>
          <w:sz w:val="22"/>
          <w:szCs w:val="22"/>
        </w:rPr>
        <w:t xml:space="preserve">andling </w:t>
      </w:r>
      <w:r w:rsidR="00567D05" w:rsidRPr="00FE33F6">
        <w:rPr>
          <w:rFonts w:asciiTheme="minorHAnsi" w:hAnsiTheme="minorHAnsi"/>
          <w:sz w:val="22"/>
          <w:szCs w:val="22"/>
        </w:rPr>
        <w:t>p</w:t>
      </w:r>
      <w:r w:rsidRPr="00FE33F6">
        <w:rPr>
          <w:rFonts w:asciiTheme="minorHAnsi" w:hAnsiTheme="minorHAnsi"/>
          <w:sz w:val="22"/>
          <w:szCs w:val="22"/>
        </w:rPr>
        <w:t xml:space="preserve">ermits and operating in accordance with all </w:t>
      </w:r>
      <w:r w:rsidR="00567D05" w:rsidRPr="00FE33F6">
        <w:rPr>
          <w:rFonts w:asciiTheme="minorHAnsi" w:hAnsiTheme="minorHAnsi"/>
          <w:sz w:val="22"/>
          <w:szCs w:val="22"/>
        </w:rPr>
        <w:t>l</w:t>
      </w:r>
      <w:r w:rsidRPr="00FE33F6">
        <w:rPr>
          <w:rFonts w:asciiTheme="minorHAnsi" w:hAnsiTheme="minorHAnsi"/>
          <w:sz w:val="22"/>
          <w:szCs w:val="22"/>
        </w:rPr>
        <w:t xml:space="preserve">ocal, </w:t>
      </w:r>
      <w:r w:rsidR="00567D05" w:rsidRPr="00FE33F6">
        <w:rPr>
          <w:rFonts w:asciiTheme="minorHAnsi" w:hAnsiTheme="minorHAnsi"/>
          <w:sz w:val="22"/>
          <w:szCs w:val="22"/>
        </w:rPr>
        <w:t>s</w:t>
      </w:r>
      <w:r w:rsidRPr="00FE33F6">
        <w:rPr>
          <w:rFonts w:asciiTheme="minorHAnsi" w:hAnsiTheme="minorHAnsi"/>
          <w:sz w:val="22"/>
          <w:szCs w:val="22"/>
        </w:rPr>
        <w:t xml:space="preserve">tate, and </w:t>
      </w:r>
      <w:r w:rsidR="00567D05" w:rsidRPr="00FE33F6">
        <w:rPr>
          <w:rFonts w:asciiTheme="minorHAnsi" w:hAnsiTheme="minorHAnsi"/>
          <w:sz w:val="22"/>
          <w:szCs w:val="22"/>
        </w:rPr>
        <w:t>f</w:t>
      </w:r>
      <w:r w:rsidRPr="00FE33F6">
        <w:rPr>
          <w:rFonts w:asciiTheme="minorHAnsi" w:hAnsiTheme="minorHAnsi"/>
          <w:sz w:val="22"/>
          <w:szCs w:val="22"/>
        </w:rPr>
        <w:t>ederal regulatory agencies.</w:t>
      </w:r>
    </w:p>
    <w:p w14:paraId="513A0F4D" w14:textId="77777777" w:rsidR="006E3D76" w:rsidRPr="00FE33F6" w:rsidRDefault="006E3D76" w:rsidP="00640746">
      <w:pPr>
        <w:numPr>
          <w:ilvl w:val="0"/>
          <w:numId w:val="5"/>
        </w:numPr>
        <w:tabs>
          <w:tab w:val="left" w:pos="-1440"/>
        </w:tabs>
        <w:spacing w:before="120" w:afterLines="60" w:after="144"/>
        <w:jc w:val="both"/>
        <w:rPr>
          <w:rFonts w:asciiTheme="minorHAnsi" w:hAnsiTheme="minorHAnsi"/>
          <w:b/>
          <w:sz w:val="22"/>
          <w:szCs w:val="22"/>
          <w:u w:val="single"/>
        </w:rPr>
      </w:pPr>
      <w:r w:rsidRPr="00FE33F6">
        <w:rPr>
          <w:rFonts w:asciiTheme="minorHAnsi" w:hAnsiTheme="minorHAnsi"/>
          <w:b/>
          <w:sz w:val="22"/>
          <w:szCs w:val="22"/>
          <w:u w:val="single"/>
        </w:rPr>
        <w:t>Abandoned Vessel Removal</w:t>
      </w:r>
    </w:p>
    <w:p w14:paraId="3B69D8E9" w14:textId="77777777" w:rsidR="00C319E1" w:rsidRDefault="00AC688F" w:rsidP="00A60E4F">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436806" w:rsidRPr="00FE33F6">
        <w:rPr>
          <w:rFonts w:asciiTheme="minorHAnsi" w:hAnsiTheme="minorHAnsi"/>
          <w:sz w:val="22"/>
          <w:szCs w:val="22"/>
        </w:rPr>
        <w:t>ork shall con</w:t>
      </w:r>
      <w:r w:rsidR="00AC1349" w:rsidRPr="00FE33F6">
        <w:rPr>
          <w:rFonts w:asciiTheme="minorHAnsi" w:hAnsiTheme="minorHAnsi"/>
          <w:sz w:val="22"/>
          <w:szCs w:val="22"/>
        </w:rPr>
        <w:t>sist of the removal of abandoned vessels from</w:t>
      </w:r>
      <w:r w:rsidR="00C33ECA" w:rsidRPr="00FE33F6">
        <w:rPr>
          <w:rFonts w:asciiTheme="minorHAnsi" w:hAnsiTheme="minorHAnsi"/>
          <w:sz w:val="22"/>
          <w:szCs w:val="22"/>
        </w:rPr>
        <w:t xml:space="preserve"> C</w:t>
      </w:r>
      <w:r w:rsidR="00484374" w:rsidRPr="00FE33F6">
        <w:rPr>
          <w:rFonts w:asciiTheme="minorHAnsi" w:hAnsiTheme="minorHAnsi"/>
          <w:sz w:val="22"/>
          <w:szCs w:val="22"/>
        </w:rPr>
        <w:t>ounty</w:t>
      </w:r>
      <w:r w:rsidR="00436806" w:rsidRPr="00FE33F6">
        <w:rPr>
          <w:rFonts w:asciiTheme="minorHAnsi" w:hAnsiTheme="minorHAnsi"/>
          <w:sz w:val="22"/>
          <w:szCs w:val="22"/>
        </w:rPr>
        <w:t xml:space="preserve"> Waterways.</w:t>
      </w:r>
      <w:r w:rsidR="00D802D2" w:rsidRPr="00FE33F6">
        <w:rPr>
          <w:rFonts w:asciiTheme="minorHAnsi" w:hAnsiTheme="minorHAnsi"/>
          <w:sz w:val="22"/>
          <w:szCs w:val="22"/>
        </w:rPr>
        <w:t xml:space="preserve"> </w:t>
      </w:r>
      <w:r w:rsidR="002B6D6E" w:rsidRPr="00FE33F6">
        <w:rPr>
          <w:rFonts w:asciiTheme="minorHAnsi" w:hAnsiTheme="minorHAnsi"/>
          <w:sz w:val="22"/>
          <w:szCs w:val="22"/>
        </w:rPr>
        <w:t xml:space="preserve"> </w:t>
      </w:r>
      <w:r w:rsidR="00436806" w:rsidRPr="00FE33F6">
        <w:rPr>
          <w:rFonts w:asciiTheme="minorHAnsi" w:hAnsiTheme="minorHAnsi"/>
          <w:sz w:val="22"/>
          <w:szCs w:val="22"/>
        </w:rPr>
        <w:t>The remov</w:t>
      </w:r>
      <w:r w:rsidR="00650AAF" w:rsidRPr="00FE33F6">
        <w:rPr>
          <w:rFonts w:asciiTheme="minorHAnsi" w:hAnsiTheme="minorHAnsi"/>
          <w:sz w:val="22"/>
          <w:szCs w:val="22"/>
        </w:rPr>
        <w:t>ed vessels will be hauled to a C</w:t>
      </w:r>
      <w:r w:rsidR="00484374" w:rsidRPr="00FE33F6">
        <w:rPr>
          <w:rFonts w:asciiTheme="minorHAnsi" w:hAnsiTheme="minorHAnsi"/>
          <w:sz w:val="22"/>
          <w:szCs w:val="22"/>
        </w:rPr>
        <w:t>ounty</w:t>
      </w:r>
      <w:r w:rsidR="00436806" w:rsidRPr="00FE33F6">
        <w:rPr>
          <w:rFonts w:asciiTheme="minorHAnsi" w:hAnsiTheme="minorHAnsi"/>
          <w:sz w:val="22"/>
          <w:szCs w:val="22"/>
        </w:rPr>
        <w:t xml:space="preserve"> approved staging area</w:t>
      </w:r>
      <w:r w:rsidR="002B6D6E" w:rsidRPr="00FE33F6">
        <w:rPr>
          <w:rFonts w:asciiTheme="minorHAnsi" w:hAnsiTheme="minorHAnsi"/>
          <w:sz w:val="22"/>
          <w:szCs w:val="22"/>
        </w:rPr>
        <w:t xml:space="preserve"> for a limited timeframe and </w:t>
      </w:r>
      <w:r w:rsidR="00436806" w:rsidRPr="00FE33F6">
        <w:rPr>
          <w:rFonts w:asciiTheme="minorHAnsi" w:hAnsiTheme="minorHAnsi"/>
          <w:sz w:val="22"/>
          <w:szCs w:val="22"/>
        </w:rPr>
        <w:t>subsequently disposed of by the appropriate regulatory agency.</w:t>
      </w:r>
    </w:p>
    <w:p w14:paraId="66B3379C" w14:textId="77777777" w:rsidR="006E3D76" w:rsidRPr="00FE33F6" w:rsidRDefault="006E3D76" w:rsidP="000078D5">
      <w:pPr>
        <w:numPr>
          <w:ilvl w:val="0"/>
          <w:numId w:val="5"/>
        </w:numPr>
        <w:tabs>
          <w:tab w:val="left" w:pos="-1440"/>
        </w:tabs>
        <w:spacing w:before="120" w:afterLines="60" w:after="144"/>
        <w:jc w:val="both"/>
        <w:rPr>
          <w:rFonts w:asciiTheme="minorHAnsi" w:hAnsiTheme="minorHAnsi"/>
          <w:b/>
          <w:sz w:val="22"/>
          <w:szCs w:val="22"/>
          <w:u w:val="single"/>
        </w:rPr>
      </w:pPr>
      <w:r w:rsidRPr="00FE33F6">
        <w:rPr>
          <w:rFonts w:asciiTheme="minorHAnsi" w:hAnsiTheme="minorHAnsi"/>
          <w:b/>
          <w:sz w:val="22"/>
          <w:szCs w:val="22"/>
          <w:u w:val="single"/>
        </w:rPr>
        <w:t>Abandoned Vehicle Removal</w:t>
      </w:r>
    </w:p>
    <w:p w14:paraId="04695B21" w14:textId="77777777" w:rsidR="00C319E1" w:rsidRPr="00FE33F6" w:rsidRDefault="00AC688F" w:rsidP="000078D5">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436806" w:rsidRPr="00FE33F6">
        <w:rPr>
          <w:rFonts w:asciiTheme="minorHAnsi" w:hAnsiTheme="minorHAnsi"/>
          <w:sz w:val="22"/>
          <w:szCs w:val="22"/>
        </w:rPr>
        <w:t>ork shall consist of the removal and hau</w:t>
      </w:r>
      <w:r w:rsidR="00AC1349" w:rsidRPr="00FE33F6">
        <w:rPr>
          <w:rFonts w:asciiTheme="minorHAnsi" w:hAnsiTheme="minorHAnsi"/>
          <w:sz w:val="22"/>
          <w:szCs w:val="22"/>
        </w:rPr>
        <w:t xml:space="preserve">l out of abandoned vehicles in </w:t>
      </w:r>
      <w:r w:rsidR="00436806" w:rsidRPr="00FE33F6">
        <w:rPr>
          <w:rFonts w:asciiTheme="minorHAnsi" w:hAnsiTheme="minorHAnsi"/>
          <w:sz w:val="22"/>
          <w:szCs w:val="22"/>
        </w:rPr>
        <w:t>areas</w:t>
      </w:r>
      <w:r w:rsidR="00AC1349" w:rsidRPr="00FE33F6">
        <w:rPr>
          <w:rFonts w:asciiTheme="minorHAnsi" w:hAnsiTheme="minorHAnsi"/>
          <w:sz w:val="22"/>
          <w:szCs w:val="22"/>
        </w:rPr>
        <w:t xml:space="preserve"> identified and</w:t>
      </w:r>
      <w:r w:rsidR="00C33ECA" w:rsidRPr="00FE33F6">
        <w:rPr>
          <w:rFonts w:asciiTheme="minorHAnsi" w:hAnsiTheme="minorHAnsi"/>
          <w:sz w:val="22"/>
          <w:szCs w:val="22"/>
        </w:rPr>
        <w:t xml:space="preserve"> approved by the C</w:t>
      </w:r>
      <w:r w:rsidR="00484374" w:rsidRPr="00FE33F6">
        <w:rPr>
          <w:rFonts w:asciiTheme="minorHAnsi" w:hAnsiTheme="minorHAnsi"/>
          <w:sz w:val="22"/>
          <w:szCs w:val="22"/>
        </w:rPr>
        <w:t>ounty</w:t>
      </w:r>
      <w:r w:rsidR="00436806" w:rsidRPr="00FE33F6">
        <w:rPr>
          <w:rFonts w:asciiTheme="minorHAnsi" w:hAnsiTheme="minorHAnsi"/>
          <w:sz w:val="22"/>
          <w:szCs w:val="22"/>
        </w:rPr>
        <w:t>.  The remove</w:t>
      </w:r>
      <w:r w:rsidR="00650AAF" w:rsidRPr="00FE33F6">
        <w:rPr>
          <w:rFonts w:asciiTheme="minorHAnsi" w:hAnsiTheme="minorHAnsi"/>
          <w:sz w:val="22"/>
          <w:szCs w:val="22"/>
        </w:rPr>
        <w:t>d vehicles will be hauled to a C</w:t>
      </w:r>
      <w:r w:rsidR="00484374" w:rsidRPr="00FE33F6">
        <w:rPr>
          <w:rFonts w:asciiTheme="minorHAnsi" w:hAnsiTheme="minorHAnsi"/>
          <w:sz w:val="22"/>
          <w:szCs w:val="22"/>
        </w:rPr>
        <w:t>ounty</w:t>
      </w:r>
      <w:r w:rsidR="00436806" w:rsidRPr="00FE33F6">
        <w:rPr>
          <w:rFonts w:asciiTheme="minorHAnsi" w:hAnsiTheme="minorHAnsi"/>
          <w:sz w:val="22"/>
          <w:szCs w:val="22"/>
        </w:rPr>
        <w:t xml:space="preserve"> approved staging area </w:t>
      </w:r>
      <w:r w:rsidR="002B6D6E" w:rsidRPr="00FE33F6">
        <w:rPr>
          <w:rFonts w:asciiTheme="minorHAnsi" w:hAnsiTheme="minorHAnsi"/>
          <w:sz w:val="22"/>
          <w:szCs w:val="22"/>
        </w:rPr>
        <w:t xml:space="preserve">for a limited timeframe </w:t>
      </w:r>
      <w:r w:rsidR="00436806" w:rsidRPr="00FE33F6">
        <w:rPr>
          <w:rFonts w:asciiTheme="minorHAnsi" w:hAnsiTheme="minorHAnsi"/>
          <w:sz w:val="22"/>
          <w:szCs w:val="22"/>
        </w:rPr>
        <w:t>and subsequently disposed of by the</w:t>
      </w:r>
      <w:r w:rsidR="00C319E1" w:rsidRPr="00FE33F6">
        <w:rPr>
          <w:rFonts w:asciiTheme="minorHAnsi" w:hAnsiTheme="minorHAnsi"/>
          <w:sz w:val="22"/>
          <w:szCs w:val="22"/>
        </w:rPr>
        <w:t xml:space="preserve"> appropriate regulatory agency.</w:t>
      </w:r>
    </w:p>
    <w:p w14:paraId="58D9B357" w14:textId="77777777" w:rsidR="006E3D76" w:rsidRPr="00FE33F6" w:rsidRDefault="006E3D76" w:rsidP="000078D5">
      <w:pPr>
        <w:numPr>
          <w:ilvl w:val="0"/>
          <w:numId w:val="5"/>
        </w:numPr>
        <w:tabs>
          <w:tab w:val="left" w:pos="-1440"/>
        </w:tabs>
        <w:spacing w:before="120" w:afterLines="60" w:after="144"/>
        <w:jc w:val="both"/>
        <w:rPr>
          <w:rFonts w:asciiTheme="minorHAnsi" w:hAnsiTheme="minorHAnsi"/>
          <w:b/>
          <w:sz w:val="22"/>
          <w:szCs w:val="22"/>
          <w:u w:val="single"/>
        </w:rPr>
      </w:pPr>
      <w:r w:rsidRPr="00FE33F6">
        <w:rPr>
          <w:rFonts w:asciiTheme="minorHAnsi" w:hAnsiTheme="minorHAnsi"/>
          <w:b/>
          <w:sz w:val="22"/>
          <w:szCs w:val="22"/>
          <w:u w:val="single"/>
        </w:rPr>
        <w:t>Animal Carcass Removal and Disposal</w:t>
      </w:r>
    </w:p>
    <w:p w14:paraId="32C1ECD8" w14:textId="77777777" w:rsidR="00C53D86" w:rsidRDefault="00D50EE4" w:rsidP="000078D5">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C33ECA" w:rsidRPr="00FE33F6">
        <w:rPr>
          <w:rFonts w:asciiTheme="minorHAnsi" w:hAnsiTheme="minorHAnsi"/>
          <w:sz w:val="22"/>
          <w:szCs w:val="22"/>
        </w:rPr>
        <w:t>ork shall consist of the removal of animal carcasses in areas identified and approved by the C</w:t>
      </w:r>
      <w:r w:rsidR="00484374" w:rsidRPr="00FE33F6">
        <w:rPr>
          <w:rFonts w:asciiTheme="minorHAnsi" w:hAnsiTheme="minorHAnsi"/>
          <w:sz w:val="22"/>
          <w:szCs w:val="22"/>
        </w:rPr>
        <w:t>ounty</w:t>
      </w:r>
      <w:r w:rsidR="00C33ECA" w:rsidRPr="00FE33F6">
        <w:rPr>
          <w:rFonts w:asciiTheme="minorHAnsi" w:hAnsiTheme="minorHAnsi"/>
          <w:sz w:val="22"/>
          <w:szCs w:val="22"/>
        </w:rPr>
        <w:t>.  The carcasses will be hauled to a C</w:t>
      </w:r>
      <w:r w:rsidR="00484374" w:rsidRPr="00FE33F6">
        <w:rPr>
          <w:rFonts w:asciiTheme="minorHAnsi" w:hAnsiTheme="minorHAnsi"/>
          <w:sz w:val="22"/>
          <w:szCs w:val="22"/>
        </w:rPr>
        <w:t>ounty</w:t>
      </w:r>
      <w:r w:rsidR="00C33ECA" w:rsidRPr="00FE33F6">
        <w:rPr>
          <w:rFonts w:asciiTheme="minorHAnsi" w:hAnsiTheme="minorHAnsi"/>
          <w:sz w:val="22"/>
          <w:szCs w:val="22"/>
        </w:rPr>
        <w:t xml:space="preserve"> approved staging area and subsequently disposed of by the</w:t>
      </w:r>
      <w:r w:rsidR="00C319E1" w:rsidRPr="00FE33F6">
        <w:rPr>
          <w:rFonts w:asciiTheme="minorHAnsi" w:hAnsiTheme="minorHAnsi"/>
          <w:sz w:val="22"/>
          <w:szCs w:val="22"/>
        </w:rPr>
        <w:t xml:space="preserve"> appropriate regulatory agency.</w:t>
      </w:r>
    </w:p>
    <w:p w14:paraId="54A7E4F2" w14:textId="77777777" w:rsidR="00926437" w:rsidRPr="00FE33F6" w:rsidRDefault="00926437" w:rsidP="000078D5">
      <w:pPr>
        <w:numPr>
          <w:ilvl w:val="0"/>
          <w:numId w:val="5"/>
        </w:numPr>
        <w:tabs>
          <w:tab w:val="left" w:pos="-1440"/>
        </w:tabs>
        <w:spacing w:before="120" w:afterLines="60" w:after="144"/>
        <w:jc w:val="both"/>
        <w:rPr>
          <w:rFonts w:asciiTheme="minorHAnsi" w:hAnsiTheme="minorHAnsi"/>
          <w:b/>
          <w:sz w:val="22"/>
          <w:szCs w:val="22"/>
          <w:u w:val="single"/>
        </w:rPr>
      </w:pPr>
      <w:r w:rsidRPr="00FE33F6">
        <w:rPr>
          <w:rFonts w:asciiTheme="minorHAnsi" w:hAnsiTheme="minorHAnsi"/>
          <w:b/>
          <w:sz w:val="22"/>
          <w:szCs w:val="22"/>
          <w:u w:val="single"/>
        </w:rPr>
        <w:t>Vehicle and/or Vessel Aggregation Sites</w:t>
      </w:r>
    </w:p>
    <w:p w14:paraId="480706E2" w14:textId="77777777" w:rsidR="00926437" w:rsidRPr="00FE33F6" w:rsidRDefault="00AC688F" w:rsidP="000078D5">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W</w:t>
      </w:r>
      <w:r w:rsidR="00926437" w:rsidRPr="00FE33F6">
        <w:rPr>
          <w:rFonts w:asciiTheme="minorHAnsi" w:hAnsiTheme="minorHAnsi"/>
          <w:sz w:val="22"/>
          <w:szCs w:val="22"/>
        </w:rPr>
        <w:t>ork shall consist of all labor, equipment, fuel and miscellaneous costs associated with the operation of a vehicle and/or vessel aggregation site.</w:t>
      </w:r>
    </w:p>
    <w:p w14:paraId="509FE651" w14:textId="77777777" w:rsidR="00926437" w:rsidRPr="00FE33F6" w:rsidRDefault="00926437" w:rsidP="000078D5">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 xml:space="preserve">These sites shall be fenced, lighted, and secured according to applicable state regulations. The Contractor must be prepared to operate the sites to receive vehicles </w:t>
      </w:r>
      <w:r w:rsidR="00AD4D8E" w:rsidRPr="00FE33F6">
        <w:rPr>
          <w:rFonts w:asciiTheme="minorHAnsi" w:hAnsiTheme="minorHAnsi"/>
          <w:sz w:val="22"/>
          <w:szCs w:val="22"/>
        </w:rPr>
        <w:t xml:space="preserve">or vessels </w:t>
      </w:r>
      <w:r w:rsidRPr="00FE33F6">
        <w:rPr>
          <w:rFonts w:asciiTheme="minorHAnsi" w:hAnsiTheme="minorHAnsi"/>
          <w:sz w:val="22"/>
          <w:szCs w:val="22"/>
        </w:rPr>
        <w:t xml:space="preserve">up to twenty-four hours a day and up to seven days a week as required by the County.  Vehicles </w:t>
      </w:r>
      <w:r w:rsidR="00AD4D8E" w:rsidRPr="00FE33F6">
        <w:rPr>
          <w:rFonts w:asciiTheme="minorHAnsi" w:hAnsiTheme="minorHAnsi"/>
          <w:sz w:val="22"/>
          <w:szCs w:val="22"/>
        </w:rPr>
        <w:t xml:space="preserve">or vessels </w:t>
      </w:r>
      <w:r w:rsidRPr="00FE33F6">
        <w:rPr>
          <w:rFonts w:asciiTheme="minorHAnsi" w:hAnsiTheme="minorHAnsi"/>
          <w:sz w:val="22"/>
          <w:szCs w:val="22"/>
        </w:rPr>
        <w:t xml:space="preserve">will be stored in a manner to permit inspection by </w:t>
      </w:r>
      <w:r w:rsidR="00AD4D8E" w:rsidRPr="00FE33F6">
        <w:rPr>
          <w:rFonts w:asciiTheme="minorHAnsi" w:hAnsiTheme="minorHAnsi"/>
          <w:sz w:val="22"/>
          <w:szCs w:val="22"/>
        </w:rPr>
        <w:t>authorized agencies</w:t>
      </w:r>
      <w:r w:rsidRPr="00FE33F6">
        <w:rPr>
          <w:rFonts w:asciiTheme="minorHAnsi" w:hAnsiTheme="minorHAnsi"/>
          <w:sz w:val="22"/>
          <w:szCs w:val="22"/>
        </w:rPr>
        <w:t xml:space="preserve"> as required, or for reclamation by owners.  Contractor shall also be prepared to provide 24-hour security if security is not otherwise provided for.</w:t>
      </w:r>
    </w:p>
    <w:p w14:paraId="21537F94" w14:textId="77777777" w:rsidR="00AD4D8E" w:rsidRPr="00FE33F6" w:rsidRDefault="00AD4D8E" w:rsidP="000078D5">
      <w:pPr>
        <w:tabs>
          <w:tab w:val="left" w:pos="-1440"/>
        </w:tabs>
        <w:spacing w:before="120" w:afterLines="60" w:after="144"/>
        <w:ind w:left="1080"/>
        <w:jc w:val="both"/>
        <w:rPr>
          <w:rFonts w:asciiTheme="minorHAnsi" w:hAnsiTheme="minorHAnsi"/>
          <w:sz w:val="22"/>
          <w:szCs w:val="22"/>
        </w:rPr>
      </w:pPr>
      <w:r w:rsidRPr="00FE33F6">
        <w:rPr>
          <w:rFonts w:asciiTheme="minorHAnsi" w:hAnsiTheme="minorHAnsi"/>
          <w:sz w:val="22"/>
          <w:szCs w:val="22"/>
        </w:rPr>
        <w:t>Vehicles and vessels will be stored in locations identifiable by row and column number and letter and by GPS coordinates.  Location identifiers will be associated to the vehicle or vessel records in the Contractor’s site tracking database.</w:t>
      </w:r>
    </w:p>
    <w:p w14:paraId="1B52158D" w14:textId="77777777" w:rsidR="00270452" w:rsidRDefault="00AC688F" w:rsidP="000078D5">
      <w:pPr>
        <w:pStyle w:val="ListParagraph"/>
        <w:numPr>
          <w:ilvl w:val="0"/>
          <w:numId w:val="5"/>
        </w:numPr>
        <w:spacing w:before="120" w:afterLines="60" w:after="144"/>
        <w:jc w:val="both"/>
        <w:rPr>
          <w:rFonts w:asciiTheme="minorHAnsi" w:hAnsiTheme="minorHAnsi" w:cstheme="minorHAnsi"/>
          <w:sz w:val="22"/>
          <w:szCs w:val="22"/>
        </w:rPr>
      </w:pPr>
      <w:r w:rsidRPr="00FE33F6">
        <w:rPr>
          <w:rFonts w:asciiTheme="minorHAnsi" w:hAnsiTheme="minorHAnsi" w:cstheme="minorHAnsi"/>
          <w:b/>
          <w:sz w:val="22"/>
          <w:szCs w:val="22"/>
          <w:u w:val="single"/>
        </w:rPr>
        <w:t>White Goods</w:t>
      </w:r>
    </w:p>
    <w:p w14:paraId="37119252" w14:textId="77777777" w:rsidR="000078D5" w:rsidRPr="00FE33F6" w:rsidRDefault="000078D5" w:rsidP="000078D5">
      <w:pPr>
        <w:pStyle w:val="ListParagraph"/>
        <w:spacing w:before="120" w:afterLines="60" w:after="144"/>
        <w:ind w:left="1080"/>
        <w:jc w:val="both"/>
        <w:rPr>
          <w:rFonts w:asciiTheme="minorHAnsi" w:hAnsiTheme="minorHAnsi" w:cstheme="minorHAnsi"/>
          <w:sz w:val="22"/>
          <w:szCs w:val="22"/>
        </w:rPr>
      </w:pPr>
    </w:p>
    <w:p w14:paraId="3827344C" w14:textId="77777777" w:rsidR="00AC688F" w:rsidRPr="00FE33F6" w:rsidRDefault="00AC688F" w:rsidP="000078D5">
      <w:pPr>
        <w:pStyle w:val="ListParagraph"/>
        <w:spacing w:before="120" w:afterLines="60" w:after="144"/>
        <w:ind w:left="1080"/>
        <w:jc w:val="both"/>
        <w:rPr>
          <w:rFonts w:asciiTheme="minorHAnsi" w:hAnsiTheme="minorHAnsi" w:cstheme="minorHAnsi"/>
          <w:sz w:val="22"/>
          <w:szCs w:val="22"/>
        </w:rPr>
      </w:pPr>
      <w:r w:rsidRPr="00FE33F6">
        <w:rPr>
          <w:rFonts w:asciiTheme="minorHAnsi" w:hAnsiTheme="minorHAnsi" w:cstheme="minorHAnsi"/>
          <w:sz w:val="22"/>
          <w:szCs w:val="22"/>
        </w:rPr>
        <w:t>The Contractor</w:t>
      </w:r>
      <w:r w:rsidR="00270452" w:rsidRPr="00FE33F6">
        <w:rPr>
          <w:rFonts w:asciiTheme="minorHAnsi" w:hAnsiTheme="minorHAnsi" w:cstheme="minorHAnsi"/>
          <w:sz w:val="22"/>
          <w:szCs w:val="22"/>
        </w:rPr>
        <w:t>(s)</w:t>
      </w:r>
      <w:r w:rsidRPr="00FE33F6">
        <w:rPr>
          <w:rFonts w:asciiTheme="minorHAnsi" w:hAnsiTheme="minorHAnsi" w:cstheme="minorHAnsi"/>
          <w:sz w:val="22"/>
          <w:szCs w:val="22"/>
        </w:rPr>
        <w:t xml:space="preserve"> may expect to encounter white goods available for disposal.  White goods will constitute household appliances as defined in FEMA Public Assistance Program and Policy Guide established in April</w:t>
      </w:r>
      <w:r w:rsidR="00270452" w:rsidRPr="00FE33F6">
        <w:rPr>
          <w:rFonts w:asciiTheme="minorHAnsi" w:hAnsiTheme="minorHAnsi" w:cstheme="minorHAnsi"/>
          <w:sz w:val="22"/>
          <w:szCs w:val="22"/>
        </w:rPr>
        <w:t xml:space="preserve"> </w:t>
      </w:r>
      <w:r w:rsidRPr="00FE33F6">
        <w:rPr>
          <w:rFonts w:asciiTheme="minorHAnsi" w:hAnsiTheme="minorHAnsi" w:cstheme="minorHAnsi"/>
          <w:sz w:val="22"/>
          <w:szCs w:val="22"/>
        </w:rPr>
        <w:t xml:space="preserve"> 2018. </w:t>
      </w:r>
      <w:r w:rsidR="000078D5" w:rsidRPr="00FE33F6">
        <w:rPr>
          <w:rFonts w:asciiTheme="minorHAnsi" w:hAnsiTheme="minorHAnsi" w:cstheme="minorHAnsi"/>
          <w:sz w:val="22"/>
          <w:szCs w:val="22"/>
        </w:rPr>
        <w:t>Proper disposal of Freon is required.</w:t>
      </w:r>
      <w:r w:rsidR="000078D5">
        <w:rPr>
          <w:rFonts w:asciiTheme="minorHAnsi" w:hAnsiTheme="minorHAnsi" w:cstheme="minorHAnsi"/>
          <w:sz w:val="22"/>
          <w:szCs w:val="22"/>
        </w:rPr>
        <w:t xml:space="preserve">  </w:t>
      </w:r>
      <w:r w:rsidRPr="00FE33F6">
        <w:rPr>
          <w:rFonts w:asciiTheme="minorHAnsi" w:hAnsiTheme="minorHAnsi" w:cstheme="minorHAnsi"/>
          <w:sz w:val="22"/>
          <w:szCs w:val="22"/>
        </w:rPr>
        <w:t xml:space="preserve">The Contractor will handle the disposition of all white goods encountered in accordance with applicable federal, state and local laws.  </w:t>
      </w:r>
    </w:p>
    <w:p w14:paraId="530E1FA6" w14:textId="77777777" w:rsidR="005D42E9" w:rsidRPr="0091147B" w:rsidRDefault="00DF5F43" w:rsidP="00956988">
      <w:pPr>
        <w:widowControl/>
        <w:spacing w:before="120" w:afterLines="60" w:after="144"/>
        <w:jc w:val="center"/>
        <w:rPr>
          <w:rFonts w:ascii="Cambria" w:hAnsi="Cambria"/>
          <w:szCs w:val="24"/>
        </w:rPr>
      </w:pPr>
      <w:r>
        <w:rPr>
          <w:b/>
          <w:sz w:val="22"/>
          <w:szCs w:val="22"/>
          <w:u w:val="single"/>
        </w:rPr>
        <w:br w:type="page"/>
      </w:r>
      <w:bookmarkStart w:id="17" w:name="_Hlk521917623"/>
      <w:r w:rsidR="005D42E9">
        <w:rPr>
          <w:rFonts w:ascii="Cambria" w:hAnsi="Cambria"/>
          <w:sz w:val="32"/>
          <w:szCs w:val="32"/>
        </w:rPr>
        <w:t>Schedule 1 – Unit Rate Price Sheet</w:t>
      </w:r>
      <w:r w:rsidR="0091147B">
        <w:rPr>
          <w:rFonts w:ascii="Cambria" w:hAnsi="Cambria"/>
          <w:sz w:val="32"/>
          <w:szCs w:val="32"/>
        </w:rPr>
        <w:t xml:space="preserve">- </w:t>
      </w:r>
      <w:r w:rsidR="0091147B" w:rsidRPr="0091147B">
        <w:rPr>
          <w:rFonts w:ascii="Cambria" w:hAnsi="Cambria"/>
          <w:szCs w:val="24"/>
        </w:rPr>
        <w:t>Page 1 of 5</w:t>
      </w:r>
    </w:p>
    <w:p w14:paraId="5FE10D8D" w14:textId="77777777" w:rsidR="005D42E9" w:rsidRDefault="005D42E9" w:rsidP="005D42E9">
      <w:pPr>
        <w:pStyle w:val="Header"/>
        <w:pBdr>
          <w:bottom w:val="thickThinSmallGap" w:sz="24" w:space="1" w:color="622423"/>
        </w:pBdr>
        <w:jc w:val="center"/>
        <w:rPr>
          <w:rFonts w:ascii="Cambria" w:hAnsi="Cambria"/>
          <w:sz w:val="32"/>
          <w:szCs w:val="32"/>
        </w:rPr>
      </w:pPr>
      <w:r>
        <w:rPr>
          <w:rFonts w:ascii="Cambria" w:hAnsi="Cambria"/>
          <w:sz w:val="32"/>
          <w:szCs w:val="32"/>
        </w:rPr>
        <w:t>RFP #</w:t>
      </w:r>
      <w:r w:rsidR="006D38AE">
        <w:rPr>
          <w:rFonts w:ascii="Cambria" w:hAnsi="Cambria"/>
          <w:sz w:val="32"/>
          <w:szCs w:val="32"/>
        </w:rPr>
        <w:t>006-19</w:t>
      </w:r>
      <w:r>
        <w:rPr>
          <w:rFonts w:ascii="Cambria" w:hAnsi="Cambria"/>
          <w:sz w:val="32"/>
          <w:szCs w:val="32"/>
        </w:rPr>
        <w:t xml:space="preserve"> Disaster Debris Clearance and Removal Services </w:t>
      </w:r>
    </w:p>
    <w:p w14:paraId="57D1C9CA" w14:textId="77777777" w:rsidR="005D42E9" w:rsidRDefault="005D42E9" w:rsidP="005D42E9">
      <w:pPr>
        <w:pStyle w:val="Header"/>
      </w:pPr>
    </w:p>
    <w:p w14:paraId="263735FB" w14:textId="77777777" w:rsidR="005D42E9" w:rsidRDefault="005D42E9" w:rsidP="005D42E9">
      <w:pPr>
        <w:spacing w:after="60"/>
        <w:jc w:val="center"/>
        <w:rPr>
          <w:rFonts w:ascii="Cambria" w:hAnsi="Cambria"/>
          <w:b/>
          <w:color w:val="FF0000"/>
          <w:u w:val="single"/>
        </w:rPr>
      </w:pPr>
      <w:r w:rsidRPr="004B1471">
        <w:rPr>
          <w:rFonts w:ascii="Cambria" w:hAnsi="Cambria"/>
          <w:b/>
          <w:color w:val="FF0000"/>
          <w:u w:val="single"/>
        </w:rPr>
        <w:t>DO NOT INCLUDE TIPPING FEES IN UNIT COST</w:t>
      </w:r>
    </w:p>
    <w:p w14:paraId="2F1EB1BB" w14:textId="77777777" w:rsidR="005D42E9" w:rsidRPr="00A7283A" w:rsidRDefault="005D42E9" w:rsidP="005D42E9">
      <w:pPr>
        <w:spacing w:after="60"/>
        <w:rPr>
          <w:rFonts w:ascii="Cambria" w:hAnsi="Cambria"/>
          <w:b/>
          <w:i/>
          <w:color w:val="FF0000"/>
        </w:rPr>
      </w:pPr>
      <w:r>
        <w:rPr>
          <w:rFonts w:ascii="Cambria" w:hAnsi="Cambria"/>
          <w:b/>
          <w:i/>
          <w:color w:val="FF0000"/>
        </w:rPr>
        <w:t xml:space="preserve">Tipping fees should not be included in the unit price on the proposal form; however, the successful contractor will submit invoices indicating the unit cost </w:t>
      </w:r>
      <w:r w:rsidRPr="00C6799E">
        <w:rPr>
          <w:rFonts w:ascii="Cambria" w:hAnsi="Cambria"/>
          <w:b/>
          <w:i/>
          <w:color w:val="FF0000"/>
          <w:u w:val="single"/>
        </w:rPr>
        <w:t>and</w:t>
      </w:r>
      <w:r>
        <w:rPr>
          <w:rFonts w:ascii="Cambria" w:hAnsi="Cambria"/>
          <w:b/>
          <w:i/>
          <w:color w:val="FF0000"/>
        </w:rPr>
        <w:t xml:space="preserve"> the tipping fee.  The successful contractor will be paid the unit cost and</w:t>
      </w:r>
      <w:r w:rsidR="009C1535">
        <w:rPr>
          <w:rFonts w:ascii="Cambria" w:hAnsi="Cambria"/>
          <w:b/>
          <w:i/>
          <w:color w:val="FF0000"/>
        </w:rPr>
        <w:t xml:space="preserve"> the actual </w:t>
      </w:r>
      <w:r>
        <w:rPr>
          <w:rFonts w:ascii="Cambria" w:hAnsi="Cambria"/>
          <w:b/>
          <w:i/>
          <w:color w:val="FF0000"/>
        </w:rPr>
        <w:t xml:space="preserve">tipping fee.  </w:t>
      </w:r>
      <w:r w:rsidRPr="00A04B4F">
        <w:rPr>
          <w:rFonts w:ascii="Cambria" w:hAnsi="Cambria"/>
          <w:b/>
          <w:i/>
          <w:color w:val="FF0000"/>
          <w:highlight w:val="yellow"/>
        </w:rPr>
        <w:t xml:space="preserve">Tipping fees will </w:t>
      </w:r>
      <w:r w:rsidRPr="00A04B4F">
        <w:rPr>
          <w:rFonts w:ascii="Cambria" w:hAnsi="Cambria"/>
          <w:b/>
          <w:i/>
          <w:color w:val="FF0000"/>
          <w:highlight w:val="yellow"/>
          <w:u w:val="single"/>
        </w:rPr>
        <w:t>not</w:t>
      </w:r>
      <w:r w:rsidRPr="00A04B4F">
        <w:rPr>
          <w:rFonts w:ascii="Cambria" w:hAnsi="Cambria"/>
          <w:b/>
          <w:i/>
          <w:color w:val="FF0000"/>
          <w:highlight w:val="yellow"/>
        </w:rPr>
        <w:t xml:space="preserve"> be waived.</w:t>
      </w:r>
      <w:r>
        <w:rPr>
          <w:rFonts w:ascii="Cambria" w:hAnsi="Cambria"/>
          <w:b/>
          <w:i/>
          <w:color w:val="FF0000"/>
        </w:rPr>
        <w:t xml:space="preserve">  </w:t>
      </w:r>
    </w:p>
    <w:tbl>
      <w:tblPr>
        <w:tblpPr w:leftFromText="180" w:rightFromText="180" w:vertAnchor="text" w:horzAnchor="margin" w:tblpXSpec="center" w:tblpY="614"/>
        <w:tblW w:w="10818" w:type="dxa"/>
        <w:tblLook w:val="0000" w:firstRow="0" w:lastRow="0" w:firstColumn="0" w:lastColumn="0" w:noHBand="0" w:noVBand="0"/>
      </w:tblPr>
      <w:tblGrid>
        <w:gridCol w:w="1382"/>
        <w:gridCol w:w="4320"/>
        <w:gridCol w:w="1329"/>
        <w:gridCol w:w="704"/>
        <w:gridCol w:w="1553"/>
        <w:gridCol w:w="1530"/>
      </w:tblGrid>
      <w:tr w:rsidR="005D42E9" w:rsidRPr="00F75EAC" w14:paraId="217332B0" w14:textId="77777777" w:rsidTr="00167222">
        <w:trPr>
          <w:trHeight w:val="540"/>
        </w:trPr>
        <w:tc>
          <w:tcPr>
            <w:tcW w:w="1081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14:paraId="47951AB7" w14:textId="77777777" w:rsidR="005D42E9" w:rsidRPr="008A17C7" w:rsidRDefault="005D42E9" w:rsidP="005D42E9">
            <w:pPr>
              <w:jc w:val="center"/>
              <w:rPr>
                <w:rFonts w:ascii="Cambria" w:hAnsi="Cambria" w:cs="Arial"/>
                <w:b/>
                <w:color w:val="FF0000"/>
              </w:rPr>
            </w:pPr>
            <w:r w:rsidRPr="000A4B62">
              <w:rPr>
                <w:rFonts w:ascii="Cambria" w:hAnsi="Cambria" w:cs="Arial"/>
                <w:b/>
              </w:rPr>
              <w:t xml:space="preserve">*For </w:t>
            </w:r>
            <w:r w:rsidRPr="00A04B4F">
              <w:rPr>
                <w:rFonts w:ascii="Cambria" w:hAnsi="Cambria" w:cs="Arial"/>
                <w:b/>
              </w:rPr>
              <w:t xml:space="preserve">Services rendered </w:t>
            </w:r>
            <w:r w:rsidRPr="008A17C7">
              <w:rPr>
                <w:rFonts w:ascii="Cambria" w:hAnsi="Cambria" w:cs="Arial"/>
                <w:b/>
                <w:color w:val="FF0000"/>
              </w:rPr>
              <w:t>after the initial 70</w:t>
            </w:r>
            <w:r w:rsidR="00822426">
              <w:rPr>
                <w:rFonts w:ascii="Cambria" w:hAnsi="Cambria" w:cs="Arial"/>
                <w:b/>
                <w:color w:val="FF0000"/>
              </w:rPr>
              <w:t>-</w:t>
            </w:r>
            <w:r w:rsidRPr="008A17C7">
              <w:rPr>
                <w:rFonts w:ascii="Cambria" w:hAnsi="Cambria" w:cs="Arial"/>
                <w:b/>
                <w:color w:val="FF0000"/>
              </w:rPr>
              <w:t>hour period</w:t>
            </w:r>
          </w:p>
          <w:p w14:paraId="3E2EB8C5" w14:textId="77777777" w:rsidR="00AD52ED" w:rsidRPr="000A4B62" w:rsidRDefault="00AD52ED" w:rsidP="0091147B">
            <w:pPr>
              <w:jc w:val="center"/>
              <w:rPr>
                <w:rFonts w:ascii="Cambria" w:hAnsi="Cambria" w:cs="Arial"/>
                <w:b/>
              </w:rPr>
            </w:pPr>
            <w:r>
              <w:rPr>
                <w:rFonts w:ascii="Cambria" w:hAnsi="Cambria" w:cs="Arial"/>
                <w:b/>
              </w:rPr>
              <w:t xml:space="preserve">The County may NOT allow the usage for all </w:t>
            </w:r>
            <w:r w:rsidR="0091147B">
              <w:rPr>
                <w:rFonts w:ascii="Cambria" w:hAnsi="Cambria" w:cs="Arial"/>
                <w:b/>
              </w:rPr>
              <w:t>methods</w:t>
            </w:r>
            <w:r>
              <w:rPr>
                <w:rFonts w:ascii="Cambria" w:hAnsi="Cambria" w:cs="Arial"/>
                <w:b/>
              </w:rPr>
              <w:t xml:space="preserve"> listed below; however, pricing is requested in the event it is needed. </w:t>
            </w:r>
          </w:p>
        </w:tc>
      </w:tr>
      <w:tr w:rsidR="005D42E9" w:rsidRPr="00F75EAC" w14:paraId="0A8BCFA5" w14:textId="77777777" w:rsidTr="006B5ECA">
        <w:trPr>
          <w:trHeight w:val="967"/>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C4A99" w14:textId="77777777" w:rsidR="005D42E9" w:rsidRPr="00F75EAC" w:rsidRDefault="005D42E9" w:rsidP="005D42E9">
            <w:pPr>
              <w:jc w:val="center"/>
              <w:rPr>
                <w:rFonts w:ascii="Cambria" w:hAnsi="Cambria"/>
                <w:b/>
                <w:bCs/>
              </w:rPr>
            </w:pPr>
            <w:r w:rsidRPr="00F75EAC">
              <w:rPr>
                <w:rFonts w:ascii="Cambria" w:hAnsi="Cambria"/>
                <w:b/>
                <w:bCs/>
              </w:rPr>
              <w:t>Category</w:t>
            </w: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6476C66B" w14:textId="77777777" w:rsidR="005D42E9" w:rsidRPr="00F75EAC" w:rsidRDefault="005D42E9" w:rsidP="005D42E9">
            <w:pPr>
              <w:jc w:val="center"/>
              <w:rPr>
                <w:rFonts w:ascii="Cambria" w:hAnsi="Cambria"/>
                <w:b/>
                <w:bCs/>
              </w:rPr>
            </w:pPr>
            <w:r w:rsidRPr="00F75EAC">
              <w:rPr>
                <w:rFonts w:ascii="Cambria" w:hAnsi="Cambria"/>
                <w:b/>
                <w:bCs/>
              </w:rPr>
              <w:t>Field Name and Description</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3BA6D3DC" w14:textId="77777777" w:rsidR="005D42E9" w:rsidRPr="00F75EAC" w:rsidRDefault="005D42E9" w:rsidP="005D42E9">
            <w:pPr>
              <w:jc w:val="center"/>
              <w:rPr>
                <w:rFonts w:ascii="Cambria" w:hAnsi="Cambria"/>
                <w:b/>
                <w:bCs/>
              </w:rPr>
            </w:pPr>
            <w:r w:rsidRPr="00F75EAC">
              <w:rPr>
                <w:rFonts w:ascii="Cambria" w:hAnsi="Cambria"/>
                <w:b/>
                <w:bCs/>
              </w:rPr>
              <w:t>Estimated Quantity (a)</w:t>
            </w: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0A1A625C" w14:textId="77777777" w:rsidR="005D42E9" w:rsidRPr="00F75EAC" w:rsidRDefault="005D42E9" w:rsidP="005D42E9">
            <w:pPr>
              <w:jc w:val="center"/>
              <w:rPr>
                <w:rFonts w:ascii="Cambria" w:hAnsi="Cambria"/>
                <w:b/>
                <w:bCs/>
              </w:rPr>
            </w:pPr>
            <w:r w:rsidRPr="00F75EAC">
              <w:rPr>
                <w:rFonts w:ascii="Cambria" w:hAnsi="Cambria"/>
                <w:b/>
                <w:bCs/>
              </w:rPr>
              <w:t>Unit      (b)</w:t>
            </w:r>
          </w:p>
        </w:tc>
        <w:tc>
          <w:tcPr>
            <w:tcW w:w="1553" w:type="dxa"/>
            <w:tcBorders>
              <w:top w:val="single" w:sz="4" w:space="0" w:color="auto"/>
              <w:left w:val="nil"/>
              <w:bottom w:val="single" w:sz="4" w:space="0" w:color="auto"/>
              <w:right w:val="single" w:sz="4" w:space="0" w:color="auto"/>
            </w:tcBorders>
            <w:shd w:val="clear" w:color="auto" w:fill="auto"/>
            <w:vAlign w:val="center"/>
          </w:tcPr>
          <w:p w14:paraId="313C292E" w14:textId="77777777" w:rsidR="005D42E9" w:rsidRPr="00F75EAC" w:rsidRDefault="005D42E9" w:rsidP="005D42E9">
            <w:pPr>
              <w:jc w:val="center"/>
              <w:rPr>
                <w:rFonts w:ascii="Cambria" w:hAnsi="Cambria"/>
                <w:b/>
                <w:bCs/>
              </w:rPr>
            </w:pPr>
            <w:r w:rsidRPr="00F75EAC">
              <w:rPr>
                <w:rFonts w:ascii="Cambria" w:hAnsi="Cambria"/>
                <w:b/>
                <w:bCs/>
              </w:rPr>
              <w:t>Unit Price   (c)</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C04A7AB" w14:textId="77777777" w:rsidR="006B5ECA" w:rsidRDefault="006B5ECA" w:rsidP="005D42E9">
            <w:pPr>
              <w:jc w:val="center"/>
              <w:rPr>
                <w:rFonts w:ascii="Cambria" w:hAnsi="Cambria" w:cs="Arial"/>
                <w:b/>
              </w:rPr>
            </w:pPr>
            <w:r>
              <w:rPr>
                <w:rFonts w:ascii="Cambria" w:hAnsi="Cambria" w:cs="Arial"/>
                <w:b/>
              </w:rPr>
              <w:t xml:space="preserve">Line Item </w:t>
            </w:r>
            <w:r w:rsidR="005D42E9" w:rsidRPr="00F75EAC">
              <w:rPr>
                <w:rFonts w:ascii="Cambria" w:hAnsi="Cambria" w:cs="Arial"/>
                <w:b/>
              </w:rPr>
              <w:t xml:space="preserve">Price </w:t>
            </w:r>
          </w:p>
          <w:p w14:paraId="09A142C9" w14:textId="77777777" w:rsidR="005D42E9" w:rsidRPr="00F75EAC" w:rsidRDefault="005D42E9" w:rsidP="005D42E9">
            <w:pPr>
              <w:jc w:val="center"/>
              <w:rPr>
                <w:rFonts w:ascii="Cambria" w:hAnsi="Cambria" w:cs="Arial"/>
                <w:b/>
              </w:rPr>
            </w:pPr>
            <w:r w:rsidRPr="00F75EAC">
              <w:rPr>
                <w:rFonts w:ascii="Cambria" w:hAnsi="Cambria" w:cs="Arial"/>
                <w:b/>
              </w:rPr>
              <w:t>(a)</w:t>
            </w:r>
            <w:r w:rsidR="006B5ECA">
              <w:rPr>
                <w:rFonts w:ascii="Cambria" w:hAnsi="Cambria" w:cs="Arial"/>
                <w:b/>
              </w:rPr>
              <w:t xml:space="preserve"> </w:t>
            </w:r>
            <w:r w:rsidRPr="00F75EAC">
              <w:rPr>
                <w:rFonts w:ascii="Cambria" w:hAnsi="Cambria" w:cs="Arial"/>
                <w:b/>
              </w:rPr>
              <w:t>x</w:t>
            </w:r>
            <w:r w:rsidR="006B5ECA">
              <w:rPr>
                <w:rFonts w:ascii="Cambria" w:hAnsi="Cambria" w:cs="Arial"/>
                <w:b/>
              </w:rPr>
              <w:t xml:space="preserve"> </w:t>
            </w:r>
            <w:r w:rsidRPr="00F75EAC">
              <w:rPr>
                <w:rFonts w:ascii="Cambria" w:hAnsi="Cambria" w:cs="Arial"/>
                <w:b/>
              </w:rPr>
              <w:t>(c)</w:t>
            </w:r>
          </w:p>
        </w:tc>
      </w:tr>
      <w:tr w:rsidR="005D42E9" w:rsidRPr="00F75EAC" w14:paraId="0A27EA8C" w14:textId="77777777" w:rsidTr="006B5ECA">
        <w:trPr>
          <w:trHeight w:val="585"/>
        </w:trPr>
        <w:tc>
          <w:tcPr>
            <w:tcW w:w="1382" w:type="dxa"/>
            <w:vMerge w:val="restart"/>
            <w:tcBorders>
              <w:top w:val="nil"/>
              <w:left w:val="single" w:sz="4" w:space="0" w:color="auto"/>
              <w:right w:val="single" w:sz="4" w:space="0" w:color="auto"/>
            </w:tcBorders>
            <w:shd w:val="clear" w:color="auto" w:fill="auto"/>
            <w:noWrap/>
            <w:vAlign w:val="center"/>
          </w:tcPr>
          <w:p w14:paraId="30A9B061" w14:textId="77777777" w:rsidR="005D42E9" w:rsidRPr="00F75EAC" w:rsidRDefault="005D42E9" w:rsidP="005D42E9">
            <w:pPr>
              <w:jc w:val="center"/>
              <w:rPr>
                <w:rFonts w:ascii="Cambria" w:hAnsi="Cambria" w:cs="Arial"/>
                <w:b/>
              </w:rPr>
            </w:pPr>
            <w:r w:rsidRPr="00F75EAC">
              <w:rPr>
                <w:rFonts w:ascii="Cambria" w:hAnsi="Cambria" w:cs="Arial"/>
                <w:b/>
              </w:rPr>
              <w:t>Vegetative Collect and Haul</w:t>
            </w:r>
          </w:p>
        </w:tc>
        <w:tc>
          <w:tcPr>
            <w:tcW w:w="4320" w:type="dxa"/>
            <w:tcBorders>
              <w:top w:val="nil"/>
              <w:left w:val="nil"/>
              <w:bottom w:val="single" w:sz="4" w:space="0" w:color="auto"/>
              <w:right w:val="single" w:sz="4" w:space="0" w:color="auto"/>
            </w:tcBorders>
            <w:shd w:val="clear" w:color="auto" w:fill="auto"/>
            <w:vAlign w:val="center"/>
          </w:tcPr>
          <w:p w14:paraId="78E03EFE" w14:textId="77777777" w:rsidR="005D42E9" w:rsidRPr="00F75EAC" w:rsidRDefault="005D42E9" w:rsidP="005D42E9">
            <w:pPr>
              <w:rPr>
                <w:rFonts w:ascii="Cambria" w:hAnsi="Cambria"/>
                <w:sz w:val="18"/>
                <w:szCs w:val="18"/>
              </w:rPr>
            </w:pPr>
            <w:r w:rsidRPr="00F75EAC">
              <w:rPr>
                <w:rFonts w:ascii="Cambria" w:hAnsi="Cambria"/>
                <w:sz w:val="18"/>
                <w:szCs w:val="18"/>
              </w:rPr>
              <w:t xml:space="preserve">0-15 Miles Veg from ROW to </w:t>
            </w:r>
            <w:r w:rsidR="00E368B6">
              <w:rPr>
                <w:rFonts w:ascii="Cambria" w:hAnsi="Cambria"/>
                <w:sz w:val="18"/>
                <w:szCs w:val="18"/>
              </w:rPr>
              <w:t>DMS</w:t>
            </w:r>
            <w:r w:rsidR="008A17C7">
              <w:rPr>
                <w:rFonts w:ascii="Cambria" w:hAnsi="Cambria"/>
                <w:sz w:val="18"/>
                <w:szCs w:val="18"/>
              </w:rPr>
              <w:t xml:space="preserve"> or </w:t>
            </w:r>
            <w:r w:rsidR="008A17C7" w:rsidRPr="0083579A">
              <w:rPr>
                <w:rFonts w:ascii="Cambria" w:hAnsi="Cambria"/>
                <w:sz w:val="18"/>
                <w:szCs w:val="18"/>
              </w:rPr>
              <w:t>final disposal</w:t>
            </w:r>
          </w:p>
          <w:p w14:paraId="4DDD9A99" w14:textId="77777777"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 up</w:t>
            </w:r>
            <w:r w:rsidR="0091147B">
              <w:rPr>
                <w:rFonts w:ascii="Cambria" w:hAnsi="Cambria"/>
                <w:i/>
                <w:sz w:val="18"/>
                <w:szCs w:val="18"/>
              </w:rPr>
              <w:t xml:space="preserve"> to 15 miles</w:t>
            </w:r>
            <w:r w:rsidR="00D50EE4">
              <w:rPr>
                <w:rFonts w:ascii="Cambria" w:hAnsi="Cambria"/>
                <w:i/>
                <w:sz w:val="18"/>
                <w:szCs w:val="18"/>
              </w:rPr>
              <w:t xml:space="preserve">  </w:t>
            </w:r>
          </w:p>
        </w:tc>
        <w:tc>
          <w:tcPr>
            <w:tcW w:w="1329" w:type="dxa"/>
            <w:tcBorders>
              <w:top w:val="nil"/>
              <w:left w:val="nil"/>
              <w:bottom w:val="single" w:sz="4" w:space="0" w:color="auto"/>
              <w:right w:val="single" w:sz="4" w:space="0" w:color="auto"/>
            </w:tcBorders>
            <w:shd w:val="clear" w:color="auto" w:fill="auto"/>
            <w:noWrap/>
            <w:vAlign w:val="center"/>
          </w:tcPr>
          <w:p w14:paraId="4980B107" w14:textId="77777777" w:rsidR="005D42E9" w:rsidRPr="00F75EAC" w:rsidRDefault="00F33175" w:rsidP="005D42E9">
            <w:pPr>
              <w:jc w:val="center"/>
              <w:rPr>
                <w:rFonts w:ascii="Cambria" w:hAnsi="Cambria"/>
              </w:rPr>
            </w:pPr>
            <w:ins w:id="18" w:author="stacie_miles" w:date="2016-07-06T14:02:00Z">
              <w:r>
                <w:rPr>
                  <w:rFonts w:ascii="Cambria" w:hAnsi="Cambria"/>
                </w:rPr>
                <w:t>38,000</w:t>
              </w:r>
            </w:ins>
          </w:p>
        </w:tc>
        <w:tc>
          <w:tcPr>
            <w:tcW w:w="704" w:type="dxa"/>
            <w:tcBorders>
              <w:top w:val="nil"/>
              <w:left w:val="nil"/>
              <w:bottom w:val="single" w:sz="4" w:space="0" w:color="auto"/>
              <w:right w:val="single" w:sz="4" w:space="0" w:color="auto"/>
            </w:tcBorders>
            <w:shd w:val="clear" w:color="auto" w:fill="auto"/>
            <w:noWrap/>
            <w:vAlign w:val="center"/>
          </w:tcPr>
          <w:p w14:paraId="69144463"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49908AEB" w14:textId="77777777"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492E2400" w14:textId="77777777" w:rsidR="005D42E9" w:rsidRPr="00F75EAC" w:rsidRDefault="005D42E9" w:rsidP="005D42E9">
            <w:pPr>
              <w:jc w:val="center"/>
              <w:rPr>
                <w:rFonts w:ascii="Cambria" w:hAnsi="Cambria" w:cs="Arial"/>
              </w:rPr>
            </w:pPr>
          </w:p>
        </w:tc>
      </w:tr>
      <w:tr w:rsidR="005D42E9" w:rsidRPr="00F75EAC" w14:paraId="0A9C418A" w14:textId="77777777" w:rsidTr="006B5ECA">
        <w:trPr>
          <w:trHeight w:val="585"/>
        </w:trPr>
        <w:tc>
          <w:tcPr>
            <w:tcW w:w="1382" w:type="dxa"/>
            <w:vMerge/>
            <w:tcBorders>
              <w:left w:val="single" w:sz="4" w:space="0" w:color="auto"/>
              <w:right w:val="single" w:sz="4" w:space="0" w:color="auto"/>
            </w:tcBorders>
            <w:shd w:val="clear" w:color="auto" w:fill="auto"/>
            <w:noWrap/>
            <w:vAlign w:val="center"/>
          </w:tcPr>
          <w:p w14:paraId="385DA878" w14:textId="77777777"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14:paraId="7C14D27D" w14:textId="77777777" w:rsidR="005D42E9" w:rsidRPr="00F75EAC" w:rsidRDefault="005D42E9" w:rsidP="005D42E9">
            <w:pPr>
              <w:rPr>
                <w:rFonts w:ascii="Cambria" w:hAnsi="Cambria"/>
                <w:sz w:val="18"/>
                <w:szCs w:val="18"/>
              </w:rPr>
            </w:pPr>
            <w:r w:rsidRPr="00F75EAC">
              <w:rPr>
                <w:rFonts w:ascii="Cambria" w:hAnsi="Cambria"/>
                <w:sz w:val="18"/>
                <w:szCs w:val="18"/>
              </w:rPr>
              <w:t xml:space="preserve">16-30 Miles Veg from ROW to </w:t>
            </w:r>
            <w:r w:rsidR="00E368B6">
              <w:rPr>
                <w:rFonts w:ascii="Cambria" w:hAnsi="Cambria"/>
                <w:sz w:val="18"/>
                <w:szCs w:val="18"/>
              </w:rPr>
              <w:t>DMS</w:t>
            </w:r>
            <w:r w:rsidR="00E368B6" w:rsidRPr="00F75EAC">
              <w:rPr>
                <w:rFonts w:ascii="Cambria" w:hAnsi="Cambria"/>
                <w:sz w:val="18"/>
                <w:szCs w:val="18"/>
              </w:rPr>
              <w:t xml:space="preserve"> </w:t>
            </w:r>
            <w:r w:rsidR="008A17C7">
              <w:rPr>
                <w:rFonts w:ascii="Cambria" w:hAnsi="Cambria"/>
                <w:sz w:val="18"/>
                <w:szCs w:val="18"/>
              </w:rPr>
              <w:t>or final disposal</w:t>
            </w:r>
          </w:p>
          <w:p w14:paraId="45DC0FE1" w14:textId="5783431D"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w:t>
            </w:r>
            <w:r>
              <w:rPr>
                <w:rFonts w:ascii="Cambria" w:hAnsi="Cambria"/>
                <w:i/>
                <w:sz w:val="18"/>
                <w:szCs w:val="18"/>
              </w:rPr>
              <w:t xml:space="preserve">  between 16 and 30 miles</w:t>
            </w:r>
            <w:r w:rsidRPr="00F75EAC">
              <w:rPr>
                <w:rFonts w:ascii="Cambria" w:hAnsi="Cambria"/>
                <w:i/>
                <w:sz w:val="18"/>
                <w:szCs w:val="18"/>
              </w:rPr>
              <w:t xml:space="preserve"> </w:t>
            </w:r>
          </w:p>
        </w:tc>
        <w:tc>
          <w:tcPr>
            <w:tcW w:w="1329" w:type="dxa"/>
            <w:tcBorders>
              <w:top w:val="nil"/>
              <w:left w:val="nil"/>
              <w:bottom w:val="single" w:sz="4" w:space="0" w:color="auto"/>
              <w:right w:val="single" w:sz="4" w:space="0" w:color="auto"/>
            </w:tcBorders>
            <w:shd w:val="clear" w:color="auto" w:fill="auto"/>
            <w:noWrap/>
            <w:vAlign w:val="center"/>
          </w:tcPr>
          <w:p w14:paraId="2659F7FE" w14:textId="77777777" w:rsidR="005D42E9" w:rsidRPr="00F75EAC" w:rsidRDefault="00F33175" w:rsidP="005D42E9">
            <w:pPr>
              <w:jc w:val="center"/>
              <w:rPr>
                <w:rFonts w:ascii="Cambria" w:hAnsi="Cambria"/>
              </w:rPr>
            </w:pPr>
            <w:ins w:id="19" w:author="stacie_miles" w:date="2016-07-06T14:02:00Z">
              <w:r>
                <w:rPr>
                  <w:rFonts w:ascii="Cambria" w:hAnsi="Cambria"/>
                </w:rPr>
                <w:t>76,000</w:t>
              </w:r>
            </w:ins>
          </w:p>
        </w:tc>
        <w:tc>
          <w:tcPr>
            <w:tcW w:w="704" w:type="dxa"/>
            <w:tcBorders>
              <w:top w:val="nil"/>
              <w:left w:val="nil"/>
              <w:bottom w:val="single" w:sz="4" w:space="0" w:color="auto"/>
              <w:right w:val="single" w:sz="4" w:space="0" w:color="auto"/>
            </w:tcBorders>
            <w:shd w:val="clear" w:color="auto" w:fill="auto"/>
            <w:noWrap/>
            <w:vAlign w:val="center"/>
          </w:tcPr>
          <w:p w14:paraId="648B892A"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5819EB72" w14:textId="77777777"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756A506C" w14:textId="77777777" w:rsidR="005D42E9" w:rsidRPr="00F75EAC" w:rsidRDefault="005D42E9" w:rsidP="005D42E9">
            <w:pPr>
              <w:jc w:val="center"/>
              <w:rPr>
                <w:rFonts w:ascii="Cambria" w:hAnsi="Cambria" w:cs="Arial"/>
              </w:rPr>
            </w:pPr>
          </w:p>
        </w:tc>
      </w:tr>
      <w:tr w:rsidR="005D42E9" w:rsidRPr="00F75EAC" w14:paraId="0303B8DF" w14:textId="77777777" w:rsidTr="006B5ECA">
        <w:trPr>
          <w:trHeight w:val="585"/>
        </w:trPr>
        <w:tc>
          <w:tcPr>
            <w:tcW w:w="1382" w:type="dxa"/>
            <w:vMerge/>
            <w:tcBorders>
              <w:left w:val="single" w:sz="4" w:space="0" w:color="auto"/>
              <w:right w:val="single" w:sz="4" w:space="0" w:color="auto"/>
            </w:tcBorders>
            <w:shd w:val="clear" w:color="auto" w:fill="auto"/>
            <w:noWrap/>
            <w:vAlign w:val="center"/>
          </w:tcPr>
          <w:p w14:paraId="278AF9D1" w14:textId="77777777"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14:paraId="199E80A0" w14:textId="77777777" w:rsidR="005D42E9" w:rsidRPr="00F75EAC" w:rsidRDefault="005D42E9" w:rsidP="005D42E9">
            <w:pPr>
              <w:rPr>
                <w:rFonts w:ascii="Cambria" w:hAnsi="Cambria"/>
                <w:sz w:val="18"/>
                <w:szCs w:val="18"/>
              </w:rPr>
            </w:pPr>
            <w:r w:rsidRPr="00F75EAC">
              <w:rPr>
                <w:rFonts w:ascii="Cambria" w:hAnsi="Cambria"/>
                <w:sz w:val="18"/>
                <w:szCs w:val="18"/>
              </w:rPr>
              <w:t xml:space="preserve">31-60 Miles Veg from ROW to </w:t>
            </w:r>
            <w:r w:rsidR="00E368B6">
              <w:rPr>
                <w:rFonts w:ascii="Cambria" w:hAnsi="Cambria"/>
                <w:sz w:val="18"/>
                <w:szCs w:val="18"/>
              </w:rPr>
              <w:t>DMS</w:t>
            </w:r>
            <w:r w:rsidR="008A17C7">
              <w:rPr>
                <w:rFonts w:ascii="Cambria" w:hAnsi="Cambria"/>
                <w:sz w:val="18"/>
                <w:szCs w:val="18"/>
              </w:rPr>
              <w:t xml:space="preserve"> or final disposal </w:t>
            </w:r>
          </w:p>
          <w:p w14:paraId="70B9285A" w14:textId="1BCB1CD7"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w:t>
            </w:r>
            <w:r>
              <w:rPr>
                <w:rFonts w:ascii="Cambria" w:hAnsi="Cambria"/>
                <w:i/>
                <w:sz w:val="18"/>
                <w:szCs w:val="18"/>
              </w:rPr>
              <w:t xml:space="preserve"> between </w:t>
            </w:r>
            <w:r w:rsidRPr="00F75EAC">
              <w:rPr>
                <w:rFonts w:ascii="Cambria" w:hAnsi="Cambria"/>
                <w:i/>
                <w:sz w:val="18"/>
                <w:szCs w:val="18"/>
              </w:rPr>
              <w:t xml:space="preserve"> </w:t>
            </w:r>
            <w:r>
              <w:rPr>
                <w:rFonts w:ascii="Cambria" w:hAnsi="Cambria"/>
                <w:i/>
                <w:sz w:val="18"/>
                <w:szCs w:val="18"/>
              </w:rPr>
              <w:t xml:space="preserve">31 and </w:t>
            </w:r>
            <w:r w:rsidR="000D7750">
              <w:rPr>
                <w:rFonts w:ascii="Cambria" w:hAnsi="Cambria"/>
                <w:i/>
                <w:sz w:val="18"/>
                <w:szCs w:val="18"/>
              </w:rPr>
              <w:t>6</w:t>
            </w:r>
            <w:r>
              <w:rPr>
                <w:rFonts w:ascii="Cambria" w:hAnsi="Cambria"/>
                <w:i/>
                <w:sz w:val="18"/>
                <w:szCs w:val="18"/>
              </w:rPr>
              <w:t>0 miles</w:t>
            </w:r>
          </w:p>
        </w:tc>
        <w:tc>
          <w:tcPr>
            <w:tcW w:w="1329" w:type="dxa"/>
            <w:tcBorders>
              <w:top w:val="nil"/>
              <w:left w:val="nil"/>
              <w:bottom w:val="single" w:sz="4" w:space="0" w:color="auto"/>
              <w:right w:val="single" w:sz="4" w:space="0" w:color="auto"/>
            </w:tcBorders>
            <w:shd w:val="clear" w:color="auto" w:fill="auto"/>
            <w:noWrap/>
            <w:vAlign w:val="center"/>
          </w:tcPr>
          <w:p w14:paraId="0A4E07AC" w14:textId="77777777" w:rsidR="005D42E9" w:rsidRPr="00F75EAC" w:rsidRDefault="00F33175" w:rsidP="005D42E9">
            <w:pPr>
              <w:jc w:val="center"/>
              <w:rPr>
                <w:rFonts w:ascii="Cambria" w:hAnsi="Cambria"/>
              </w:rPr>
            </w:pPr>
            <w:ins w:id="20" w:author="stacie_miles" w:date="2016-07-06T14:02:00Z">
              <w:r>
                <w:rPr>
                  <w:rFonts w:ascii="Cambria" w:hAnsi="Cambria"/>
                </w:rPr>
                <w:t>38,000</w:t>
              </w:r>
            </w:ins>
          </w:p>
        </w:tc>
        <w:tc>
          <w:tcPr>
            <w:tcW w:w="704" w:type="dxa"/>
            <w:tcBorders>
              <w:top w:val="nil"/>
              <w:left w:val="nil"/>
              <w:bottom w:val="single" w:sz="4" w:space="0" w:color="auto"/>
              <w:right w:val="single" w:sz="4" w:space="0" w:color="auto"/>
            </w:tcBorders>
            <w:shd w:val="clear" w:color="auto" w:fill="auto"/>
            <w:noWrap/>
            <w:vAlign w:val="center"/>
          </w:tcPr>
          <w:p w14:paraId="6E891870"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1C7B816B" w14:textId="77777777"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49209BBF" w14:textId="77777777" w:rsidR="005D42E9" w:rsidRPr="00F75EAC" w:rsidRDefault="005D42E9" w:rsidP="005D42E9">
            <w:pPr>
              <w:jc w:val="center"/>
              <w:rPr>
                <w:rFonts w:ascii="Cambria" w:hAnsi="Cambria" w:cs="Arial"/>
              </w:rPr>
            </w:pPr>
          </w:p>
        </w:tc>
      </w:tr>
      <w:tr w:rsidR="005D42E9" w:rsidRPr="00F75EAC" w14:paraId="7A1128D3" w14:textId="77777777" w:rsidTr="006B5ECA">
        <w:trPr>
          <w:trHeight w:val="585"/>
        </w:trPr>
        <w:tc>
          <w:tcPr>
            <w:tcW w:w="1382" w:type="dxa"/>
            <w:vMerge/>
            <w:tcBorders>
              <w:left w:val="single" w:sz="4" w:space="0" w:color="auto"/>
              <w:right w:val="single" w:sz="4" w:space="0" w:color="auto"/>
            </w:tcBorders>
            <w:shd w:val="clear" w:color="auto" w:fill="auto"/>
            <w:noWrap/>
            <w:vAlign w:val="center"/>
          </w:tcPr>
          <w:p w14:paraId="40D7E541" w14:textId="77777777"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14:paraId="3582C8D5" w14:textId="77777777" w:rsidR="005D42E9" w:rsidRPr="00F75EAC" w:rsidRDefault="005D42E9" w:rsidP="005D42E9">
            <w:pPr>
              <w:rPr>
                <w:rFonts w:ascii="Cambria" w:hAnsi="Cambria"/>
                <w:sz w:val="18"/>
                <w:szCs w:val="18"/>
              </w:rPr>
            </w:pPr>
            <w:r w:rsidRPr="00F75EAC">
              <w:rPr>
                <w:rFonts w:ascii="Cambria" w:hAnsi="Cambria"/>
                <w:sz w:val="18"/>
                <w:szCs w:val="18"/>
              </w:rPr>
              <w:t xml:space="preserve">60+ Miles Veg from ROW to </w:t>
            </w:r>
            <w:r w:rsidR="00E368B6">
              <w:rPr>
                <w:rFonts w:ascii="Cambria" w:hAnsi="Cambria"/>
                <w:sz w:val="18"/>
                <w:szCs w:val="18"/>
              </w:rPr>
              <w:t>DMS</w:t>
            </w:r>
            <w:r w:rsidR="008A17C7">
              <w:rPr>
                <w:rFonts w:ascii="Cambria" w:hAnsi="Cambria"/>
                <w:sz w:val="18"/>
                <w:szCs w:val="18"/>
              </w:rPr>
              <w:t xml:space="preserve"> or final disposal </w:t>
            </w:r>
          </w:p>
          <w:p w14:paraId="755F522A" w14:textId="77777777"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w:t>
            </w:r>
            <w:r>
              <w:rPr>
                <w:rFonts w:ascii="Cambria" w:hAnsi="Cambria"/>
                <w:i/>
                <w:sz w:val="18"/>
                <w:szCs w:val="18"/>
              </w:rPr>
              <w:t xml:space="preserve"> greater than 60 miles</w:t>
            </w:r>
            <w:r w:rsidRPr="00F75EAC">
              <w:rPr>
                <w:rFonts w:ascii="Cambria" w:hAnsi="Cambria"/>
                <w:i/>
                <w:sz w:val="18"/>
                <w:szCs w:val="18"/>
              </w:rPr>
              <w:t xml:space="preserve"> </w:t>
            </w:r>
          </w:p>
        </w:tc>
        <w:tc>
          <w:tcPr>
            <w:tcW w:w="1329" w:type="dxa"/>
            <w:tcBorders>
              <w:top w:val="nil"/>
              <w:left w:val="nil"/>
              <w:bottom w:val="single" w:sz="4" w:space="0" w:color="auto"/>
              <w:right w:val="single" w:sz="4" w:space="0" w:color="auto"/>
            </w:tcBorders>
            <w:shd w:val="clear" w:color="auto" w:fill="auto"/>
            <w:noWrap/>
            <w:vAlign w:val="center"/>
          </w:tcPr>
          <w:p w14:paraId="64E01DB3" w14:textId="77777777" w:rsidR="005D42E9" w:rsidRPr="00F75EAC" w:rsidRDefault="00F33175" w:rsidP="005D42E9">
            <w:pPr>
              <w:jc w:val="center"/>
              <w:rPr>
                <w:rFonts w:ascii="Cambria" w:hAnsi="Cambria"/>
              </w:rPr>
            </w:pPr>
            <w:ins w:id="21" w:author="stacie_miles" w:date="2016-07-06T14:02:00Z">
              <w:r>
                <w:rPr>
                  <w:rFonts w:ascii="Cambria" w:hAnsi="Cambria"/>
                </w:rPr>
                <w:t>38,000</w:t>
              </w:r>
            </w:ins>
          </w:p>
        </w:tc>
        <w:tc>
          <w:tcPr>
            <w:tcW w:w="704" w:type="dxa"/>
            <w:tcBorders>
              <w:top w:val="nil"/>
              <w:left w:val="nil"/>
              <w:bottom w:val="single" w:sz="4" w:space="0" w:color="auto"/>
              <w:right w:val="single" w:sz="4" w:space="0" w:color="auto"/>
            </w:tcBorders>
            <w:shd w:val="clear" w:color="auto" w:fill="auto"/>
            <w:noWrap/>
            <w:vAlign w:val="center"/>
          </w:tcPr>
          <w:p w14:paraId="04E05364"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2CEBE45E" w14:textId="77777777"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70A4B719" w14:textId="77777777" w:rsidR="005D42E9" w:rsidRPr="00F75EAC" w:rsidRDefault="005D42E9" w:rsidP="005D42E9">
            <w:pPr>
              <w:jc w:val="center"/>
              <w:rPr>
                <w:rFonts w:ascii="Cambria" w:hAnsi="Cambria" w:cs="Arial"/>
              </w:rPr>
            </w:pPr>
          </w:p>
        </w:tc>
      </w:tr>
      <w:tr w:rsidR="005D42E9" w:rsidRPr="00F75EAC" w14:paraId="3EEC7CB9" w14:textId="77777777" w:rsidTr="006B5ECA">
        <w:trPr>
          <w:trHeight w:val="585"/>
        </w:trPr>
        <w:tc>
          <w:tcPr>
            <w:tcW w:w="1382" w:type="dxa"/>
            <w:vMerge/>
            <w:tcBorders>
              <w:left w:val="single" w:sz="4" w:space="0" w:color="auto"/>
              <w:bottom w:val="single" w:sz="4" w:space="0" w:color="auto"/>
              <w:right w:val="single" w:sz="4" w:space="0" w:color="auto"/>
            </w:tcBorders>
            <w:shd w:val="clear" w:color="auto" w:fill="auto"/>
            <w:noWrap/>
            <w:vAlign w:val="center"/>
          </w:tcPr>
          <w:p w14:paraId="7F581278" w14:textId="77777777"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14:paraId="70C9947B" w14:textId="77777777" w:rsidR="005D42E9" w:rsidRPr="00F75EAC" w:rsidRDefault="005D42E9" w:rsidP="005D42E9">
            <w:pPr>
              <w:rPr>
                <w:rFonts w:ascii="Cambria" w:hAnsi="Cambria"/>
                <w:sz w:val="18"/>
                <w:szCs w:val="18"/>
              </w:rPr>
            </w:pPr>
            <w:r w:rsidRPr="00F75EAC">
              <w:rPr>
                <w:rFonts w:ascii="Cambria" w:hAnsi="Cambria"/>
                <w:sz w:val="18"/>
                <w:szCs w:val="18"/>
              </w:rPr>
              <w:t xml:space="preserve">Single Price Veg from ROW to </w:t>
            </w:r>
            <w:r w:rsidR="00E368B6">
              <w:rPr>
                <w:rFonts w:ascii="Cambria" w:hAnsi="Cambria"/>
                <w:sz w:val="18"/>
                <w:szCs w:val="18"/>
              </w:rPr>
              <w:t>DMS</w:t>
            </w:r>
            <w:r w:rsidR="008A17C7">
              <w:rPr>
                <w:rFonts w:ascii="Cambria" w:hAnsi="Cambria"/>
                <w:sz w:val="18"/>
                <w:szCs w:val="18"/>
              </w:rPr>
              <w:t xml:space="preserve"> or final disposal</w:t>
            </w:r>
          </w:p>
          <w:p w14:paraId="00521B83" w14:textId="77777777" w:rsidR="005D42E9" w:rsidRPr="00F75EAC" w:rsidRDefault="005D42E9" w:rsidP="005D42E9">
            <w:pPr>
              <w:rPr>
                <w:rFonts w:ascii="Cambria" w:hAnsi="Cambria"/>
                <w:i/>
                <w:sz w:val="18"/>
                <w:szCs w:val="18"/>
              </w:rPr>
            </w:pPr>
            <w:r w:rsidRPr="00F75EAC">
              <w:rPr>
                <w:rFonts w:ascii="Cambria" w:hAnsi="Cambria"/>
                <w:i/>
                <w:sz w:val="18"/>
                <w:szCs w:val="18"/>
              </w:rPr>
              <w:t>A single price vegetative collect and removal for any haul distance</w:t>
            </w:r>
          </w:p>
        </w:tc>
        <w:tc>
          <w:tcPr>
            <w:tcW w:w="1329" w:type="dxa"/>
            <w:tcBorders>
              <w:top w:val="nil"/>
              <w:left w:val="nil"/>
              <w:bottom w:val="single" w:sz="4" w:space="0" w:color="auto"/>
              <w:right w:val="nil"/>
            </w:tcBorders>
            <w:shd w:val="clear" w:color="auto" w:fill="auto"/>
            <w:vAlign w:val="center"/>
          </w:tcPr>
          <w:p w14:paraId="68F6288F" w14:textId="77777777" w:rsidR="005D42E9" w:rsidRPr="00F75EAC" w:rsidRDefault="00F33175" w:rsidP="005D42E9">
            <w:pPr>
              <w:jc w:val="center"/>
              <w:rPr>
                <w:rFonts w:ascii="Cambria" w:hAnsi="Cambria"/>
              </w:rPr>
            </w:pPr>
            <w:ins w:id="22" w:author="stacie_miles" w:date="2016-07-06T14:02:00Z">
              <w:r>
                <w:rPr>
                  <w:rFonts w:ascii="Cambria" w:hAnsi="Cambria"/>
                </w:rPr>
                <w:t>190,000</w:t>
              </w:r>
            </w:ins>
          </w:p>
        </w:tc>
        <w:tc>
          <w:tcPr>
            <w:tcW w:w="704" w:type="dxa"/>
            <w:tcBorders>
              <w:top w:val="nil"/>
              <w:left w:val="single" w:sz="4" w:space="0" w:color="auto"/>
              <w:bottom w:val="single" w:sz="4" w:space="0" w:color="auto"/>
              <w:right w:val="single" w:sz="4" w:space="0" w:color="auto"/>
            </w:tcBorders>
            <w:shd w:val="clear" w:color="auto" w:fill="auto"/>
            <w:vAlign w:val="center"/>
          </w:tcPr>
          <w:p w14:paraId="467EEA17"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single" w:sz="4" w:space="0" w:color="auto"/>
              <w:bottom w:val="single" w:sz="4" w:space="0" w:color="auto"/>
              <w:right w:val="single" w:sz="4" w:space="0" w:color="auto"/>
            </w:tcBorders>
            <w:shd w:val="clear" w:color="auto" w:fill="auto"/>
            <w:vAlign w:val="center"/>
          </w:tcPr>
          <w:p w14:paraId="0DE74B0D" w14:textId="77777777"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7D36EB44" w14:textId="77777777" w:rsidR="005D42E9" w:rsidRPr="00F75EAC" w:rsidRDefault="005D42E9" w:rsidP="005D42E9">
            <w:pPr>
              <w:jc w:val="center"/>
              <w:rPr>
                <w:rFonts w:ascii="Cambria" w:hAnsi="Cambria" w:cs="Arial"/>
              </w:rPr>
            </w:pPr>
          </w:p>
        </w:tc>
      </w:tr>
    </w:tbl>
    <w:p w14:paraId="1179AA23" w14:textId="77777777" w:rsidR="005D42E9" w:rsidRDefault="005D42E9" w:rsidP="005D42E9">
      <w:pPr>
        <w:spacing w:after="60"/>
        <w:rPr>
          <w:rFonts w:ascii="Cambria" w:hAnsi="Cambria"/>
          <w:b/>
          <w:color w:val="FF0000"/>
          <w:u w:val="single"/>
        </w:rPr>
      </w:pPr>
      <w:r>
        <w:rPr>
          <w:rFonts w:ascii="Cambria" w:hAnsi="Cambria"/>
          <w:b/>
          <w:color w:val="FF0000"/>
          <w:u w:val="single"/>
        </w:rPr>
        <w:t xml:space="preserve"> </w:t>
      </w:r>
      <w:ins w:id="23" w:author="Yao, Oliver" w:date="2016-07-06T10:39:00Z">
        <w:r w:rsidR="001D4668">
          <w:rPr>
            <w:rFonts w:ascii="Cambria" w:hAnsi="Cambria"/>
            <w:b/>
            <w:color w:val="FF0000"/>
            <w:u w:val="single"/>
          </w:rPr>
          <w:t xml:space="preserve">The estimated debris quantities below are based on a USACE debris model for the County. </w:t>
        </w:r>
      </w:ins>
    </w:p>
    <w:p w14:paraId="0380CDE5" w14:textId="1248966F" w:rsidR="005D42E9" w:rsidRDefault="005D42E9" w:rsidP="005D42E9">
      <w:pPr>
        <w:ind w:left="-630"/>
        <w:rPr>
          <w:rFonts w:ascii="Cambria" w:hAnsi="Cambria"/>
          <w:color w:val="FF0000"/>
        </w:rPr>
      </w:pPr>
      <w:r>
        <w:rPr>
          <w:rFonts w:ascii="Cambria" w:hAnsi="Cambria"/>
          <w:b/>
          <w:i/>
          <w:color w:val="FF0000"/>
        </w:rPr>
        <w:t xml:space="preserve"> </w:t>
      </w:r>
      <w:r>
        <w:rPr>
          <w:rFonts w:ascii="Cambria" w:hAnsi="Cambria"/>
        </w:rPr>
        <w:t xml:space="preserve">*Estimated quantities (determined by the County) </w:t>
      </w:r>
      <w:r w:rsidR="0091147B">
        <w:rPr>
          <w:rFonts w:ascii="Cambria" w:hAnsi="Cambria"/>
        </w:rPr>
        <w:t>are only to</w:t>
      </w:r>
      <w:r>
        <w:rPr>
          <w:rFonts w:ascii="Cambria" w:hAnsi="Cambria"/>
        </w:rPr>
        <w:t xml:space="preserve"> assist the county in evaluating price proposals.</w:t>
      </w:r>
    </w:p>
    <w:tbl>
      <w:tblPr>
        <w:tblpPr w:leftFromText="180" w:rightFromText="180" w:vertAnchor="text" w:horzAnchor="margin" w:tblpXSpec="center" w:tblpY="614"/>
        <w:tblW w:w="10818" w:type="dxa"/>
        <w:tblLook w:val="0000" w:firstRow="0" w:lastRow="0" w:firstColumn="0" w:lastColumn="0" w:noHBand="0" w:noVBand="0"/>
      </w:tblPr>
      <w:tblGrid>
        <w:gridCol w:w="1647"/>
        <w:gridCol w:w="4060"/>
        <w:gridCol w:w="1245"/>
        <w:gridCol w:w="806"/>
        <w:gridCol w:w="1530"/>
        <w:gridCol w:w="1530"/>
      </w:tblGrid>
      <w:tr w:rsidR="005D42E9" w:rsidRPr="00F75EAC" w14:paraId="728653E5" w14:textId="77777777" w:rsidTr="00167222">
        <w:trPr>
          <w:trHeight w:val="585"/>
        </w:trPr>
        <w:tc>
          <w:tcPr>
            <w:tcW w:w="1647" w:type="dxa"/>
            <w:vMerge w:val="restart"/>
            <w:tcBorders>
              <w:top w:val="single" w:sz="4" w:space="0" w:color="auto"/>
              <w:left w:val="single" w:sz="4" w:space="0" w:color="auto"/>
              <w:right w:val="single" w:sz="4" w:space="0" w:color="auto"/>
            </w:tcBorders>
            <w:shd w:val="clear" w:color="auto" w:fill="auto"/>
            <w:noWrap/>
            <w:vAlign w:val="center"/>
          </w:tcPr>
          <w:p w14:paraId="7F67811C" w14:textId="77777777" w:rsidR="005D42E9" w:rsidRPr="00F75EAC" w:rsidRDefault="005D42E9" w:rsidP="005D42E9">
            <w:pPr>
              <w:jc w:val="center"/>
              <w:rPr>
                <w:rFonts w:ascii="Cambria" w:hAnsi="Cambria" w:cs="Arial"/>
                <w:b/>
              </w:rPr>
            </w:pPr>
            <w:r w:rsidRPr="00F75EAC">
              <w:rPr>
                <w:rFonts w:ascii="Cambria" w:hAnsi="Cambria" w:cs="Arial"/>
                <w:b/>
              </w:rPr>
              <w:t>Management and Reduction</w:t>
            </w:r>
          </w:p>
        </w:tc>
        <w:tc>
          <w:tcPr>
            <w:tcW w:w="4060" w:type="dxa"/>
            <w:tcBorders>
              <w:top w:val="single" w:sz="4" w:space="0" w:color="auto"/>
              <w:left w:val="nil"/>
              <w:bottom w:val="single" w:sz="4" w:space="0" w:color="auto"/>
              <w:right w:val="single" w:sz="4" w:space="0" w:color="auto"/>
            </w:tcBorders>
            <w:shd w:val="clear" w:color="auto" w:fill="auto"/>
            <w:vAlign w:val="center"/>
          </w:tcPr>
          <w:p w14:paraId="40D114D8" w14:textId="77777777" w:rsidR="005D42E9" w:rsidRPr="00F75EAC" w:rsidRDefault="005D42E9" w:rsidP="005D42E9">
            <w:pPr>
              <w:rPr>
                <w:rFonts w:ascii="Cambria" w:hAnsi="Cambria"/>
                <w:sz w:val="18"/>
                <w:szCs w:val="18"/>
              </w:rPr>
            </w:pPr>
            <w:r w:rsidRPr="00F75EAC">
              <w:rPr>
                <w:rFonts w:ascii="Cambria" w:hAnsi="Cambria"/>
                <w:sz w:val="18"/>
                <w:szCs w:val="18"/>
              </w:rPr>
              <w:t>Grinding</w:t>
            </w:r>
          </w:p>
          <w:p w14:paraId="30197E1B" w14:textId="77777777" w:rsidR="005D42E9" w:rsidRPr="00F75EAC" w:rsidRDefault="005D42E9" w:rsidP="005D42E9">
            <w:pPr>
              <w:rPr>
                <w:rFonts w:ascii="Cambria" w:hAnsi="Cambria"/>
                <w:i/>
                <w:sz w:val="18"/>
                <w:szCs w:val="18"/>
              </w:rPr>
            </w:pPr>
            <w:r w:rsidRPr="00F75EAC">
              <w:rPr>
                <w:rFonts w:ascii="Cambria" w:hAnsi="Cambria"/>
                <w:i/>
                <w:sz w:val="18"/>
                <w:szCs w:val="18"/>
              </w:rPr>
              <w:t>Grinding/chipping vegetative debris</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D07B144" w14:textId="77777777" w:rsidR="005D42E9" w:rsidRPr="00F75EAC" w:rsidRDefault="00F33175" w:rsidP="005D42E9">
            <w:pPr>
              <w:jc w:val="center"/>
              <w:rPr>
                <w:rFonts w:ascii="Cambria" w:hAnsi="Cambria"/>
              </w:rPr>
            </w:pPr>
            <w:ins w:id="24" w:author="stacie_miles" w:date="2016-07-06T14:02:00Z">
              <w:r>
                <w:rPr>
                  <w:rFonts w:ascii="Cambria" w:hAnsi="Cambria"/>
                </w:rPr>
                <w:t>47,500</w:t>
              </w:r>
            </w:ins>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B286748" w14:textId="77777777" w:rsidR="005D42E9" w:rsidRPr="00F75EAC" w:rsidRDefault="005D42E9" w:rsidP="005D42E9">
            <w:pPr>
              <w:jc w:val="center"/>
              <w:rPr>
                <w:rFonts w:ascii="Cambria" w:hAnsi="Cambria"/>
              </w:rPr>
            </w:pPr>
            <w:r>
              <w:rPr>
                <w:rFonts w:ascii="Cambria" w:hAnsi="Cambria"/>
              </w:rPr>
              <w:t>CY</w:t>
            </w:r>
          </w:p>
        </w:tc>
        <w:tc>
          <w:tcPr>
            <w:tcW w:w="1530" w:type="dxa"/>
            <w:tcBorders>
              <w:top w:val="single" w:sz="4" w:space="0" w:color="auto"/>
              <w:left w:val="nil"/>
              <w:bottom w:val="single" w:sz="4" w:space="0" w:color="auto"/>
              <w:right w:val="single" w:sz="4" w:space="0" w:color="auto"/>
            </w:tcBorders>
            <w:shd w:val="clear" w:color="auto" w:fill="auto"/>
            <w:vAlign w:val="center"/>
          </w:tcPr>
          <w:p w14:paraId="280EE603" w14:textId="77777777" w:rsidR="005D42E9" w:rsidRPr="00F75EAC" w:rsidRDefault="005D42E9" w:rsidP="005D42E9">
            <w:pPr>
              <w:jc w:val="center"/>
              <w:rPr>
                <w:rFonts w:ascii="Cambria" w:hAnsi="Cambria"/>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E9AC50C" w14:textId="77777777" w:rsidR="005D42E9" w:rsidRPr="00F75EAC" w:rsidRDefault="005D42E9" w:rsidP="005D42E9">
            <w:pPr>
              <w:jc w:val="center"/>
              <w:rPr>
                <w:rFonts w:ascii="Cambria" w:hAnsi="Cambria" w:cs="Arial"/>
              </w:rPr>
            </w:pPr>
          </w:p>
        </w:tc>
      </w:tr>
      <w:tr w:rsidR="00820DAB" w:rsidRPr="00F75EAC" w14:paraId="776DFF3E" w14:textId="77777777" w:rsidTr="00167222">
        <w:trPr>
          <w:trHeight w:val="585"/>
        </w:trPr>
        <w:tc>
          <w:tcPr>
            <w:tcW w:w="1647" w:type="dxa"/>
            <w:vMerge/>
            <w:tcBorders>
              <w:left w:val="single" w:sz="4" w:space="0" w:color="auto"/>
              <w:right w:val="single" w:sz="4" w:space="0" w:color="auto"/>
            </w:tcBorders>
            <w:shd w:val="clear" w:color="auto" w:fill="auto"/>
            <w:noWrap/>
            <w:vAlign w:val="center"/>
          </w:tcPr>
          <w:p w14:paraId="264D5FAB" w14:textId="77777777" w:rsidR="00820DAB" w:rsidRPr="00F75EAC" w:rsidRDefault="00820DAB" w:rsidP="00820DAB">
            <w:pPr>
              <w:jc w:val="center"/>
              <w:rPr>
                <w:rFonts w:ascii="Cambria" w:hAnsi="Cambria" w:cs="Arial"/>
              </w:rPr>
            </w:pPr>
          </w:p>
        </w:tc>
        <w:tc>
          <w:tcPr>
            <w:tcW w:w="4060" w:type="dxa"/>
            <w:tcBorders>
              <w:top w:val="nil"/>
              <w:left w:val="nil"/>
              <w:bottom w:val="single" w:sz="4" w:space="0" w:color="auto"/>
              <w:right w:val="single" w:sz="4" w:space="0" w:color="auto"/>
            </w:tcBorders>
            <w:shd w:val="clear" w:color="auto" w:fill="auto"/>
            <w:vAlign w:val="center"/>
          </w:tcPr>
          <w:p w14:paraId="015BF71F" w14:textId="77777777" w:rsidR="00820DAB" w:rsidRPr="00F75EAC" w:rsidRDefault="00820DAB" w:rsidP="00820DAB">
            <w:pPr>
              <w:rPr>
                <w:rFonts w:ascii="Cambria" w:hAnsi="Cambria"/>
                <w:sz w:val="18"/>
                <w:szCs w:val="18"/>
              </w:rPr>
            </w:pPr>
            <w:r w:rsidRPr="00F75EAC">
              <w:rPr>
                <w:rFonts w:ascii="Cambria" w:hAnsi="Cambria"/>
                <w:sz w:val="18"/>
                <w:szCs w:val="18"/>
              </w:rPr>
              <w:t>Grinding</w:t>
            </w:r>
          </w:p>
          <w:p w14:paraId="40240520" w14:textId="77777777" w:rsidR="00820DAB" w:rsidRPr="00F75EAC" w:rsidRDefault="00820DAB" w:rsidP="00820DAB">
            <w:pPr>
              <w:rPr>
                <w:rFonts w:ascii="Cambria" w:hAnsi="Cambria"/>
                <w:i/>
                <w:sz w:val="18"/>
                <w:szCs w:val="18"/>
              </w:rPr>
            </w:pPr>
            <w:r>
              <w:rPr>
                <w:rFonts w:ascii="Cambria" w:hAnsi="Cambria"/>
                <w:i/>
                <w:sz w:val="18"/>
                <w:szCs w:val="18"/>
              </w:rPr>
              <w:t xml:space="preserve">Grinding/chipping C&amp; D </w:t>
            </w:r>
            <w:r w:rsidR="007C4761">
              <w:rPr>
                <w:rFonts w:ascii="Cambria" w:hAnsi="Cambria"/>
                <w:i/>
                <w:sz w:val="18"/>
                <w:szCs w:val="18"/>
              </w:rPr>
              <w:t>debris</w:t>
            </w:r>
          </w:p>
        </w:tc>
        <w:tc>
          <w:tcPr>
            <w:tcW w:w="1245" w:type="dxa"/>
            <w:tcBorders>
              <w:top w:val="nil"/>
              <w:left w:val="nil"/>
              <w:bottom w:val="single" w:sz="4" w:space="0" w:color="auto"/>
              <w:right w:val="single" w:sz="4" w:space="0" w:color="auto"/>
            </w:tcBorders>
            <w:shd w:val="clear" w:color="auto" w:fill="auto"/>
            <w:noWrap/>
            <w:vAlign w:val="center"/>
          </w:tcPr>
          <w:p w14:paraId="40E5848D" w14:textId="77777777" w:rsidR="00820DAB" w:rsidRPr="00F75EAC" w:rsidRDefault="00820DAB" w:rsidP="00820DAB">
            <w:pPr>
              <w:jc w:val="center"/>
              <w:rPr>
                <w:rFonts w:ascii="Cambria" w:hAnsi="Cambria"/>
              </w:rPr>
            </w:pPr>
            <w:ins w:id="25" w:author="stacie_miles" w:date="2016-07-06T14:02:00Z">
              <w:r>
                <w:rPr>
                  <w:rFonts w:ascii="Cambria" w:hAnsi="Cambria"/>
                </w:rPr>
                <w:t>47,500</w:t>
              </w:r>
            </w:ins>
          </w:p>
        </w:tc>
        <w:tc>
          <w:tcPr>
            <w:tcW w:w="806" w:type="dxa"/>
            <w:tcBorders>
              <w:top w:val="nil"/>
              <w:left w:val="nil"/>
              <w:bottom w:val="single" w:sz="4" w:space="0" w:color="auto"/>
              <w:right w:val="single" w:sz="4" w:space="0" w:color="auto"/>
            </w:tcBorders>
            <w:shd w:val="clear" w:color="auto" w:fill="auto"/>
            <w:noWrap/>
            <w:vAlign w:val="center"/>
          </w:tcPr>
          <w:p w14:paraId="401AF80E" w14:textId="77777777" w:rsidR="00820DAB" w:rsidRPr="00F75EAC" w:rsidRDefault="00820DAB" w:rsidP="00820DAB">
            <w:pPr>
              <w:jc w:val="center"/>
              <w:rPr>
                <w:rFonts w:ascii="Cambria" w:hAnsi="Cambria"/>
              </w:rPr>
            </w:pPr>
            <w:r>
              <w:rPr>
                <w:rFonts w:ascii="Cambria" w:hAnsi="Cambria"/>
              </w:rPr>
              <w:t>CY</w:t>
            </w:r>
          </w:p>
        </w:tc>
        <w:tc>
          <w:tcPr>
            <w:tcW w:w="1530" w:type="dxa"/>
            <w:tcBorders>
              <w:top w:val="nil"/>
              <w:left w:val="nil"/>
              <w:bottom w:val="single" w:sz="4" w:space="0" w:color="auto"/>
              <w:right w:val="single" w:sz="4" w:space="0" w:color="auto"/>
            </w:tcBorders>
            <w:shd w:val="clear" w:color="auto" w:fill="auto"/>
            <w:vAlign w:val="center"/>
          </w:tcPr>
          <w:p w14:paraId="65AAFAF7" w14:textId="77777777" w:rsidR="00820DAB" w:rsidRPr="00F75EAC" w:rsidRDefault="00820DAB" w:rsidP="00820DAB">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6B6AB350" w14:textId="77777777" w:rsidR="00820DAB" w:rsidRPr="00F75EAC" w:rsidRDefault="00820DAB" w:rsidP="00820DAB">
            <w:pPr>
              <w:jc w:val="center"/>
              <w:rPr>
                <w:rFonts w:ascii="Cambria" w:hAnsi="Cambria" w:cs="Arial"/>
              </w:rPr>
            </w:pPr>
          </w:p>
        </w:tc>
      </w:tr>
      <w:tr w:rsidR="00820DAB" w:rsidRPr="00F75EAC" w14:paraId="40D12D92" w14:textId="77777777" w:rsidTr="00167222">
        <w:trPr>
          <w:trHeight w:val="585"/>
        </w:trPr>
        <w:tc>
          <w:tcPr>
            <w:tcW w:w="1647" w:type="dxa"/>
            <w:vMerge/>
            <w:tcBorders>
              <w:left w:val="single" w:sz="4" w:space="0" w:color="auto"/>
              <w:right w:val="single" w:sz="4" w:space="0" w:color="auto"/>
            </w:tcBorders>
            <w:shd w:val="clear" w:color="auto" w:fill="auto"/>
            <w:noWrap/>
            <w:vAlign w:val="center"/>
          </w:tcPr>
          <w:p w14:paraId="51E5DF0A" w14:textId="77777777" w:rsidR="00820DAB" w:rsidRPr="00F75EAC" w:rsidRDefault="00820DAB" w:rsidP="00820DAB">
            <w:pPr>
              <w:jc w:val="center"/>
              <w:rPr>
                <w:rFonts w:ascii="Cambria" w:hAnsi="Cambria" w:cs="Arial"/>
              </w:rPr>
            </w:pPr>
          </w:p>
        </w:tc>
        <w:tc>
          <w:tcPr>
            <w:tcW w:w="4060" w:type="dxa"/>
            <w:tcBorders>
              <w:top w:val="nil"/>
              <w:left w:val="nil"/>
              <w:bottom w:val="single" w:sz="4" w:space="0" w:color="auto"/>
              <w:right w:val="single" w:sz="4" w:space="0" w:color="auto"/>
            </w:tcBorders>
            <w:shd w:val="clear" w:color="auto" w:fill="auto"/>
            <w:vAlign w:val="center"/>
          </w:tcPr>
          <w:p w14:paraId="7AAA63A9" w14:textId="77777777" w:rsidR="00820DAB" w:rsidRPr="00F75EAC" w:rsidRDefault="00820DAB" w:rsidP="00820DAB">
            <w:pPr>
              <w:rPr>
                <w:rFonts w:ascii="Cambria" w:hAnsi="Cambria"/>
                <w:sz w:val="18"/>
                <w:szCs w:val="18"/>
              </w:rPr>
            </w:pPr>
            <w:r w:rsidRPr="00F75EAC">
              <w:rPr>
                <w:rFonts w:ascii="Cambria" w:hAnsi="Cambria"/>
                <w:sz w:val="18"/>
                <w:szCs w:val="18"/>
              </w:rPr>
              <w:t>Air Curtain Burning</w:t>
            </w:r>
          </w:p>
          <w:p w14:paraId="75BE5336" w14:textId="77777777" w:rsidR="00820DAB" w:rsidRPr="00F75EAC" w:rsidRDefault="00820DAB" w:rsidP="00820DAB">
            <w:pPr>
              <w:rPr>
                <w:rFonts w:ascii="Cambria" w:hAnsi="Cambria"/>
                <w:i/>
                <w:sz w:val="18"/>
                <w:szCs w:val="18"/>
              </w:rPr>
            </w:pPr>
            <w:r w:rsidRPr="00F75EAC">
              <w:rPr>
                <w:rFonts w:ascii="Cambria" w:hAnsi="Cambria"/>
                <w:i/>
                <w:sz w:val="18"/>
                <w:szCs w:val="18"/>
              </w:rPr>
              <w:t>Air Curtain Burning vegetative debris</w:t>
            </w:r>
          </w:p>
        </w:tc>
        <w:tc>
          <w:tcPr>
            <w:tcW w:w="1245" w:type="dxa"/>
            <w:tcBorders>
              <w:top w:val="nil"/>
              <w:left w:val="nil"/>
              <w:bottom w:val="single" w:sz="4" w:space="0" w:color="auto"/>
              <w:right w:val="single" w:sz="4" w:space="0" w:color="auto"/>
            </w:tcBorders>
            <w:shd w:val="clear" w:color="auto" w:fill="auto"/>
            <w:noWrap/>
            <w:vAlign w:val="center"/>
          </w:tcPr>
          <w:p w14:paraId="218B3289" w14:textId="77777777" w:rsidR="00820DAB" w:rsidRPr="00F75EAC" w:rsidRDefault="00820DAB" w:rsidP="00820DAB">
            <w:pPr>
              <w:jc w:val="center"/>
              <w:rPr>
                <w:rFonts w:ascii="Cambria" w:hAnsi="Cambria"/>
              </w:rPr>
            </w:pPr>
            <w:ins w:id="26" w:author="stacie_miles" w:date="2016-07-06T14:03:00Z">
              <w:r>
                <w:rPr>
                  <w:rFonts w:ascii="Cambria" w:hAnsi="Cambria"/>
                </w:rPr>
                <w:t>47,500</w:t>
              </w:r>
            </w:ins>
          </w:p>
        </w:tc>
        <w:tc>
          <w:tcPr>
            <w:tcW w:w="806" w:type="dxa"/>
            <w:tcBorders>
              <w:top w:val="nil"/>
              <w:left w:val="nil"/>
              <w:bottom w:val="single" w:sz="4" w:space="0" w:color="auto"/>
              <w:right w:val="single" w:sz="4" w:space="0" w:color="auto"/>
            </w:tcBorders>
            <w:shd w:val="clear" w:color="auto" w:fill="auto"/>
            <w:noWrap/>
            <w:vAlign w:val="center"/>
          </w:tcPr>
          <w:p w14:paraId="741E653E" w14:textId="77777777" w:rsidR="00820DAB" w:rsidRPr="00F75EAC" w:rsidRDefault="00820DAB" w:rsidP="00820DAB">
            <w:pPr>
              <w:jc w:val="center"/>
              <w:rPr>
                <w:rFonts w:ascii="Cambria" w:hAnsi="Cambria"/>
              </w:rPr>
            </w:pPr>
            <w:r>
              <w:rPr>
                <w:rFonts w:ascii="Cambria" w:hAnsi="Cambria"/>
              </w:rPr>
              <w:t>CY</w:t>
            </w:r>
          </w:p>
        </w:tc>
        <w:tc>
          <w:tcPr>
            <w:tcW w:w="1530" w:type="dxa"/>
            <w:tcBorders>
              <w:top w:val="nil"/>
              <w:left w:val="nil"/>
              <w:bottom w:val="single" w:sz="4" w:space="0" w:color="auto"/>
              <w:right w:val="single" w:sz="4" w:space="0" w:color="auto"/>
            </w:tcBorders>
            <w:shd w:val="clear" w:color="auto" w:fill="auto"/>
            <w:vAlign w:val="center"/>
          </w:tcPr>
          <w:p w14:paraId="4D1EF38F" w14:textId="77777777" w:rsidR="00820DAB" w:rsidRPr="00F75EAC" w:rsidRDefault="00820DAB" w:rsidP="00820DAB">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37728E7D" w14:textId="77777777" w:rsidR="00820DAB" w:rsidRPr="00F75EAC" w:rsidRDefault="00820DAB" w:rsidP="00820DAB">
            <w:pPr>
              <w:jc w:val="center"/>
              <w:rPr>
                <w:rFonts w:ascii="Cambria" w:hAnsi="Cambria" w:cs="Arial"/>
              </w:rPr>
            </w:pPr>
          </w:p>
        </w:tc>
      </w:tr>
      <w:tr w:rsidR="00820DAB" w:rsidRPr="00F75EAC" w14:paraId="6A94CB68" w14:textId="77777777" w:rsidTr="00167222">
        <w:trPr>
          <w:trHeight w:val="585"/>
        </w:trPr>
        <w:tc>
          <w:tcPr>
            <w:tcW w:w="1647" w:type="dxa"/>
            <w:vMerge/>
            <w:tcBorders>
              <w:left w:val="single" w:sz="4" w:space="0" w:color="auto"/>
              <w:right w:val="single" w:sz="4" w:space="0" w:color="auto"/>
            </w:tcBorders>
            <w:shd w:val="clear" w:color="auto" w:fill="auto"/>
            <w:noWrap/>
            <w:vAlign w:val="center"/>
          </w:tcPr>
          <w:p w14:paraId="33CE23EA" w14:textId="77777777" w:rsidR="00820DAB" w:rsidRPr="00F75EAC" w:rsidRDefault="00820DAB" w:rsidP="00820DAB">
            <w:pPr>
              <w:jc w:val="center"/>
              <w:rPr>
                <w:rFonts w:ascii="Cambria" w:hAnsi="Cambria" w:cs="Arial"/>
              </w:rPr>
            </w:pPr>
          </w:p>
        </w:tc>
        <w:tc>
          <w:tcPr>
            <w:tcW w:w="4060" w:type="dxa"/>
            <w:tcBorders>
              <w:top w:val="nil"/>
              <w:left w:val="nil"/>
              <w:bottom w:val="single" w:sz="4" w:space="0" w:color="auto"/>
              <w:right w:val="single" w:sz="4" w:space="0" w:color="auto"/>
            </w:tcBorders>
            <w:shd w:val="clear" w:color="auto" w:fill="auto"/>
            <w:vAlign w:val="center"/>
          </w:tcPr>
          <w:p w14:paraId="064494BD" w14:textId="77777777" w:rsidR="00820DAB" w:rsidRPr="00F75EAC" w:rsidRDefault="00820DAB" w:rsidP="00820DAB">
            <w:pPr>
              <w:rPr>
                <w:rFonts w:ascii="Cambria" w:hAnsi="Cambria"/>
                <w:sz w:val="18"/>
                <w:szCs w:val="18"/>
              </w:rPr>
            </w:pPr>
            <w:r w:rsidRPr="00F75EAC">
              <w:rPr>
                <w:rFonts w:ascii="Cambria" w:hAnsi="Cambria"/>
                <w:sz w:val="18"/>
                <w:szCs w:val="18"/>
              </w:rPr>
              <w:t>Open Burning</w:t>
            </w:r>
          </w:p>
          <w:p w14:paraId="100ACA24" w14:textId="77777777" w:rsidR="00820DAB" w:rsidRPr="00F75EAC" w:rsidRDefault="00820DAB" w:rsidP="00820DAB">
            <w:pPr>
              <w:rPr>
                <w:rFonts w:ascii="Cambria" w:hAnsi="Cambria"/>
                <w:i/>
                <w:sz w:val="18"/>
                <w:szCs w:val="18"/>
              </w:rPr>
            </w:pPr>
            <w:r w:rsidRPr="00F75EAC">
              <w:rPr>
                <w:rFonts w:ascii="Cambria" w:hAnsi="Cambria"/>
                <w:i/>
                <w:sz w:val="18"/>
                <w:szCs w:val="18"/>
              </w:rPr>
              <w:t>Open Burning vegetative debris</w:t>
            </w:r>
          </w:p>
        </w:tc>
        <w:tc>
          <w:tcPr>
            <w:tcW w:w="1245" w:type="dxa"/>
            <w:tcBorders>
              <w:top w:val="nil"/>
              <w:left w:val="nil"/>
              <w:bottom w:val="single" w:sz="4" w:space="0" w:color="auto"/>
              <w:right w:val="single" w:sz="4" w:space="0" w:color="auto"/>
            </w:tcBorders>
            <w:shd w:val="clear" w:color="auto" w:fill="auto"/>
            <w:noWrap/>
            <w:vAlign w:val="center"/>
          </w:tcPr>
          <w:p w14:paraId="08F97264" w14:textId="77777777" w:rsidR="00820DAB" w:rsidRPr="00F75EAC" w:rsidRDefault="00820DAB" w:rsidP="00820DAB">
            <w:pPr>
              <w:jc w:val="center"/>
              <w:rPr>
                <w:rFonts w:ascii="Cambria" w:hAnsi="Cambria"/>
              </w:rPr>
            </w:pPr>
            <w:ins w:id="27" w:author="stacie_miles" w:date="2016-07-06T14:03:00Z">
              <w:r>
                <w:rPr>
                  <w:rFonts w:ascii="Cambria" w:hAnsi="Cambria"/>
                </w:rPr>
                <w:t>47,500</w:t>
              </w:r>
            </w:ins>
          </w:p>
        </w:tc>
        <w:tc>
          <w:tcPr>
            <w:tcW w:w="806" w:type="dxa"/>
            <w:tcBorders>
              <w:top w:val="nil"/>
              <w:left w:val="nil"/>
              <w:bottom w:val="single" w:sz="4" w:space="0" w:color="auto"/>
              <w:right w:val="single" w:sz="4" w:space="0" w:color="auto"/>
            </w:tcBorders>
            <w:shd w:val="clear" w:color="auto" w:fill="auto"/>
            <w:noWrap/>
            <w:vAlign w:val="center"/>
          </w:tcPr>
          <w:p w14:paraId="64A6195A" w14:textId="77777777" w:rsidR="00820DAB" w:rsidRPr="00F75EAC" w:rsidRDefault="00820DAB" w:rsidP="00820DAB">
            <w:pPr>
              <w:jc w:val="center"/>
              <w:rPr>
                <w:rFonts w:ascii="Cambria" w:hAnsi="Cambria"/>
              </w:rPr>
            </w:pPr>
            <w:r>
              <w:rPr>
                <w:rFonts w:ascii="Cambria" w:hAnsi="Cambria"/>
              </w:rPr>
              <w:t>CY</w:t>
            </w:r>
          </w:p>
        </w:tc>
        <w:tc>
          <w:tcPr>
            <w:tcW w:w="1530" w:type="dxa"/>
            <w:tcBorders>
              <w:top w:val="nil"/>
              <w:left w:val="nil"/>
              <w:bottom w:val="single" w:sz="4" w:space="0" w:color="auto"/>
              <w:right w:val="single" w:sz="4" w:space="0" w:color="auto"/>
            </w:tcBorders>
            <w:shd w:val="clear" w:color="auto" w:fill="auto"/>
            <w:vAlign w:val="center"/>
          </w:tcPr>
          <w:p w14:paraId="53278648" w14:textId="77777777" w:rsidR="00820DAB" w:rsidRPr="00F75EAC" w:rsidRDefault="00820DAB" w:rsidP="00820DAB">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2E576A46" w14:textId="77777777" w:rsidR="00820DAB" w:rsidRPr="00F75EAC" w:rsidRDefault="00820DAB" w:rsidP="00820DAB">
            <w:pPr>
              <w:jc w:val="center"/>
              <w:rPr>
                <w:rFonts w:ascii="Cambria" w:hAnsi="Cambria" w:cs="Arial"/>
              </w:rPr>
            </w:pPr>
          </w:p>
        </w:tc>
      </w:tr>
      <w:tr w:rsidR="00820DAB" w:rsidRPr="00F75EAC" w14:paraId="57FC7777" w14:textId="77777777" w:rsidTr="00167222">
        <w:trPr>
          <w:trHeight w:val="585"/>
        </w:trPr>
        <w:tc>
          <w:tcPr>
            <w:tcW w:w="1647" w:type="dxa"/>
            <w:vMerge/>
            <w:tcBorders>
              <w:left w:val="single" w:sz="4" w:space="0" w:color="auto"/>
              <w:bottom w:val="single" w:sz="4" w:space="0" w:color="auto"/>
              <w:right w:val="single" w:sz="4" w:space="0" w:color="auto"/>
            </w:tcBorders>
            <w:shd w:val="clear" w:color="auto" w:fill="auto"/>
            <w:noWrap/>
            <w:vAlign w:val="center"/>
          </w:tcPr>
          <w:p w14:paraId="694C35A9" w14:textId="77777777" w:rsidR="00820DAB" w:rsidRPr="00F75EAC" w:rsidRDefault="00820DAB" w:rsidP="00820DAB">
            <w:pPr>
              <w:jc w:val="center"/>
              <w:rPr>
                <w:rFonts w:ascii="Cambria" w:hAnsi="Cambria" w:cs="Arial"/>
              </w:rPr>
            </w:pPr>
          </w:p>
        </w:tc>
        <w:tc>
          <w:tcPr>
            <w:tcW w:w="4060" w:type="dxa"/>
            <w:tcBorders>
              <w:top w:val="nil"/>
              <w:left w:val="nil"/>
              <w:bottom w:val="single" w:sz="4" w:space="0" w:color="auto"/>
              <w:right w:val="single" w:sz="4" w:space="0" w:color="auto"/>
            </w:tcBorders>
            <w:shd w:val="clear" w:color="auto" w:fill="auto"/>
            <w:vAlign w:val="center"/>
          </w:tcPr>
          <w:p w14:paraId="2BB38F47" w14:textId="77777777" w:rsidR="00820DAB" w:rsidRPr="00F75EAC" w:rsidRDefault="00820DAB" w:rsidP="00820DAB">
            <w:pPr>
              <w:rPr>
                <w:rFonts w:ascii="Cambria" w:hAnsi="Cambria"/>
                <w:sz w:val="18"/>
                <w:szCs w:val="18"/>
              </w:rPr>
            </w:pPr>
            <w:r w:rsidRPr="00F75EAC">
              <w:rPr>
                <w:rFonts w:ascii="Cambria" w:hAnsi="Cambria"/>
                <w:sz w:val="18"/>
                <w:szCs w:val="18"/>
              </w:rPr>
              <w:t>Debris Management Site Management</w:t>
            </w:r>
          </w:p>
          <w:p w14:paraId="228C6C70" w14:textId="77777777" w:rsidR="00820DAB" w:rsidRPr="00F75EAC" w:rsidRDefault="00820DAB" w:rsidP="00820DAB">
            <w:pPr>
              <w:rPr>
                <w:rFonts w:ascii="Cambria" w:hAnsi="Cambria"/>
                <w:i/>
                <w:sz w:val="18"/>
                <w:szCs w:val="18"/>
              </w:rPr>
            </w:pPr>
            <w:r w:rsidRPr="00F75EAC">
              <w:rPr>
                <w:rFonts w:ascii="Cambria" w:hAnsi="Cambria"/>
                <w:i/>
                <w:sz w:val="18"/>
                <w:szCs w:val="18"/>
              </w:rPr>
              <w:t>Preparation, management, and segregating at debris management site</w:t>
            </w:r>
            <w:r>
              <w:rPr>
                <w:rFonts w:ascii="Cambria" w:hAnsi="Cambria"/>
                <w:i/>
                <w:sz w:val="18"/>
                <w:szCs w:val="18"/>
              </w:rPr>
              <w:t>, build tower, return DMS to pre-disaster condition.</w:t>
            </w:r>
          </w:p>
        </w:tc>
        <w:tc>
          <w:tcPr>
            <w:tcW w:w="1245" w:type="dxa"/>
            <w:tcBorders>
              <w:top w:val="nil"/>
              <w:left w:val="nil"/>
              <w:bottom w:val="single" w:sz="4" w:space="0" w:color="auto"/>
              <w:right w:val="nil"/>
            </w:tcBorders>
            <w:shd w:val="clear" w:color="auto" w:fill="auto"/>
            <w:vAlign w:val="center"/>
          </w:tcPr>
          <w:p w14:paraId="0028CFC5" w14:textId="77777777" w:rsidR="00820DAB" w:rsidRPr="00F75EAC" w:rsidRDefault="00820DAB" w:rsidP="00820DAB">
            <w:pPr>
              <w:jc w:val="center"/>
              <w:rPr>
                <w:rFonts w:ascii="Cambria" w:hAnsi="Cambria"/>
              </w:rPr>
            </w:pPr>
            <w:ins w:id="28" w:author="stacie_miles" w:date="2016-07-06T14:03:00Z">
              <w:r>
                <w:rPr>
                  <w:rFonts w:ascii="Cambria" w:hAnsi="Cambria"/>
                </w:rPr>
                <w:t>190,000</w:t>
              </w:r>
            </w:ins>
          </w:p>
        </w:tc>
        <w:tc>
          <w:tcPr>
            <w:tcW w:w="806" w:type="dxa"/>
            <w:tcBorders>
              <w:top w:val="nil"/>
              <w:left w:val="single" w:sz="4" w:space="0" w:color="auto"/>
              <w:bottom w:val="single" w:sz="4" w:space="0" w:color="auto"/>
              <w:right w:val="single" w:sz="4" w:space="0" w:color="auto"/>
            </w:tcBorders>
            <w:shd w:val="clear" w:color="auto" w:fill="auto"/>
            <w:vAlign w:val="center"/>
          </w:tcPr>
          <w:p w14:paraId="38B76C31" w14:textId="77777777" w:rsidR="00820DAB" w:rsidRPr="00F75EAC" w:rsidRDefault="00820DAB" w:rsidP="00820DAB">
            <w:pPr>
              <w:jc w:val="center"/>
              <w:rPr>
                <w:rFonts w:ascii="Cambria" w:hAnsi="Cambria"/>
              </w:rPr>
            </w:pPr>
            <w:r>
              <w:rPr>
                <w:rFonts w:ascii="Cambria" w:hAnsi="Cambria"/>
              </w:rPr>
              <w:t>CY</w:t>
            </w:r>
          </w:p>
        </w:tc>
        <w:tc>
          <w:tcPr>
            <w:tcW w:w="1530" w:type="dxa"/>
            <w:tcBorders>
              <w:top w:val="nil"/>
              <w:left w:val="single" w:sz="4" w:space="0" w:color="auto"/>
              <w:bottom w:val="single" w:sz="4" w:space="0" w:color="auto"/>
              <w:right w:val="single" w:sz="4" w:space="0" w:color="auto"/>
            </w:tcBorders>
            <w:shd w:val="clear" w:color="auto" w:fill="auto"/>
            <w:vAlign w:val="center"/>
          </w:tcPr>
          <w:p w14:paraId="6FBE7368" w14:textId="77777777" w:rsidR="00820DAB" w:rsidRPr="00F75EAC" w:rsidRDefault="00820DAB" w:rsidP="00820DAB">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14:paraId="785E62AD" w14:textId="77777777" w:rsidR="00820DAB" w:rsidRPr="00F75EAC" w:rsidRDefault="00820DAB" w:rsidP="00820DAB">
            <w:pPr>
              <w:jc w:val="center"/>
              <w:rPr>
                <w:rFonts w:ascii="Cambria" w:hAnsi="Cambria" w:cs="Arial"/>
              </w:rPr>
            </w:pPr>
          </w:p>
        </w:tc>
      </w:tr>
    </w:tbl>
    <w:p w14:paraId="0B7FEA5F" w14:textId="77777777" w:rsidR="005D42E9" w:rsidRDefault="005D42E9" w:rsidP="005D42E9">
      <w:pPr>
        <w:spacing w:after="60"/>
        <w:rPr>
          <w:rFonts w:ascii="Cambria" w:hAnsi="Cambria"/>
          <w:color w:val="FF0000"/>
        </w:rPr>
      </w:pPr>
    </w:p>
    <w:bookmarkEnd w:id="17"/>
    <w:p w14:paraId="454F05B2" w14:textId="77777777" w:rsidR="005D42E9" w:rsidRDefault="005D42E9" w:rsidP="005D42E9">
      <w:pPr>
        <w:spacing w:after="60"/>
        <w:rPr>
          <w:rFonts w:ascii="Cambria" w:hAnsi="Cambria"/>
          <w:color w:val="FF0000"/>
        </w:rPr>
      </w:pPr>
    </w:p>
    <w:tbl>
      <w:tblPr>
        <w:tblpPr w:leftFromText="180" w:rightFromText="180" w:vertAnchor="text" w:horzAnchor="margin" w:tblpXSpec="center" w:tblpY="614"/>
        <w:tblW w:w="10728" w:type="dxa"/>
        <w:tblLook w:val="0000" w:firstRow="0" w:lastRow="0" w:firstColumn="0" w:lastColumn="0" w:noHBand="0" w:noVBand="0"/>
      </w:tblPr>
      <w:tblGrid>
        <w:gridCol w:w="1528"/>
        <w:gridCol w:w="4317"/>
        <w:gridCol w:w="1329"/>
        <w:gridCol w:w="808"/>
        <w:gridCol w:w="1396"/>
        <w:gridCol w:w="1350"/>
      </w:tblGrid>
      <w:tr w:rsidR="005D42E9" w:rsidRPr="00F75EAC" w14:paraId="10B302DF" w14:textId="77777777" w:rsidTr="00167222">
        <w:trPr>
          <w:trHeight w:val="540"/>
        </w:trPr>
        <w:tc>
          <w:tcPr>
            <w:tcW w:w="1072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14:paraId="039A4693" w14:textId="77777777" w:rsidR="005D42E9" w:rsidRPr="00F30B96" w:rsidRDefault="00AE07C7" w:rsidP="005D42E9">
            <w:pPr>
              <w:jc w:val="center"/>
              <w:rPr>
                <w:rFonts w:ascii="Cambria" w:hAnsi="Cambria" w:cs="Arial"/>
                <w:b/>
                <w:color w:val="FF0000"/>
              </w:rPr>
            </w:pPr>
            <w:r w:rsidRPr="000A4B62">
              <w:rPr>
                <w:rFonts w:ascii="Cambria" w:hAnsi="Cambria" w:cs="Arial"/>
                <w:b/>
              </w:rPr>
              <w:t xml:space="preserve">*For Services rendered </w:t>
            </w:r>
            <w:r w:rsidRPr="00A04B4F">
              <w:rPr>
                <w:rFonts w:ascii="Cambria" w:hAnsi="Cambria" w:cs="Arial"/>
                <w:b/>
                <w:color w:val="FF0000"/>
              </w:rPr>
              <w:t xml:space="preserve">after the initial </w:t>
            </w:r>
            <w:r w:rsidRPr="00F30B96">
              <w:rPr>
                <w:rFonts w:ascii="Cambria" w:hAnsi="Cambria" w:cs="Arial"/>
                <w:b/>
                <w:color w:val="FF0000"/>
              </w:rPr>
              <w:t>70 hour period</w:t>
            </w:r>
          </w:p>
          <w:p w14:paraId="50921EC3" w14:textId="77777777" w:rsidR="00AD52ED" w:rsidRPr="00F75EAC" w:rsidRDefault="00AD52ED" w:rsidP="0091147B">
            <w:pPr>
              <w:jc w:val="center"/>
              <w:rPr>
                <w:rFonts w:ascii="Cambria" w:hAnsi="Cambria" w:cs="Arial"/>
              </w:rPr>
            </w:pPr>
            <w:r>
              <w:rPr>
                <w:rFonts w:ascii="Cambria" w:hAnsi="Cambria" w:cs="Arial"/>
                <w:b/>
              </w:rPr>
              <w:t xml:space="preserve">The County may NOT allow the usage for all </w:t>
            </w:r>
            <w:r w:rsidR="0091147B">
              <w:rPr>
                <w:rFonts w:ascii="Cambria" w:hAnsi="Cambria" w:cs="Arial"/>
                <w:b/>
              </w:rPr>
              <w:t>methods</w:t>
            </w:r>
            <w:r>
              <w:rPr>
                <w:rFonts w:ascii="Cambria" w:hAnsi="Cambria" w:cs="Arial"/>
                <w:b/>
              </w:rPr>
              <w:t xml:space="preserve"> listed below; however, pricing is requested in the event it is needed.</w:t>
            </w:r>
          </w:p>
        </w:tc>
      </w:tr>
      <w:tr w:rsidR="005D42E9" w:rsidRPr="00F75EAC" w14:paraId="08B0234D" w14:textId="77777777" w:rsidTr="005C0EA2">
        <w:trPr>
          <w:trHeight w:val="967"/>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1EB4B" w14:textId="77777777" w:rsidR="005D42E9" w:rsidRPr="00F75EAC" w:rsidRDefault="005D42E9" w:rsidP="005D42E9">
            <w:pPr>
              <w:jc w:val="center"/>
              <w:rPr>
                <w:rFonts w:ascii="Cambria" w:hAnsi="Cambria"/>
                <w:b/>
                <w:bCs/>
              </w:rPr>
            </w:pPr>
            <w:r w:rsidRPr="00F75EAC">
              <w:rPr>
                <w:rFonts w:ascii="Cambria" w:hAnsi="Cambria"/>
                <w:b/>
                <w:bCs/>
              </w:rPr>
              <w:t>Category</w:t>
            </w:r>
          </w:p>
        </w:tc>
        <w:tc>
          <w:tcPr>
            <w:tcW w:w="4317" w:type="dxa"/>
            <w:tcBorders>
              <w:top w:val="single" w:sz="4" w:space="0" w:color="auto"/>
              <w:left w:val="nil"/>
              <w:bottom w:val="single" w:sz="4" w:space="0" w:color="auto"/>
              <w:right w:val="single" w:sz="4" w:space="0" w:color="auto"/>
            </w:tcBorders>
            <w:shd w:val="clear" w:color="auto" w:fill="auto"/>
            <w:noWrap/>
            <w:vAlign w:val="center"/>
          </w:tcPr>
          <w:p w14:paraId="192C84A0" w14:textId="77777777" w:rsidR="005D42E9" w:rsidRPr="00F75EAC" w:rsidRDefault="005D42E9" w:rsidP="005D42E9">
            <w:pPr>
              <w:jc w:val="center"/>
              <w:rPr>
                <w:rFonts w:ascii="Cambria" w:hAnsi="Cambria"/>
                <w:b/>
                <w:bCs/>
              </w:rPr>
            </w:pPr>
            <w:r w:rsidRPr="00F75EAC">
              <w:rPr>
                <w:rFonts w:ascii="Cambria" w:hAnsi="Cambria"/>
                <w:b/>
                <w:bCs/>
              </w:rPr>
              <w:t>Field Name and Description</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BE8A293" w14:textId="77777777" w:rsidR="005D42E9" w:rsidRPr="00F75EAC" w:rsidRDefault="005D42E9" w:rsidP="005D42E9">
            <w:pPr>
              <w:jc w:val="center"/>
              <w:rPr>
                <w:rFonts w:ascii="Cambria" w:hAnsi="Cambria"/>
                <w:b/>
                <w:bCs/>
              </w:rPr>
            </w:pPr>
            <w:r w:rsidRPr="00F75EAC">
              <w:rPr>
                <w:rFonts w:ascii="Cambria" w:hAnsi="Cambria"/>
                <w:b/>
                <w:bCs/>
              </w:rPr>
              <w:t>Estimated Quantity (a)</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06B1C0F1" w14:textId="77777777" w:rsidR="005D42E9" w:rsidRPr="00F75EAC" w:rsidRDefault="005D42E9" w:rsidP="005D42E9">
            <w:pPr>
              <w:jc w:val="center"/>
              <w:rPr>
                <w:rFonts w:ascii="Cambria" w:hAnsi="Cambria"/>
                <w:b/>
                <w:bCs/>
              </w:rPr>
            </w:pPr>
            <w:r w:rsidRPr="00F75EAC">
              <w:rPr>
                <w:rFonts w:ascii="Cambria" w:hAnsi="Cambria"/>
                <w:b/>
                <w:bCs/>
              </w:rPr>
              <w:t>Unit      (b)</w:t>
            </w:r>
          </w:p>
        </w:tc>
        <w:tc>
          <w:tcPr>
            <w:tcW w:w="1553" w:type="dxa"/>
            <w:tcBorders>
              <w:top w:val="single" w:sz="4" w:space="0" w:color="auto"/>
              <w:left w:val="nil"/>
              <w:bottom w:val="single" w:sz="4" w:space="0" w:color="auto"/>
              <w:right w:val="single" w:sz="4" w:space="0" w:color="auto"/>
            </w:tcBorders>
            <w:shd w:val="clear" w:color="auto" w:fill="auto"/>
            <w:vAlign w:val="center"/>
          </w:tcPr>
          <w:p w14:paraId="6C43815D" w14:textId="77777777" w:rsidR="005D42E9" w:rsidRPr="00F75EAC" w:rsidRDefault="005D42E9" w:rsidP="005D42E9">
            <w:pPr>
              <w:jc w:val="center"/>
              <w:rPr>
                <w:rFonts w:ascii="Cambria" w:hAnsi="Cambria"/>
                <w:b/>
                <w:bCs/>
              </w:rPr>
            </w:pPr>
            <w:r w:rsidRPr="00F75EAC">
              <w:rPr>
                <w:rFonts w:ascii="Cambria" w:hAnsi="Cambria"/>
                <w:b/>
                <w:bCs/>
              </w:rPr>
              <w:t>Unit Price   (c)</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C6C63E" w14:textId="77777777" w:rsidR="005D42E9" w:rsidRPr="00F75EAC" w:rsidRDefault="005D42E9" w:rsidP="005D42E9">
            <w:pPr>
              <w:jc w:val="center"/>
              <w:rPr>
                <w:rFonts w:ascii="Cambria" w:hAnsi="Cambria" w:cs="Arial"/>
                <w:b/>
              </w:rPr>
            </w:pPr>
            <w:r w:rsidRPr="00F75EAC">
              <w:rPr>
                <w:rFonts w:ascii="Cambria" w:hAnsi="Cambria" w:cs="Arial"/>
                <w:b/>
              </w:rPr>
              <w:t>Line Item Price       (a) x (c)</w:t>
            </w:r>
          </w:p>
        </w:tc>
      </w:tr>
      <w:tr w:rsidR="005D42E9" w:rsidRPr="00F75EAC" w14:paraId="66AC5425" w14:textId="77777777" w:rsidTr="005C0EA2">
        <w:trPr>
          <w:trHeight w:val="585"/>
        </w:trPr>
        <w:tc>
          <w:tcPr>
            <w:tcW w:w="1528" w:type="dxa"/>
            <w:vMerge w:val="restart"/>
            <w:tcBorders>
              <w:top w:val="nil"/>
              <w:left w:val="single" w:sz="4" w:space="0" w:color="auto"/>
              <w:right w:val="single" w:sz="4" w:space="0" w:color="auto"/>
            </w:tcBorders>
            <w:shd w:val="clear" w:color="auto" w:fill="auto"/>
            <w:noWrap/>
            <w:vAlign w:val="center"/>
          </w:tcPr>
          <w:p w14:paraId="6846EE4D" w14:textId="77777777" w:rsidR="005D42E9" w:rsidRPr="00F75EAC" w:rsidRDefault="005D42E9" w:rsidP="005D42E9">
            <w:pPr>
              <w:jc w:val="center"/>
              <w:rPr>
                <w:rFonts w:ascii="Cambria" w:hAnsi="Cambria" w:cs="Arial"/>
                <w:b/>
              </w:rPr>
            </w:pPr>
            <w:r w:rsidRPr="00F75EAC">
              <w:rPr>
                <w:rFonts w:ascii="Cambria" w:hAnsi="Cambria" w:cs="Arial"/>
                <w:b/>
              </w:rPr>
              <w:t xml:space="preserve">   C &amp; D Collect and Haul</w:t>
            </w:r>
          </w:p>
        </w:tc>
        <w:tc>
          <w:tcPr>
            <w:tcW w:w="4317" w:type="dxa"/>
            <w:tcBorders>
              <w:top w:val="nil"/>
              <w:left w:val="nil"/>
              <w:bottom w:val="single" w:sz="4" w:space="0" w:color="auto"/>
              <w:right w:val="single" w:sz="4" w:space="0" w:color="auto"/>
            </w:tcBorders>
            <w:shd w:val="clear" w:color="auto" w:fill="auto"/>
            <w:vAlign w:val="center"/>
          </w:tcPr>
          <w:p w14:paraId="0430FC0F" w14:textId="77777777" w:rsidR="005D42E9" w:rsidRPr="0083579A" w:rsidRDefault="005D42E9" w:rsidP="005D42E9">
            <w:pPr>
              <w:rPr>
                <w:rFonts w:ascii="Cambria" w:hAnsi="Cambria"/>
                <w:sz w:val="18"/>
                <w:szCs w:val="18"/>
              </w:rPr>
            </w:pPr>
            <w:r w:rsidRPr="00F75EAC">
              <w:rPr>
                <w:rFonts w:ascii="Cambria" w:hAnsi="Cambria"/>
                <w:sz w:val="18"/>
                <w:szCs w:val="18"/>
              </w:rPr>
              <w:t xml:space="preserve">0 – 15 Miles C&amp;D from ROW to </w:t>
            </w:r>
            <w:r w:rsidR="00E368B6">
              <w:rPr>
                <w:rFonts w:ascii="Cambria" w:hAnsi="Cambria"/>
                <w:sz w:val="18"/>
                <w:szCs w:val="18"/>
              </w:rPr>
              <w:t>DMS</w:t>
            </w:r>
            <w:r w:rsidR="00E368B6" w:rsidRPr="00F75EAC">
              <w:rPr>
                <w:rFonts w:ascii="Cambria" w:hAnsi="Cambria"/>
                <w:sz w:val="18"/>
                <w:szCs w:val="18"/>
              </w:rPr>
              <w:t xml:space="preserve"> </w:t>
            </w:r>
            <w:r w:rsidR="008A17C7" w:rsidRPr="0083579A">
              <w:rPr>
                <w:rFonts w:ascii="Cambria" w:hAnsi="Cambria"/>
                <w:sz w:val="18"/>
                <w:szCs w:val="18"/>
              </w:rPr>
              <w:t>or final disposal</w:t>
            </w:r>
          </w:p>
          <w:p w14:paraId="66427721" w14:textId="77777777" w:rsidR="005D42E9" w:rsidRPr="00F75EAC" w:rsidRDefault="005D42E9" w:rsidP="005D42E9">
            <w:pPr>
              <w:rPr>
                <w:rFonts w:ascii="Cambria" w:hAnsi="Cambria"/>
                <w:i/>
                <w:sz w:val="18"/>
                <w:szCs w:val="18"/>
              </w:rPr>
            </w:pPr>
            <w:r w:rsidRPr="00F75EAC">
              <w:rPr>
                <w:rFonts w:ascii="Cambria" w:hAnsi="Cambria"/>
                <w:i/>
                <w:sz w:val="18"/>
                <w:szCs w:val="18"/>
              </w:rPr>
              <w:t>C&amp;D collect and removal for a haul up to 15 miles</w:t>
            </w:r>
          </w:p>
        </w:tc>
        <w:tc>
          <w:tcPr>
            <w:tcW w:w="1172" w:type="dxa"/>
            <w:tcBorders>
              <w:top w:val="nil"/>
              <w:left w:val="nil"/>
              <w:bottom w:val="single" w:sz="4" w:space="0" w:color="auto"/>
              <w:right w:val="single" w:sz="4" w:space="0" w:color="auto"/>
            </w:tcBorders>
            <w:shd w:val="clear" w:color="auto" w:fill="auto"/>
            <w:noWrap/>
            <w:vAlign w:val="center"/>
          </w:tcPr>
          <w:p w14:paraId="1EE12939" w14:textId="77777777" w:rsidR="005D42E9" w:rsidRPr="00F75EAC" w:rsidRDefault="00F33175" w:rsidP="005D42E9">
            <w:pPr>
              <w:jc w:val="center"/>
              <w:rPr>
                <w:rFonts w:ascii="Cambria" w:hAnsi="Cambria"/>
              </w:rPr>
            </w:pPr>
            <w:ins w:id="29" w:author="stacie_miles" w:date="2016-07-06T14:03:00Z">
              <w:r>
                <w:rPr>
                  <w:rFonts w:ascii="Cambria" w:hAnsi="Cambria"/>
                </w:rPr>
                <w:t>28,500</w:t>
              </w:r>
            </w:ins>
          </w:p>
        </w:tc>
        <w:tc>
          <w:tcPr>
            <w:tcW w:w="808" w:type="dxa"/>
            <w:tcBorders>
              <w:top w:val="nil"/>
              <w:left w:val="nil"/>
              <w:bottom w:val="single" w:sz="4" w:space="0" w:color="auto"/>
              <w:right w:val="single" w:sz="4" w:space="0" w:color="auto"/>
            </w:tcBorders>
            <w:shd w:val="clear" w:color="auto" w:fill="auto"/>
            <w:noWrap/>
            <w:vAlign w:val="center"/>
          </w:tcPr>
          <w:p w14:paraId="3EF72954"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2AF94925" w14:textId="77777777"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14:paraId="3877CAD0" w14:textId="77777777" w:rsidR="005D42E9" w:rsidRPr="00F75EAC" w:rsidRDefault="005D42E9" w:rsidP="005D42E9">
            <w:pPr>
              <w:jc w:val="center"/>
              <w:rPr>
                <w:rFonts w:ascii="Cambria" w:hAnsi="Cambria" w:cs="Arial"/>
              </w:rPr>
            </w:pPr>
          </w:p>
        </w:tc>
      </w:tr>
      <w:tr w:rsidR="005D42E9" w:rsidRPr="00F75EAC" w14:paraId="5C896C0D" w14:textId="77777777" w:rsidTr="005C0EA2">
        <w:trPr>
          <w:trHeight w:val="585"/>
        </w:trPr>
        <w:tc>
          <w:tcPr>
            <w:tcW w:w="1528" w:type="dxa"/>
            <w:vMerge/>
            <w:tcBorders>
              <w:left w:val="single" w:sz="4" w:space="0" w:color="auto"/>
              <w:right w:val="single" w:sz="4" w:space="0" w:color="auto"/>
            </w:tcBorders>
            <w:shd w:val="clear" w:color="auto" w:fill="auto"/>
            <w:noWrap/>
            <w:vAlign w:val="center"/>
          </w:tcPr>
          <w:p w14:paraId="7C24ED53" w14:textId="77777777" w:rsidR="005D42E9" w:rsidRPr="00F75EAC" w:rsidRDefault="005D42E9" w:rsidP="005D42E9">
            <w:pPr>
              <w:jc w:val="center"/>
              <w:rPr>
                <w:rFonts w:ascii="Cambria" w:hAnsi="Cambria" w:cs="Arial"/>
              </w:rPr>
            </w:pPr>
          </w:p>
        </w:tc>
        <w:tc>
          <w:tcPr>
            <w:tcW w:w="4317" w:type="dxa"/>
            <w:tcBorders>
              <w:top w:val="nil"/>
              <w:left w:val="nil"/>
              <w:bottom w:val="single" w:sz="4" w:space="0" w:color="auto"/>
              <w:right w:val="single" w:sz="4" w:space="0" w:color="auto"/>
            </w:tcBorders>
            <w:shd w:val="clear" w:color="auto" w:fill="auto"/>
            <w:vAlign w:val="center"/>
          </w:tcPr>
          <w:p w14:paraId="2FB179D9" w14:textId="77777777" w:rsidR="005D42E9" w:rsidRPr="00F75EAC" w:rsidRDefault="005D42E9" w:rsidP="005D42E9">
            <w:pPr>
              <w:rPr>
                <w:rFonts w:ascii="Cambria" w:hAnsi="Cambria"/>
                <w:sz w:val="18"/>
                <w:szCs w:val="18"/>
              </w:rPr>
            </w:pPr>
            <w:r w:rsidRPr="00F75EAC">
              <w:rPr>
                <w:rFonts w:ascii="Cambria" w:hAnsi="Cambria"/>
                <w:sz w:val="18"/>
                <w:szCs w:val="18"/>
              </w:rPr>
              <w:t xml:space="preserve">16 – 30 Mile C&amp;D from ROW to </w:t>
            </w:r>
            <w:r w:rsidR="00E368B6">
              <w:rPr>
                <w:rFonts w:ascii="Cambria" w:hAnsi="Cambria"/>
                <w:sz w:val="18"/>
                <w:szCs w:val="18"/>
              </w:rPr>
              <w:t>DMS</w:t>
            </w:r>
            <w:r w:rsidR="008A17C7">
              <w:rPr>
                <w:rFonts w:ascii="Cambria" w:hAnsi="Cambria"/>
                <w:sz w:val="18"/>
                <w:szCs w:val="18"/>
              </w:rPr>
              <w:t xml:space="preserve"> or final disposal</w:t>
            </w:r>
          </w:p>
          <w:p w14:paraId="469C3480" w14:textId="77777777" w:rsidR="005D42E9" w:rsidRPr="00F75EAC" w:rsidRDefault="005D42E9" w:rsidP="005D42E9">
            <w:pPr>
              <w:rPr>
                <w:rFonts w:ascii="Cambria" w:hAnsi="Cambria"/>
                <w:i/>
                <w:sz w:val="18"/>
                <w:szCs w:val="18"/>
              </w:rPr>
            </w:pPr>
            <w:r w:rsidRPr="00F75EAC">
              <w:rPr>
                <w:rFonts w:ascii="Cambria" w:hAnsi="Cambria"/>
                <w:i/>
                <w:sz w:val="18"/>
                <w:szCs w:val="18"/>
              </w:rPr>
              <w:t>C&amp;D collect and removal for a haul distance between 16 and 30 miles</w:t>
            </w:r>
          </w:p>
        </w:tc>
        <w:tc>
          <w:tcPr>
            <w:tcW w:w="1172" w:type="dxa"/>
            <w:tcBorders>
              <w:top w:val="nil"/>
              <w:left w:val="nil"/>
              <w:bottom w:val="single" w:sz="4" w:space="0" w:color="auto"/>
              <w:right w:val="single" w:sz="4" w:space="0" w:color="auto"/>
            </w:tcBorders>
            <w:shd w:val="clear" w:color="auto" w:fill="auto"/>
            <w:noWrap/>
            <w:vAlign w:val="center"/>
          </w:tcPr>
          <w:p w14:paraId="7196F4F4" w14:textId="77777777" w:rsidR="005D42E9" w:rsidRPr="00F75EAC" w:rsidRDefault="00F33175" w:rsidP="005D42E9">
            <w:pPr>
              <w:jc w:val="center"/>
              <w:rPr>
                <w:rFonts w:ascii="Cambria" w:hAnsi="Cambria"/>
              </w:rPr>
            </w:pPr>
            <w:ins w:id="30" w:author="stacie_miles" w:date="2016-07-06T14:03:00Z">
              <w:r>
                <w:rPr>
                  <w:rFonts w:ascii="Cambria" w:hAnsi="Cambria"/>
                </w:rPr>
                <w:t>66,500</w:t>
              </w:r>
            </w:ins>
          </w:p>
        </w:tc>
        <w:tc>
          <w:tcPr>
            <w:tcW w:w="808" w:type="dxa"/>
            <w:tcBorders>
              <w:top w:val="nil"/>
              <w:left w:val="nil"/>
              <w:bottom w:val="single" w:sz="4" w:space="0" w:color="auto"/>
              <w:right w:val="single" w:sz="4" w:space="0" w:color="auto"/>
            </w:tcBorders>
            <w:shd w:val="clear" w:color="auto" w:fill="auto"/>
            <w:noWrap/>
            <w:vAlign w:val="center"/>
          </w:tcPr>
          <w:p w14:paraId="47402868"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035AE9B0" w14:textId="77777777"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14:paraId="51C3B87D" w14:textId="77777777" w:rsidR="005D42E9" w:rsidRPr="00F75EAC" w:rsidRDefault="005D42E9" w:rsidP="005D42E9">
            <w:pPr>
              <w:jc w:val="center"/>
              <w:rPr>
                <w:rFonts w:ascii="Cambria" w:hAnsi="Cambria" w:cs="Arial"/>
              </w:rPr>
            </w:pPr>
          </w:p>
        </w:tc>
      </w:tr>
      <w:tr w:rsidR="005D42E9" w:rsidRPr="00F75EAC" w14:paraId="4A1AFCDB" w14:textId="77777777" w:rsidTr="005C0EA2">
        <w:trPr>
          <w:trHeight w:val="585"/>
        </w:trPr>
        <w:tc>
          <w:tcPr>
            <w:tcW w:w="1528" w:type="dxa"/>
            <w:vMerge/>
            <w:tcBorders>
              <w:left w:val="single" w:sz="4" w:space="0" w:color="auto"/>
              <w:right w:val="single" w:sz="4" w:space="0" w:color="auto"/>
            </w:tcBorders>
            <w:shd w:val="clear" w:color="auto" w:fill="auto"/>
            <w:noWrap/>
            <w:vAlign w:val="center"/>
          </w:tcPr>
          <w:p w14:paraId="1F0303FE" w14:textId="77777777" w:rsidR="005D42E9" w:rsidRPr="00F75EAC" w:rsidRDefault="005D42E9" w:rsidP="005D42E9">
            <w:pPr>
              <w:jc w:val="center"/>
              <w:rPr>
                <w:rFonts w:ascii="Cambria" w:hAnsi="Cambria" w:cs="Arial"/>
              </w:rPr>
            </w:pPr>
          </w:p>
        </w:tc>
        <w:tc>
          <w:tcPr>
            <w:tcW w:w="4317" w:type="dxa"/>
            <w:tcBorders>
              <w:top w:val="nil"/>
              <w:left w:val="nil"/>
              <w:bottom w:val="single" w:sz="4" w:space="0" w:color="auto"/>
              <w:right w:val="single" w:sz="4" w:space="0" w:color="auto"/>
            </w:tcBorders>
            <w:shd w:val="clear" w:color="auto" w:fill="auto"/>
            <w:vAlign w:val="center"/>
          </w:tcPr>
          <w:p w14:paraId="51BCF5DF" w14:textId="77777777" w:rsidR="005D42E9" w:rsidRPr="00F75EAC" w:rsidRDefault="0091147B" w:rsidP="005D42E9">
            <w:pPr>
              <w:rPr>
                <w:rFonts w:ascii="Cambria" w:hAnsi="Cambria"/>
                <w:sz w:val="18"/>
                <w:szCs w:val="18"/>
              </w:rPr>
            </w:pPr>
            <w:r>
              <w:rPr>
                <w:rFonts w:ascii="Cambria" w:hAnsi="Cambria"/>
                <w:sz w:val="18"/>
                <w:szCs w:val="18"/>
              </w:rPr>
              <w:t xml:space="preserve">31–60 Miles C&amp;D from ROW to </w:t>
            </w:r>
            <w:r w:rsidR="00E368B6">
              <w:rPr>
                <w:rFonts w:ascii="Cambria" w:hAnsi="Cambria"/>
                <w:sz w:val="18"/>
                <w:szCs w:val="18"/>
              </w:rPr>
              <w:t>DMS</w:t>
            </w:r>
            <w:r w:rsidR="008A17C7">
              <w:rPr>
                <w:rFonts w:ascii="Cambria" w:hAnsi="Cambria"/>
                <w:sz w:val="18"/>
                <w:szCs w:val="18"/>
              </w:rPr>
              <w:t xml:space="preserve"> or final disposal</w:t>
            </w:r>
          </w:p>
          <w:p w14:paraId="59315A9B" w14:textId="77777777" w:rsidR="005D42E9" w:rsidRPr="00F75EAC" w:rsidRDefault="005D42E9" w:rsidP="005D42E9">
            <w:pPr>
              <w:rPr>
                <w:rFonts w:ascii="Cambria" w:hAnsi="Cambria"/>
                <w:i/>
                <w:sz w:val="18"/>
                <w:szCs w:val="18"/>
              </w:rPr>
            </w:pPr>
            <w:r w:rsidRPr="00F75EAC">
              <w:rPr>
                <w:rFonts w:ascii="Cambria" w:hAnsi="Cambria"/>
                <w:i/>
                <w:sz w:val="18"/>
                <w:szCs w:val="18"/>
              </w:rPr>
              <w:t>C&amp;D collect and removal for a haul distance between 31 and 60 miles</w:t>
            </w:r>
          </w:p>
        </w:tc>
        <w:tc>
          <w:tcPr>
            <w:tcW w:w="1172" w:type="dxa"/>
            <w:tcBorders>
              <w:top w:val="nil"/>
              <w:left w:val="nil"/>
              <w:bottom w:val="single" w:sz="4" w:space="0" w:color="auto"/>
              <w:right w:val="single" w:sz="4" w:space="0" w:color="auto"/>
            </w:tcBorders>
            <w:shd w:val="clear" w:color="auto" w:fill="auto"/>
            <w:noWrap/>
            <w:vAlign w:val="center"/>
          </w:tcPr>
          <w:p w14:paraId="556DCA0B" w14:textId="77777777" w:rsidR="005D42E9" w:rsidRPr="00F75EAC" w:rsidRDefault="00F33175" w:rsidP="005D42E9">
            <w:pPr>
              <w:jc w:val="center"/>
              <w:rPr>
                <w:rFonts w:ascii="Cambria" w:hAnsi="Cambria"/>
              </w:rPr>
            </w:pPr>
            <w:ins w:id="31" w:author="stacie_miles" w:date="2016-07-06T14:03:00Z">
              <w:r>
                <w:rPr>
                  <w:rFonts w:ascii="Cambria" w:hAnsi="Cambria"/>
                </w:rPr>
                <w:t>57,000</w:t>
              </w:r>
            </w:ins>
          </w:p>
        </w:tc>
        <w:tc>
          <w:tcPr>
            <w:tcW w:w="808" w:type="dxa"/>
            <w:tcBorders>
              <w:top w:val="nil"/>
              <w:left w:val="nil"/>
              <w:bottom w:val="single" w:sz="4" w:space="0" w:color="auto"/>
              <w:right w:val="single" w:sz="4" w:space="0" w:color="auto"/>
            </w:tcBorders>
            <w:shd w:val="clear" w:color="auto" w:fill="auto"/>
            <w:noWrap/>
            <w:vAlign w:val="center"/>
          </w:tcPr>
          <w:p w14:paraId="6FECEAC0"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6EF6B106" w14:textId="77777777"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14:paraId="08F214F7" w14:textId="77777777" w:rsidR="005D42E9" w:rsidRPr="00F75EAC" w:rsidRDefault="005D42E9" w:rsidP="005D42E9">
            <w:pPr>
              <w:jc w:val="center"/>
              <w:rPr>
                <w:rFonts w:ascii="Cambria" w:hAnsi="Cambria" w:cs="Arial"/>
              </w:rPr>
            </w:pPr>
          </w:p>
        </w:tc>
      </w:tr>
      <w:tr w:rsidR="005D42E9" w:rsidRPr="00F75EAC" w14:paraId="2560384F" w14:textId="77777777" w:rsidTr="005C0EA2">
        <w:trPr>
          <w:trHeight w:val="677"/>
        </w:trPr>
        <w:tc>
          <w:tcPr>
            <w:tcW w:w="1528" w:type="dxa"/>
            <w:vMerge/>
            <w:tcBorders>
              <w:left w:val="single" w:sz="4" w:space="0" w:color="auto"/>
              <w:right w:val="single" w:sz="4" w:space="0" w:color="auto"/>
            </w:tcBorders>
            <w:shd w:val="clear" w:color="auto" w:fill="auto"/>
            <w:noWrap/>
            <w:vAlign w:val="center"/>
          </w:tcPr>
          <w:p w14:paraId="08632F16" w14:textId="77777777" w:rsidR="005D42E9" w:rsidRPr="00F75EAC" w:rsidRDefault="005D42E9" w:rsidP="005D42E9">
            <w:pPr>
              <w:jc w:val="center"/>
              <w:rPr>
                <w:rFonts w:ascii="Cambria" w:hAnsi="Cambria" w:cs="Arial"/>
              </w:rPr>
            </w:pPr>
          </w:p>
        </w:tc>
        <w:tc>
          <w:tcPr>
            <w:tcW w:w="4317" w:type="dxa"/>
            <w:tcBorders>
              <w:top w:val="nil"/>
              <w:left w:val="nil"/>
              <w:bottom w:val="single" w:sz="4" w:space="0" w:color="auto"/>
              <w:right w:val="single" w:sz="4" w:space="0" w:color="auto"/>
            </w:tcBorders>
            <w:shd w:val="clear" w:color="auto" w:fill="auto"/>
            <w:vAlign w:val="center"/>
          </w:tcPr>
          <w:p w14:paraId="60120414" w14:textId="77777777" w:rsidR="005D42E9" w:rsidRPr="00F75EAC" w:rsidRDefault="0091147B" w:rsidP="005D42E9">
            <w:pPr>
              <w:rPr>
                <w:rFonts w:ascii="Cambria" w:hAnsi="Cambria"/>
                <w:sz w:val="18"/>
                <w:szCs w:val="18"/>
              </w:rPr>
            </w:pPr>
            <w:r>
              <w:rPr>
                <w:rFonts w:ascii="Cambria" w:hAnsi="Cambria"/>
                <w:sz w:val="18"/>
                <w:szCs w:val="18"/>
              </w:rPr>
              <w:t xml:space="preserve">60+ Miles C&amp;D from ROW to </w:t>
            </w:r>
            <w:r w:rsidR="00E368B6">
              <w:rPr>
                <w:rFonts w:ascii="Cambria" w:hAnsi="Cambria"/>
                <w:sz w:val="18"/>
                <w:szCs w:val="18"/>
              </w:rPr>
              <w:t>DMS</w:t>
            </w:r>
            <w:r w:rsidR="008A17C7">
              <w:rPr>
                <w:rFonts w:ascii="Cambria" w:hAnsi="Cambria"/>
                <w:sz w:val="18"/>
                <w:szCs w:val="18"/>
              </w:rPr>
              <w:t xml:space="preserve"> or final disposal</w:t>
            </w:r>
          </w:p>
          <w:p w14:paraId="2E337019" w14:textId="77777777" w:rsidR="005D42E9" w:rsidRPr="00F75EAC" w:rsidRDefault="005D42E9" w:rsidP="005D42E9">
            <w:pPr>
              <w:rPr>
                <w:rFonts w:ascii="Cambria" w:hAnsi="Cambria"/>
                <w:i/>
                <w:sz w:val="18"/>
                <w:szCs w:val="18"/>
              </w:rPr>
            </w:pPr>
            <w:r w:rsidRPr="00F75EAC">
              <w:rPr>
                <w:rFonts w:ascii="Cambria" w:hAnsi="Cambria"/>
                <w:i/>
                <w:sz w:val="18"/>
                <w:szCs w:val="18"/>
              </w:rPr>
              <w:t xml:space="preserve">C&amp;D collect and removal for a haul distance </w:t>
            </w:r>
            <w:r>
              <w:rPr>
                <w:rFonts w:ascii="Cambria" w:hAnsi="Cambria"/>
                <w:i/>
                <w:sz w:val="18"/>
                <w:szCs w:val="18"/>
              </w:rPr>
              <w:t>greater than</w:t>
            </w:r>
            <w:r w:rsidRPr="00F75EAC">
              <w:rPr>
                <w:rFonts w:ascii="Cambria" w:hAnsi="Cambria"/>
                <w:i/>
                <w:sz w:val="18"/>
                <w:szCs w:val="18"/>
              </w:rPr>
              <w:t xml:space="preserve"> 60 miles</w:t>
            </w:r>
          </w:p>
        </w:tc>
        <w:tc>
          <w:tcPr>
            <w:tcW w:w="1172" w:type="dxa"/>
            <w:tcBorders>
              <w:top w:val="nil"/>
              <w:left w:val="nil"/>
              <w:bottom w:val="single" w:sz="4" w:space="0" w:color="auto"/>
              <w:right w:val="single" w:sz="4" w:space="0" w:color="auto"/>
            </w:tcBorders>
            <w:shd w:val="clear" w:color="auto" w:fill="auto"/>
            <w:noWrap/>
            <w:vAlign w:val="center"/>
          </w:tcPr>
          <w:p w14:paraId="06603A17" w14:textId="77777777" w:rsidR="005D42E9" w:rsidRPr="00F75EAC" w:rsidRDefault="00F33175" w:rsidP="005D42E9">
            <w:pPr>
              <w:jc w:val="center"/>
              <w:rPr>
                <w:rFonts w:ascii="Cambria" w:hAnsi="Cambria"/>
              </w:rPr>
            </w:pPr>
            <w:ins w:id="32" w:author="stacie_miles" w:date="2016-07-06T14:03:00Z">
              <w:r>
                <w:rPr>
                  <w:rFonts w:ascii="Cambria" w:hAnsi="Cambria"/>
                </w:rPr>
                <w:t>38,000</w:t>
              </w:r>
            </w:ins>
          </w:p>
        </w:tc>
        <w:tc>
          <w:tcPr>
            <w:tcW w:w="808" w:type="dxa"/>
            <w:tcBorders>
              <w:top w:val="nil"/>
              <w:left w:val="nil"/>
              <w:bottom w:val="single" w:sz="4" w:space="0" w:color="auto"/>
              <w:right w:val="single" w:sz="4" w:space="0" w:color="auto"/>
            </w:tcBorders>
            <w:shd w:val="clear" w:color="auto" w:fill="auto"/>
            <w:noWrap/>
            <w:vAlign w:val="center"/>
          </w:tcPr>
          <w:p w14:paraId="34A13104"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nil"/>
              <w:bottom w:val="single" w:sz="4" w:space="0" w:color="auto"/>
              <w:right w:val="single" w:sz="4" w:space="0" w:color="auto"/>
            </w:tcBorders>
            <w:shd w:val="clear" w:color="auto" w:fill="auto"/>
            <w:vAlign w:val="center"/>
          </w:tcPr>
          <w:p w14:paraId="26E223D2" w14:textId="77777777"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14:paraId="4C850010" w14:textId="77777777" w:rsidR="005D42E9" w:rsidRPr="00F75EAC" w:rsidRDefault="005D42E9" w:rsidP="005D42E9">
            <w:pPr>
              <w:jc w:val="center"/>
              <w:rPr>
                <w:rFonts w:ascii="Cambria" w:hAnsi="Cambria" w:cs="Arial"/>
              </w:rPr>
            </w:pPr>
          </w:p>
        </w:tc>
      </w:tr>
      <w:tr w:rsidR="005D42E9" w:rsidRPr="00F75EAC" w14:paraId="742CFF2B" w14:textId="77777777" w:rsidTr="005C0EA2">
        <w:trPr>
          <w:trHeight w:val="585"/>
        </w:trPr>
        <w:tc>
          <w:tcPr>
            <w:tcW w:w="1528" w:type="dxa"/>
            <w:vMerge/>
            <w:tcBorders>
              <w:left w:val="single" w:sz="4" w:space="0" w:color="auto"/>
              <w:bottom w:val="single" w:sz="4" w:space="0" w:color="auto"/>
              <w:right w:val="single" w:sz="4" w:space="0" w:color="auto"/>
            </w:tcBorders>
            <w:shd w:val="clear" w:color="auto" w:fill="auto"/>
            <w:noWrap/>
            <w:vAlign w:val="center"/>
          </w:tcPr>
          <w:p w14:paraId="775D0803" w14:textId="77777777" w:rsidR="005D42E9" w:rsidRPr="00F75EAC" w:rsidRDefault="005D42E9" w:rsidP="005D42E9">
            <w:pPr>
              <w:jc w:val="center"/>
              <w:rPr>
                <w:rFonts w:ascii="Cambria" w:hAnsi="Cambria" w:cs="Arial"/>
              </w:rPr>
            </w:pPr>
          </w:p>
        </w:tc>
        <w:tc>
          <w:tcPr>
            <w:tcW w:w="4317" w:type="dxa"/>
            <w:tcBorders>
              <w:top w:val="nil"/>
              <w:left w:val="nil"/>
              <w:bottom w:val="single" w:sz="4" w:space="0" w:color="auto"/>
              <w:right w:val="single" w:sz="4" w:space="0" w:color="auto"/>
            </w:tcBorders>
            <w:shd w:val="clear" w:color="auto" w:fill="auto"/>
            <w:vAlign w:val="center"/>
          </w:tcPr>
          <w:p w14:paraId="470948B6" w14:textId="77777777" w:rsidR="005D42E9" w:rsidRPr="00F75EAC" w:rsidRDefault="005D42E9" w:rsidP="005D42E9">
            <w:pPr>
              <w:rPr>
                <w:rFonts w:ascii="Cambria" w:hAnsi="Cambria"/>
                <w:sz w:val="18"/>
                <w:szCs w:val="18"/>
              </w:rPr>
            </w:pPr>
            <w:r w:rsidRPr="00F75EAC">
              <w:rPr>
                <w:rFonts w:ascii="Cambria" w:hAnsi="Cambria"/>
                <w:sz w:val="18"/>
                <w:szCs w:val="18"/>
              </w:rPr>
              <w:t xml:space="preserve">Single Price C&amp;D from ROW to </w:t>
            </w:r>
            <w:r w:rsidR="00E368B6">
              <w:rPr>
                <w:rFonts w:ascii="Cambria" w:hAnsi="Cambria"/>
                <w:sz w:val="18"/>
                <w:szCs w:val="18"/>
              </w:rPr>
              <w:t>DMS</w:t>
            </w:r>
            <w:r w:rsidR="008A17C7">
              <w:rPr>
                <w:rFonts w:ascii="Cambria" w:hAnsi="Cambria"/>
                <w:sz w:val="18"/>
                <w:szCs w:val="18"/>
              </w:rPr>
              <w:t xml:space="preserve"> or final disposal</w:t>
            </w:r>
          </w:p>
          <w:p w14:paraId="4A373E11" w14:textId="77777777" w:rsidR="005D42E9" w:rsidRPr="00F75EAC" w:rsidRDefault="005D42E9" w:rsidP="005D42E9">
            <w:pPr>
              <w:rPr>
                <w:rFonts w:ascii="Cambria" w:hAnsi="Cambria"/>
                <w:i/>
                <w:sz w:val="18"/>
                <w:szCs w:val="18"/>
              </w:rPr>
            </w:pPr>
            <w:r w:rsidRPr="00F75EAC">
              <w:rPr>
                <w:rFonts w:ascii="Cambria" w:hAnsi="Cambria"/>
                <w:i/>
                <w:sz w:val="18"/>
                <w:szCs w:val="18"/>
              </w:rPr>
              <w:t>A single price C&amp;D collect and removal for any haul distance</w:t>
            </w:r>
          </w:p>
        </w:tc>
        <w:tc>
          <w:tcPr>
            <w:tcW w:w="1172" w:type="dxa"/>
            <w:tcBorders>
              <w:top w:val="nil"/>
              <w:left w:val="nil"/>
              <w:bottom w:val="single" w:sz="4" w:space="0" w:color="auto"/>
              <w:right w:val="nil"/>
            </w:tcBorders>
            <w:shd w:val="clear" w:color="auto" w:fill="auto"/>
            <w:vAlign w:val="center"/>
          </w:tcPr>
          <w:p w14:paraId="4454E4BF" w14:textId="77777777" w:rsidR="005D42E9" w:rsidRPr="00F75EAC" w:rsidRDefault="00F33175" w:rsidP="005D42E9">
            <w:pPr>
              <w:jc w:val="center"/>
              <w:rPr>
                <w:rFonts w:ascii="Cambria" w:hAnsi="Cambria"/>
              </w:rPr>
            </w:pPr>
            <w:ins w:id="33" w:author="stacie_miles" w:date="2016-07-06T14:03:00Z">
              <w:r>
                <w:rPr>
                  <w:rFonts w:ascii="Cambria" w:hAnsi="Cambria"/>
                </w:rPr>
                <w:t>190,000</w:t>
              </w:r>
            </w:ins>
          </w:p>
        </w:tc>
        <w:tc>
          <w:tcPr>
            <w:tcW w:w="808" w:type="dxa"/>
            <w:tcBorders>
              <w:top w:val="nil"/>
              <w:left w:val="single" w:sz="4" w:space="0" w:color="auto"/>
              <w:bottom w:val="single" w:sz="4" w:space="0" w:color="auto"/>
              <w:right w:val="single" w:sz="4" w:space="0" w:color="auto"/>
            </w:tcBorders>
            <w:shd w:val="clear" w:color="auto" w:fill="auto"/>
            <w:vAlign w:val="center"/>
          </w:tcPr>
          <w:p w14:paraId="07D853AC" w14:textId="77777777" w:rsidR="005D42E9" w:rsidRPr="00F75EAC" w:rsidRDefault="005D42E9" w:rsidP="005D42E9">
            <w:pPr>
              <w:jc w:val="center"/>
              <w:rPr>
                <w:rFonts w:ascii="Cambria" w:hAnsi="Cambria"/>
              </w:rPr>
            </w:pPr>
            <w:r>
              <w:rPr>
                <w:rFonts w:ascii="Cambria" w:hAnsi="Cambria"/>
              </w:rPr>
              <w:t>CY</w:t>
            </w:r>
          </w:p>
        </w:tc>
        <w:tc>
          <w:tcPr>
            <w:tcW w:w="1553" w:type="dxa"/>
            <w:tcBorders>
              <w:top w:val="nil"/>
              <w:left w:val="single" w:sz="4" w:space="0" w:color="auto"/>
              <w:bottom w:val="single" w:sz="4" w:space="0" w:color="auto"/>
              <w:right w:val="single" w:sz="4" w:space="0" w:color="auto"/>
            </w:tcBorders>
            <w:shd w:val="clear" w:color="auto" w:fill="auto"/>
            <w:vAlign w:val="center"/>
          </w:tcPr>
          <w:p w14:paraId="110EB0A0" w14:textId="77777777"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14:paraId="7B9A9402" w14:textId="77777777" w:rsidR="005D42E9" w:rsidRPr="00F75EAC" w:rsidRDefault="005D42E9" w:rsidP="005D42E9">
            <w:pPr>
              <w:jc w:val="center"/>
              <w:rPr>
                <w:rFonts w:ascii="Cambria" w:hAnsi="Cambria" w:cs="Arial"/>
              </w:rPr>
            </w:pPr>
          </w:p>
        </w:tc>
      </w:tr>
    </w:tbl>
    <w:p w14:paraId="7D460AEE" w14:textId="77777777" w:rsidR="00376FB5" w:rsidRDefault="00376FB5" w:rsidP="00376FB5">
      <w:pPr>
        <w:pStyle w:val="Header"/>
        <w:pBdr>
          <w:bottom w:val="thickThinSmallGap" w:sz="24" w:space="1" w:color="622423"/>
        </w:pBdr>
        <w:jc w:val="center"/>
        <w:rPr>
          <w:rFonts w:ascii="Cambria" w:hAnsi="Cambria"/>
          <w:sz w:val="32"/>
          <w:szCs w:val="32"/>
        </w:rPr>
      </w:pPr>
      <w:r>
        <w:rPr>
          <w:rFonts w:ascii="Cambria" w:hAnsi="Cambria"/>
          <w:sz w:val="32"/>
          <w:szCs w:val="32"/>
        </w:rPr>
        <w:t>Schedule 1 – Unit Rate Price Sheet - Continued</w:t>
      </w:r>
      <w:r w:rsidR="0091147B" w:rsidRPr="0091147B">
        <w:rPr>
          <w:rFonts w:ascii="Cambria" w:hAnsi="Cambria"/>
          <w:szCs w:val="24"/>
        </w:rPr>
        <w:t xml:space="preserve"> </w:t>
      </w:r>
      <w:r w:rsidR="0091147B">
        <w:rPr>
          <w:rFonts w:ascii="Cambria" w:hAnsi="Cambria"/>
          <w:szCs w:val="24"/>
        </w:rPr>
        <w:t xml:space="preserve">- </w:t>
      </w:r>
      <w:r w:rsidR="0091147B" w:rsidRPr="0091147B">
        <w:rPr>
          <w:rFonts w:ascii="Cambria" w:hAnsi="Cambria"/>
          <w:szCs w:val="24"/>
        </w:rPr>
        <w:t xml:space="preserve">Page </w:t>
      </w:r>
      <w:r w:rsidR="0091147B">
        <w:rPr>
          <w:rFonts w:ascii="Cambria" w:hAnsi="Cambria"/>
          <w:szCs w:val="24"/>
        </w:rPr>
        <w:t>2</w:t>
      </w:r>
      <w:r w:rsidR="0091147B" w:rsidRPr="0091147B">
        <w:rPr>
          <w:rFonts w:ascii="Cambria" w:hAnsi="Cambria"/>
          <w:szCs w:val="24"/>
        </w:rPr>
        <w:t xml:space="preserve"> of 5</w:t>
      </w:r>
    </w:p>
    <w:p w14:paraId="031E4579" w14:textId="77777777" w:rsidR="005D42E9" w:rsidRDefault="005D42E9" w:rsidP="005D42E9">
      <w:pPr>
        <w:rPr>
          <w:sz w:val="10"/>
          <w:szCs w:val="10"/>
        </w:rPr>
      </w:pPr>
    </w:p>
    <w:p w14:paraId="3B5BF3EC" w14:textId="77777777" w:rsidR="005D42E9" w:rsidRDefault="005D42E9" w:rsidP="005D42E9">
      <w:pPr>
        <w:rPr>
          <w:sz w:val="10"/>
          <w:szCs w:val="10"/>
        </w:rPr>
      </w:pPr>
    </w:p>
    <w:p w14:paraId="51A96AB8" w14:textId="77777777" w:rsidR="005D42E9" w:rsidRDefault="005D42E9" w:rsidP="005D42E9">
      <w:pPr>
        <w:rPr>
          <w:sz w:val="10"/>
          <w:szCs w:val="10"/>
        </w:rPr>
      </w:pPr>
    </w:p>
    <w:p w14:paraId="6B6FF859" w14:textId="77777777" w:rsidR="005D42E9" w:rsidRDefault="005D42E9" w:rsidP="005D42E9">
      <w:pPr>
        <w:rPr>
          <w:sz w:val="10"/>
          <w:szCs w:val="10"/>
        </w:rPr>
      </w:pPr>
    </w:p>
    <w:p w14:paraId="41975090" w14:textId="77777777" w:rsidR="005D42E9" w:rsidRDefault="005D42E9" w:rsidP="005D42E9">
      <w:pPr>
        <w:rPr>
          <w:sz w:val="10"/>
          <w:szCs w:val="10"/>
        </w:rPr>
      </w:pPr>
    </w:p>
    <w:p w14:paraId="64FA833F" w14:textId="77777777" w:rsidR="005D42E9" w:rsidRDefault="005D42E9" w:rsidP="005D42E9">
      <w:pPr>
        <w:rPr>
          <w:sz w:val="10"/>
          <w:szCs w:val="10"/>
        </w:rPr>
      </w:pPr>
    </w:p>
    <w:p w14:paraId="7989E70B" w14:textId="77777777" w:rsidR="005D42E9" w:rsidRPr="00F75EAC" w:rsidRDefault="005D42E9" w:rsidP="005D42E9">
      <w:pPr>
        <w:rPr>
          <w:sz w:val="10"/>
          <w:szCs w:val="10"/>
        </w:rPr>
      </w:pPr>
    </w:p>
    <w:tbl>
      <w:tblPr>
        <w:tblpPr w:leftFromText="180" w:rightFromText="180" w:vertAnchor="text" w:horzAnchor="margin" w:tblpXSpec="center" w:tblpY="200"/>
        <w:tblW w:w="10620" w:type="dxa"/>
        <w:tblLook w:val="0000" w:firstRow="0" w:lastRow="0" w:firstColumn="0" w:lastColumn="0" w:noHBand="0" w:noVBand="0"/>
      </w:tblPr>
      <w:tblGrid>
        <w:gridCol w:w="1368"/>
        <w:gridCol w:w="4262"/>
        <w:gridCol w:w="1245"/>
        <w:gridCol w:w="1063"/>
        <w:gridCol w:w="1350"/>
        <w:gridCol w:w="1332"/>
      </w:tblGrid>
      <w:tr w:rsidR="005D42E9" w:rsidRPr="00F75EAC" w14:paraId="09FB5F2D" w14:textId="77777777" w:rsidTr="00167222">
        <w:trPr>
          <w:trHeight w:val="585"/>
        </w:trPr>
        <w:tc>
          <w:tcPr>
            <w:tcW w:w="1368" w:type="dxa"/>
            <w:vMerge w:val="restart"/>
            <w:tcBorders>
              <w:top w:val="single" w:sz="4" w:space="0" w:color="auto"/>
              <w:left w:val="single" w:sz="4" w:space="0" w:color="auto"/>
              <w:right w:val="single" w:sz="4" w:space="0" w:color="auto"/>
            </w:tcBorders>
            <w:shd w:val="clear" w:color="auto" w:fill="auto"/>
            <w:noWrap/>
            <w:vAlign w:val="center"/>
          </w:tcPr>
          <w:p w14:paraId="3A718510" w14:textId="77777777" w:rsidR="005D42E9" w:rsidRDefault="005D42E9" w:rsidP="005D42E9">
            <w:pPr>
              <w:jc w:val="center"/>
              <w:rPr>
                <w:rFonts w:ascii="Cambria" w:hAnsi="Cambria" w:cs="Arial"/>
                <w:b/>
              </w:rPr>
            </w:pPr>
            <w:r w:rsidRPr="00F75EAC">
              <w:rPr>
                <w:rFonts w:ascii="Cambria" w:hAnsi="Cambria" w:cs="Arial"/>
                <w:b/>
              </w:rPr>
              <w:t>Final Disposal</w:t>
            </w:r>
          </w:p>
          <w:p w14:paraId="300A783A" w14:textId="77777777" w:rsidR="00F30B96" w:rsidRPr="00F75EAC" w:rsidRDefault="00F30B96" w:rsidP="005D42E9">
            <w:pPr>
              <w:jc w:val="center"/>
              <w:rPr>
                <w:rFonts w:ascii="Cambria" w:hAnsi="Cambria" w:cs="Arial"/>
                <w:b/>
              </w:rPr>
            </w:pPr>
            <w:r>
              <w:rPr>
                <w:rFonts w:ascii="Cambria" w:hAnsi="Cambria" w:cs="Arial"/>
                <w:b/>
              </w:rPr>
              <w:t>from DMS</w:t>
            </w:r>
          </w:p>
        </w:tc>
        <w:tc>
          <w:tcPr>
            <w:tcW w:w="4262" w:type="dxa"/>
            <w:tcBorders>
              <w:top w:val="single" w:sz="4" w:space="0" w:color="auto"/>
              <w:left w:val="nil"/>
              <w:bottom w:val="single" w:sz="4" w:space="0" w:color="auto"/>
              <w:right w:val="single" w:sz="4" w:space="0" w:color="auto"/>
            </w:tcBorders>
            <w:shd w:val="clear" w:color="auto" w:fill="auto"/>
            <w:vAlign w:val="center"/>
          </w:tcPr>
          <w:p w14:paraId="1CB31281" w14:textId="77777777" w:rsidR="005D42E9" w:rsidRPr="00F75EAC" w:rsidRDefault="005D42E9" w:rsidP="005D42E9">
            <w:pPr>
              <w:rPr>
                <w:rFonts w:ascii="Cambria" w:hAnsi="Cambria"/>
                <w:sz w:val="18"/>
                <w:szCs w:val="18"/>
              </w:rPr>
            </w:pPr>
            <w:r w:rsidRPr="00F75EAC">
              <w:rPr>
                <w:rFonts w:ascii="Cambria" w:hAnsi="Cambria"/>
                <w:sz w:val="18"/>
                <w:szCs w:val="18"/>
              </w:rPr>
              <w:t xml:space="preserve">0 – 15 Miles from DMS to </w:t>
            </w:r>
            <w:r w:rsidRPr="0083579A">
              <w:rPr>
                <w:rFonts w:ascii="Cambria" w:hAnsi="Cambria"/>
                <w:sz w:val="18"/>
                <w:szCs w:val="18"/>
              </w:rPr>
              <w:t>Final Disposal</w:t>
            </w:r>
          </w:p>
          <w:p w14:paraId="1CD992A4" w14:textId="77777777" w:rsidR="005D42E9" w:rsidRPr="00F75EAC" w:rsidRDefault="005D42E9" w:rsidP="0091147B">
            <w:pPr>
              <w:rPr>
                <w:rFonts w:ascii="Cambria" w:hAnsi="Cambria"/>
                <w:i/>
                <w:sz w:val="18"/>
                <w:szCs w:val="18"/>
              </w:rPr>
            </w:pPr>
            <w:r w:rsidRPr="00F75EAC">
              <w:rPr>
                <w:rFonts w:ascii="Cambria" w:hAnsi="Cambria"/>
                <w:i/>
                <w:sz w:val="18"/>
                <w:szCs w:val="18"/>
              </w:rPr>
              <w:t>Transport proce</w:t>
            </w:r>
            <w:r w:rsidR="0091147B">
              <w:rPr>
                <w:rFonts w:ascii="Cambria" w:hAnsi="Cambria"/>
                <w:i/>
                <w:sz w:val="18"/>
                <w:szCs w:val="18"/>
              </w:rPr>
              <w:t xml:space="preserv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to final disposal 0 – 15 miles</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1DB64C2" w14:textId="77777777" w:rsidR="005D42E9" w:rsidRPr="00F75EAC" w:rsidRDefault="00F33175" w:rsidP="00167222">
            <w:pPr>
              <w:jc w:val="center"/>
              <w:rPr>
                <w:rFonts w:ascii="Cambria" w:hAnsi="Cambria"/>
              </w:rPr>
            </w:pPr>
            <w:ins w:id="34" w:author="stacie_miles" w:date="2016-07-06T14:03:00Z">
              <w:r>
                <w:rPr>
                  <w:rFonts w:ascii="Cambria" w:hAnsi="Cambria"/>
                </w:rPr>
                <w:t>4,750</w:t>
              </w:r>
            </w:ins>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8B555BF" w14:textId="77777777" w:rsidR="005D42E9" w:rsidRPr="009C1535" w:rsidRDefault="00167222" w:rsidP="009C1535">
            <w:pPr>
              <w:jc w:val="center"/>
              <w:rPr>
                <w:rFonts w:ascii="Cambria" w:hAnsi="Cambria"/>
              </w:rPr>
            </w:pPr>
            <w:r w:rsidRPr="009C1535">
              <w:rPr>
                <w:rFonts w:ascii="Cambria" w:hAnsi="Cambria"/>
              </w:rPr>
              <w:t>C</w:t>
            </w:r>
            <w:r w:rsidR="009C1535" w:rsidRPr="009C1535">
              <w:rPr>
                <w:rFonts w:ascii="Cambria" w:hAnsi="Cambria"/>
              </w:rPr>
              <w:t>Y</w:t>
            </w:r>
          </w:p>
        </w:tc>
        <w:tc>
          <w:tcPr>
            <w:tcW w:w="1350" w:type="dxa"/>
            <w:tcBorders>
              <w:top w:val="single" w:sz="4" w:space="0" w:color="auto"/>
              <w:left w:val="nil"/>
              <w:bottom w:val="single" w:sz="4" w:space="0" w:color="auto"/>
              <w:right w:val="single" w:sz="4" w:space="0" w:color="auto"/>
            </w:tcBorders>
            <w:shd w:val="clear" w:color="auto" w:fill="auto"/>
            <w:vAlign w:val="center"/>
          </w:tcPr>
          <w:p w14:paraId="1FA7501D" w14:textId="77777777" w:rsidR="005D42E9" w:rsidRPr="00F75EAC" w:rsidRDefault="005D42E9" w:rsidP="005D42E9">
            <w:pPr>
              <w:jc w:val="center"/>
              <w:rPr>
                <w:rFonts w:ascii="Cambria" w:hAnsi="Cambria"/>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70B92633" w14:textId="77777777" w:rsidR="005D42E9" w:rsidRPr="00F75EAC" w:rsidRDefault="005D42E9" w:rsidP="005D42E9">
            <w:pPr>
              <w:jc w:val="center"/>
              <w:rPr>
                <w:rFonts w:ascii="Cambria" w:hAnsi="Cambria" w:cs="Arial"/>
              </w:rPr>
            </w:pPr>
          </w:p>
        </w:tc>
      </w:tr>
      <w:tr w:rsidR="005D42E9" w:rsidRPr="00F75EAC" w14:paraId="13B10E68" w14:textId="77777777" w:rsidTr="00167222">
        <w:trPr>
          <w:trHeight w:val="585"/>
        </w:trPr>
        <w:tc>
          <w:tcPr>
            <w:tcW w:w="1368" w:type="dxa"/>
            <w:vMerge/>
            <w:tcBorders>
              <w:left w:val="single" w:sz="4" w:space="0" w:color="auto"/>
              <w:right w:val="single" w:sz="4" w:space="0" w:color="auto"/>
            </w:tcBorders>
            <w:shd w:val="clear" w:color="auto" w:fill="auto"/>
            <w:noWrap/>
            <w:vAlign w:val="center"/>
          </w:tcPr>
          <w:p w14:paraId="0B7F0383" w14:textId="77777777"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14:paraId="22B67AFA" w14:textId="77777777" w:rsidR="005D42E9" w:rsidRPr="00F75EAC" w:rsidRDefault="005D42E9" w:rsidP="005D42E9">
            <w:pPr>
              <w:rPr>
                <w:rFonts w:ascii="Cambria" w:hAnsi="Cambria"/>
                <w:sz w:val="18"/>
                <w:szCs w:val="18"/>
              </w:rPr>
            </w:pPr>
            <w:r w:rsidRPr="00F75EAC">
              <w:rPr>
                <w:rFonts w:ascii="Cambria" w:hAnsi="Cambria"/>
                <w:sz w:val="18"/>
                <w:szCs w:val="18"/>
              </w:rPr>
              <w:t>16 - 30 Miles from DMS to Final Disposal</w:t>
            </w:r>
          </w:p>
          <w:p w14:paraId="4D98A01C" w14:textId="77777777" w:rsidR="005D42E9" w:rsidRPr="00F75EAC" w:rsidRDefault="005D42E9" w:rsidP="0091147B">
            <w:pPr>
              <w:rPr>
                <w:rFonts w:ascii="Cambria" w:hAnsi="Cambria"/>
                <w:i/>
                <w:sz w:val="18"/>
                <w:szCs w:val="18"/>
              </w:rPr>
            </w:pPr>
            <w:r w:rsidRPr="00F75EAC">
              <w:rPr>
                <w:rFonts w:ascii="Cambria" w:hAnsi="Cambria"/>
                <w:i/>
                <w:sz w:val="18"/>
                <w:szCs w:val="18"/>
              </w:rPr>
              <w:t xml:space="preserve">Transport processed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 xml:space="preserve">to final disposal 16 </w:t>
            </w:r>
            <w:r>
              <w:rPr>
                <w:rFonts w:ascii="Cambria" w:hAnsi="Cambria"/>
                <w:i/>
                <w:sz w:val="18"/>
                <w:szCs w:val="18"/>
              </w:rPr>
              <w:t>–</w:t>
            </w:r>
            <w:r w:rsidRPr="00F75EAC">
              <w:rPr>
                <w:rFonts w:ascii="Cambria" w:hAnsi="Cambria"/>
                <w:i/>
                <w:sz w:val="18"/>
                <w:szCs w:val="18"/>
              </w:rPr>
              <w:t xml:space="preserve"> 30</w:t>
            </w:r>
            <w:r>
              <w:rPr>
                <w:rFonts w:ascii="Cambria" w:hAnsi="Cambria"/>
                <w:i/>
                <w:sz w:val="18"/>
                <w:szCs w:val="18"/>
              </w:rPr>
              <w:t xml:space="preserve"> </w:t>
            </w:r>
            <w:r w:rsidRPr="00F75EAC">
              <w:rPr>
                <w:rFonts w:ascii="Cambria" w:hAnsi="Cambria"/>
                <w:i/>
                <w:sz w:val="18"/>
                <w:szCs w:val="18"/>
              </w:rPr>
              <w:t>miles</w:t>
            </w:r>
          </w:p>
        </w:tc>
        <w:tc>
          <w:tcPr>
            <w:tcW w:w="1245" w:type="dxa"/>
            <w:tcBorders>
              <w:top w:val="nil"/>
              <w:left w:val="nil"/>
              <w:bottom w:val="single" w:sz="4" w:space="0" w:color="auto"/>
              <w:right w:val="single" w:sz="4" w:space="0" w:color="auto"/>
            </w:tcBorders>
            <w:shd w:val="clear" w:color="auto" w:fill="auto"/>
            <w:noWrap/>
            <w:vAlign w:val="center"/>
          </w:tcPr>
          <w:p w14:paraId="73434376" w14:textId="77777777" w:rsidR="005D42E9" w:rsidRPr="00F75EAC" w:rsidRDefault="00F33175" w:rsidP="005D42E9">
            <w:pPr>
              <w:jc w:val="center"/>
              <w:rPr>
                <w:rFonts w:ascii="Cambria" w:hAnsi="Cambria"/>
              </w:rPr>
            </w:pPr>
            <w:ins w:id="35" w:author="stacie_miles" w:date="2016-07-06T14:04:00Z">
              <w:r>
                <w:rPr>
                  <w:rFonts w:ascii="Cambria" w:hAnsi="Cambria"/>
                </w:rPr>
                <w:t>14,250</w:t>
              </w:r>
            </w:ins>
          </w:p>
        </w:tc>
        <w:tc>
          <w:tcPr>
            <w:tcW w:w="1063" w:type="dxa"/>
            <w:tcBorders>
              <w:top w:val="nil"/>
              <w:left w:val="nil"/>
              <w:bottom w:val="single" w:sz="4" w:space="0" w:color="auto"/>
              <w:right w:val="single" w:sz="4" w:space="0" w:color="auto"/>
            </w:tcBorders>
            <w:shd w:val="clear" w:color="auto" w:fill="auto"/>
            <w:noWrap/>
            <w:vAlign w:val="center"/>
          </w:tcPr>
          <w:p w14:paraId="767FF848" w14:textId="77777777" w:rsidR="005D42E9" w:rsidRPr="009C1535" w:rsidRDefault="00167222" w:rsidP="009C1535">
            <w:pPr>
              <w:jc w:val="center"/>
              <w:rPr>
                <w:rFonts w:ascii="Cambria" w:hAnsi="Cambria"/>
              </w:rPr>
            </w:pPr>
            <w:r w:rsidRPr="009C1535">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14:paraId="2664CA15" w14:textId="77777777"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14:paraId="03A95F13" w14:textId="77777777" w:rsidR="005D42E9" w:rsidRPr="00F75EAC" w:rsidRDefault="005D42E9" w:rsidP="005D42E9">
            <w:pPr>
              <w:jc w:val="center"/>
              <w:rPr>
                <w:rFonts w:ascii="Cambria" w:hAnsi="Cambria" w:cs="Arial"/>
              </w:rPr>
            </w:pPr>
          </w:p>
        </w:tc>
      </w:tr>
      <w:tr w:rsidR="005D42E9" w:rsidRPr="00F75EAC" w14:paraId="10609D22" w14:textId="77777777" w:rsidTr="00167222">
        <w:trPr>
          <w:trHeight w:val="585"/>
        </w:trPr>
        <w:tc>
          <w:tcPr>
            <w:tcW w:w="1368" w:type="dxa"/>
            <w:vMerge/>
            <w:tcBorders>
              <w:left w:val="single" w:sz="4" w:space="0" w:color="auto"/>
              <w:right w:val="single" w:sz="4" w:space="0" w:color="auto"/>
            </w:tcBorders>
            <w:shd w:val="clear" w:color="auto" w:fill="auto"/>
            <w:noWrap/>
            <w:vAlign w:val="center"/>
          </w:tcPr>
          <w:p w14:paraId="0A826F98" w14:textId="77777777"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14:paraId="48FFDC75" w14:textId="77777777" w:rsidR="005D42E9" w:rsidRPr="00F75EAC" w:rsidRDefault="005D42E9" w:rsidP="005D42E9">
            <w:pPr>
              <w:rPr>
                <w:rFonts w:ascii="Cambria" w:hAnsi="Cambria"/>
                <w:sz w:val="18"/>
                <w:szCs w:val="18"/>
              </w:rPr>
            </w:pPr>
            <w:r w:rsidRPr="00F75EAC">
              <w:rPr>
                <w:rFonts w:ascii="Cambria" w:hAnsi="Cambria"/>
                <w:sz w:val="18"/>
                <w:szCs w:val="18"/>
              </w:rPr>
              <w:t>31 - 60 Miles from DMS to Final Disposal</w:t>
            </w:r>
          </w:p>
          <w:p w14:paraId="1AB93DDC" w14:textId="77777777" w:rsidR="005D42E9" w:rsidRPr="00F75EAC" w:rsidRDefault="005D42E9" w:rsidP="0091147B">
            <w:pPr>
              <w:rPr>
                <w:rFonts w:ascii="Cambria" w:hAnsi="Cambria"/>
                <w:i/>
                <w:sz w:val="18"/>
                <w:szCs w:val="18"/>
              </w:rPr>
            </w:pPr>
            <w:r w:rsidRPr="00F75EAC">
              <w:rPr>
                <w:rFonts w:ascii="Cambria" w:hAnsi="Cambria"/>
                <w:i/>
                <w:sz w:val="18"/>
                <w:szCs w:val="18"/>
              </w:rPr>
              <w:t xml:space="preserve">Transport processed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 xml:space="preserve">to final disposal </w:t>
            </w:r>
            <w:r>
              <w:rPr>
                <w:rFonts w:ascii="Cambria" w:hAnsi="Cambria"/>
                <w:i/>
                <w:sz w:val="18"/>
                <w:szCs w:val="18"/>
              </w:rPr>
              <w:t>3</w:t>
            </w:r>
            <w:r w:rsidRPr="00F75EAC">
              <w:rPr>
                <w:rFonts w:ascii="Cambria" w:hAnsi="Cambria"/>
                <w:i/>
                <w:sz w:val="18"/>
                <w:szCs w:val="18"/>
              </w:rPr>
              <w:t>1</w:t>
            </w:r>
            <w:r>
              <w:rPr>
                <w:rFonts w:ascii="Cambria" w:hAnsi="Cambria"/>
                <w:i/>
                <w:sz w:val="18"/>
                <w:szCs w:val="18"/>
              </w:rPr>
              <w:t xml:space="preserve"> –6</w:t>
            </w:r>
            <w:r w:rsidRPr="00F75EAC">
              <w:rPr>
                <w:rFonts w:ascii="Cambria" w:hAnsi="Cambria"/>
                <w:i/>
                <w:sz w:val="18"/>
                <w:szCs w:val="18"/>
              </w:rPr>
              <w:t>0  miles</w:t>
            </w:r>
          </w:p>
        </w:tc>
        <w:tc>
          <w:tcPr>
            <w:tcW w:w="1245" w:type="dxa"/>
            <w:tcBorders>
              <w:top w:val="nil"/>
              <w:left w:val="nil"/>
              <w:bottom w:val="single" w:sz="4" w:space="0" w:color="auto"/>
              <w:right w:val="single" w:sz="4" w:space="0" w:color="auto"/>
            </w:tcBorders>
            <w:shd w:val="clear" w:color="auto" w:fill="auto"/>
            <w:noWrap/>
            <w:vAlign w:val="center"/>
          </w:tcPr>
          <w:p w14:paraId="4F86F417" w14:textId="77777777" w:rsidR="005D42E9" w:rsidRPr="00F75EAC" w:rsidRDefault="00F33175" w:rsidP="005D42E9">
            <w:pPr>
              <w:jc w:val="center"/>
              <w:rPr>
                <w:rFonts w:ascii="Cambria" w:hAnsi="Cambria"/>
              </w:rPr>
            </w:pPr>
            <w:ins w:id="36" w:author="stacie_miles" w:date="2016-07-06T14:04:00Z">
              <w:r>
                <w:rPr>
                  <w:rFonts w:ascii="Cambria" w:hAnsi="Cambria"/>
                </w:rPr>
                <w:t>16,625</w:t>
              </w:r>
            </w:ins>
          </w:p>
        </w:tc>
        <w:tc>
          <w:tcPr>
            <w:tcW w:w="1063" w:type="dxa"/>
            <w:tcBorders>
              <w:top w:val="nil"/>
              <w:left w:val="nil"/>
              <w:bottom w:val="single" w:sz="4" w:space="0" w:color="auto"/>
              <w:right w:val="single" w:sz="4" w:space="0" w:color="auto"/>
            </w:tcBorders>
            <w:shd w:val="clear" w:color="auto" w:fill="auto"/>
            <w:noWrap/>
            <w:vAlign w:val="center"/>
          </w:tcPr>
          <w:p w14:paraId="074F0807" w14:textId="77777777" w:rsidR="005D42E9" w:rsidRPr="009C1535" w:rsidRDefault="009C1535" w:rsidP="009C1535">
            <w:pPr>
              <w:jc w:val="center"/>
              <w:rPr>
                <w:rFonts w:ascii="Cambria" w:hAnsi="Cambria"/>
              </w:rPr>
            </w:pPr>
            <w:r w:rsidRPr="009C1535">
              <w:rPr>
                <w:rFonts w:ascii="Cambria" w:hAnsi="Cambria"/>
              </w:rPr>
              <w:t>C</w:t>
            </w:r>
            <w:r w:rsidR="00167222" w:rsidRPr="009C1535">
              <w:rPr>
                <w:rFonts w:ascii="Cambria" w:hAnsi="Cambria"/>
              </w:rPr>
              <w:t>Y</w:t>
            </w:r>
          </w:p>
        </w:tc>
        <w:tc>
          <w:tcPr>
            <w:tcW w:w="1350" w:type="dxa"/>
            <w:tcBorders>
              <w:top w:val="nil"/>
              <w:left w:val="nil"/>
              <w:bottom w:val="single" w:sz="4" w:space="0" w:color="auto"/>
              <w:right w:val="single" w:sz="4" w:space="0" w:color="auto"/>
            </w:tcBorders>
            <w:shd w:val="clear" w:color="auto" w:fill="auto"/>
            <w:vAlign w:val="center"/>
          </w:tcPr>
          <w:p w14:paraId="7DF396B5" w14:textId="77777777"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14:paraId="04E9975E" w14:textId="77777777" w:rsidR="005D42E9" w:rsidRPr="00F75EAC" w:rsidRDefault="005D42E9" w:rsidP="005D42E9">
            <w:pPr>
              <w:jc w:val="center"/>
              <w:rPr>
                <w:rFonts w:ascii="Cambria" w:hAnsi="Cambria" w:cs="Arial"/>
              </w:rPr>
            </w:pPr>
          </w:p>
        </w:tc>
      </w:tr>
      <w:tr w:rsidR="005D42E9" w:rsidRPr="00F75EAC" w14:paraId="5D0F8944" w14:textId="77777777" w:rsidTr="00167222">
        <w:trPr>
          <w:trHeight w:val="893"/>
        </w:trPr>
        <w:tc>
          <w:tcPr>
            <w:tcW w:w="1368" w:type="dxa"/>
            <w:vMerge/>
            <w:tcBorders>
              <w:left w:val="single" w:sz="4" w:space="0" w:color="auto"/>
              <w:right w:val="single" w:sz="4" w:space="0" w:color="auto"/>
            </w:tcBorders>
            <w:shd w:val="clear" w:color="auto" w:fill="auto"/>
            <w:noWrap/>
            <w:vAlign w:val="center"/>
          </w:tcPr>
          <w:p w14:paraId="6578ECBA" w14:textId="77777777"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14:paraId="6B1E916E" w14:textId="77777777" w:rsidR="005D42E9" w:rsidRPr="00F75EAC" w:rsidRDefault="005D42E9" w:rsidP="005D42E9">
            <w:pPr>
              <w:rPr>
                <w:rFonts w:ascii="Cambria" w:hAnsi="Cambria"/>
                <w:sz w:val="18"/>
                <w:szCs w:val="18"/>
              </w:rPr>
            </w:pPr>
            <w:r w:rsidRPr="00F75EAC">
              <w:rPr>
                <w:rFonts w:ascii="Cambria" w:hAnsi="Cambria"/>
                <w:sz w:val="18"/>
                <w:szCs w:val="18"/>
              </w:rPr>
              <w:t>60+  Miles from DMS to Final Disposal</w:t>
            </w:r>
          </w:p>
          <w:p w14:paraId="0EBE1E74" w14:textId="77777777" w:rsidR="005D42E9" w:rsidRPr="00F75EAC" w:rsidRDefault="005D42E9" w:rsidP="0091147B">
            <w:pPr>
              <w:rPr>
                <w:rFonts w:ascii="Cambria" w:hAnsi="Cambria"/>
                <w:i/>
                <w:sz w:val="18"/>
                <w:szCs w:val="18"/>
              </w:rPr>
            </w:pPr>
            <w:r w:rsidRPr="00F75EAC">
              <w:rPr>
                <w:rFonts w:ascii="Cambria" w:hAnsi="Cambria"/>
                <w:i/>
                <w:sz w:val="18"/>
                <w:szCs w:val="18"/>
              </w:rPr>
              <w:t>Transport processed debris from</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to final disposal 60+ miles</w:t>
            </w:r>
          </w:p>
        </w:tc>
        <w:tc>
          <w:tcPr>
            <w:tcW w:w="1245" w:type="dxa"/>
            <w:tcBorders>
              <w:top w:val="nil"/>
              <w:left w:val="nil"/>
              <w:bottom w:val="single" w:sz="4" w:space="0" w:color="auto"/>
              <w:right w:val="single" w:sz="4" w:space="0" w:color="auto"/>
            </w:tcBorders>
            <w:shd w:val="clear" w:color="auto" w:fill="auto"/>
            <w:noWrap/>
            <w:vAlign w:val="center"/>
          </w:tcPr>
          <w:p w14:paraId="2EA2F46D" w14:textId="77777777" w:rsidR="005D42E9" w:rsidRPr="00F75EAC" w:rsidRDefault="00F33175" w:rsidP="005D42E9">
            <w:pPr>
              <w:jc w:val="center"/>
              <w:rPr>
                <w:rFonts w:ascii="Cambria" w:hAnsi="Cambria"/>
              </w:rPr>
            </w:pPr>
            <w:ins w:id="37" w:author="stacie_miles" w:date="2016-07-06T14:04:00Z">
              <w:r>
                <w:rPr>
                  <w:rFonts w:ascii="Cambria" w:hAnsi="Cambria"/>
                </w:rPr>
                <w:t>11,875</w:t>
              </w:r>
            </w:ins>
          </w:p>
        </w:tc>
        <w:tc>
          <w:tcPr>
            <w:tcW w:w="1063" w:type="dxa"/>
            <w:tcBorders>
              <w:top w:val="nil"/>
              <w:left w:val="nil"/>
              <w:bottom w:val="single" w:sz="4" w:space="0" w:color="auto"/>
              <w:right w:val="single" w:sz="4" w:space="0" w:color="auto"/>
            </w:tcBorders>
            <w:shd w:val="clear" w:color="auto" w:fill="auto"/>
            <w:noWrap/>
            <w:vAlign w:val="center"/>
          </w:tcPr>
          <w:p w14:paraId="3C87BA7C" w14:textId="77777777" w:rsidR="005D42E9" w:rsidRPr="009C1535" w:rsidRDefault="00167222" w:rsidP="009C1535">
            <w:pPr>
              <w:jc w:val="center"/>
              <w:rPr>
                <w:rFonts w:ascii="Cambria" w:hAnsi="Cambria"/>
              </w:rPr>
            </w:pPr>
            <w:r w:rsidRPr="009C1535">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14:paraId="3E0A0C6D" w14:textId="77777777"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14:paraId="228B8239" w14:textId="77777777" w:rsidR="005D42E9" w:rsidRPr="00F75EAC" w:rsidRDefault="005D42E9" w:rsidP="005D42E9">
            <w:pPr>
              <w:jc w:val="center"/>
              <w:rPr>
                <w:rFonts w:ascii="Cambria" w:hAnsi="Cambria" w:cs="Arial"/>
              </w:rPr>
            </w:pPr>
          </w:p>
        </w:tc>
      </w:tr>
      <w:tr w:rsidR="005D42E9" w:rsidRPr="00F75EAC" w14:paraId="3192BBD5" w14:textId="77777777" w:rsidTr="00167222">
        <w:trPr>
          <w:trHeight w:val="585"/>
        </w:trPr>
        <w:tc>
          <w:tcPr>
            <w:tcW w:w="1368" w:type="dxa"/>
            <w:vMerge/>
            <w:tcBorders>
              <w:left w:val="single" w:sz="4" w:space="0" w:color="auto"/>
              <w:bottom w:val="single" w:sz="4" w:space="0" w:color="auto"/>
              <w:right w:val="single" w:sz="4" w:space="0" w:color="auto"/>
            </w:tcBorders>
            <w:shd w:val="clear" w:color="auto" w:fill="auto"/>
            <w:noWrap/>
            <w:vAlign w:val="center"/>
          </w:tcPr>
          <w:p w14:paraId="3811D743" w14:textId="77777777"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14:paraId="1F7BEBDA" w14:textId="77777777" w:rsidR="005D42E9" w:rsidRPr="00F75EAC" w:rsidRDefault="005D42E9" w:rsidP="005D42E9">
            <w:pPr>
              <w:rPr>
                <w:rFonts w:ascii="Cambria" w:hAnsi="Cambria"/>
                <w:sz w:val="18"/>
                <w:szCs w:val="18"/>
              </w:rPr>
            </w:pPr>
            <w:r w:rsidRPr="00F75EAC">
              <w:rPr>
                <w:rFonts w:ascii="Cambria" w:hAnsi="Cambria"/>
                <w:sz w:val="18"/>
                <w:szCs w:val="18"/>
              </w:rPr>
              <w:t>Single Price from DMS to Final Disposal</w:t>
            </w:r>
          </w:p>
          <w:p w14:paraId="7013BABF" w14:textId="77777777" w:rsidR="005D42E9" w:rsidRPr="00F75EAC" w:rsidRDefault="005D42E9" w:rsidP="0091147B">
            <w:pPr>
              <w:rPr>
                <w:rFonts w:ascii="Cambria" w:hAnsi="Cambria"/>
                <w:i/>
                <w:sz w:val="18"/>
                <w:szCs w:val="18"/>
              </w:rPr>
            </w:pPr>
            <w:r w:rsidRPr="00F75EAC">
              <w:rPr>
                <w:rFonts w:ascii="Cambria" w:hAnsi="Cambria"/>
                <w:i/>
                <w:sz w:val="18"/>
                <w:szCs w:val="18"/>
              </w:rPr>
              <w:t xml:space="preserve">A single price transport of processed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to final disposal</w:t>
            </w:r>
          </w:p>
        </w:tc>
        <w:tc>
          <w:tcPr>
            <w:tcW w:w="1245" w:type="dxa"/>
            <w:tcBorders>
              <w:top w:val="nil"/>
              <w:left w:val="nil"/>
              <w:bottom w:val="single" w:sz="4" w:space="0" w:color="auto"/>
              <w:right w:val="nil"/>
            </w:tcBorders>
            <w:shd w:val="clear" w:color="auto" w:fill="auto"/>
            <w:vAlign w:val="center"/>
          </w:tcPr>
          <w:p w14:paraId="3FF02633" w14:textId="77777777" w:rsidR="005D42E9" w:rsidRPr="00F75EAC" w:rsidRDefault="00F33175" w:rsidP="005D42E9">
            <w:pPr>
              <w:jc w:val="center"/>
              <w:rPr>
                <w:rFonts w:ascii="Cambria" w:hAnsi="Cambria"/>
              </w:rPr>
            </w:pPr>
            <w:ins w:id="38" w:author="stacie_miles" w:date="2016-07-06T14:04:00Z">
              <w:r>
                <w:rPr>
                  <w:rFonts w:ascii="Cambria" w:hAnsi="Cambria"/>
                </w:rPr>
                <w:t>47,500</w:t>
              </w:r>
            </w:ins>
          </w:p>
        </w:tc>
        <w:tc>
          <w:tcPr>
            <w:tcW w:w="1063" w:type="dxa"/>
            <w:tcBorders>
              <w:top w:val="nil"/>
              <w:left w:val="single" w:sz="4" w:space="0" w:color="auto"/>
              <w:bottom w:val="single" w:sz="4" w:space="0" w:color="auto"/>
              <w:right w:val="single" w:sz="4" w:space="0" w:color="auto"/>
            </w:tcBorders>
            <w:shd w:val="clear" w:color="auto" w:fill="auto"/>
            <w:vAlign w:val="center"/>
          </w:tcPr>
          <w:p w14:paraId="7AF65342" w14:textId="77777777" w:rsidR="005D42E9" w:rsidRPr="009C1535" w:rsidRDefault="00167222" w:rsidP="009C1535">
            <w:pPr>
              <w:jc w:val="center"/>
              <w:rPr>
                <w:rFonts w:ascii="Cambria" w:hAnsi="Cambria"/>
              </w:rPr>
            </w:pPr>
            <w:r w:rsidRPr="009C1535">
              <w:rPr>
                <w:rFonts w:ascii="Cambria" w:hAnsi="Cambria"/>
              </w:rPr>
              <w:t>CY</w:t>
            </w:r>
          </w:p>
        </w:tc>
        <w:tc>
          <w:tcPr>
            <w:tcW w:w="1350" w:type="dxa"/>
            <w:tcBorders>
              <w:top w:val="nil"/>
              <w:left w:val="single" w:sz="4" w:space="0" w:color="auto"/>
              <w:bottom w:val="single" w:sz="4" w:space="0" w:color="auto"/>
              <w:right w:val="single" w:sz="4" w:space="0" w:color="auto"/>
            </w:tcBorders>
            <w:shd w:val="clear" w:color="auto" w:fill="auto"/>
            <w:vAlign w:val="center"/>
          </w:tcPr>
          <w:p w14:paraId="56E4F7EC" w14:textId="77777777"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14:paraId="2907F6C5" w14:textId="77777777" w:rsidR="005D42E9" w:rsidRPr="00F75EAC" w:rsidRDefault="005D42E9" w:rsidP="005D42E9">
            <w:pPr>
              <w:jc w:val="center"/>
              <w:rPr>
                <w:rFonts w:ascii="Cambria" w:hAnsi="Cambria" w:cs="Arial"/>
              </w:rPr>
            </w:pPr>
          </w:p>
        </w:tc>
      </w:tr>
    </w:tbl>
    <w:p w14:paraId="653CB32B" w14:textId="77777777" w:rsidR="005D42E9" w:rsidRDefault="005D42E9" w:rsidP="005D42E9">
      <w:r>
        <w:br w:type="page"/>
      </w:r>
    </w:p>
    <w:tbl>
      <w:tblPr>
        <w:tblpPr w:leftFromText="180" w:rightFromText="180" w:vertAnchor="text" w:horzAnchor="margin" w:tblpXSpec="center" w:tblpY="614"/>
        <w:tblW w:w="10818" w:type="dxa"/>
        <w:tblLook w:val="0000" w:firstRow="0" w:lastRow="0" w:firstColumn="0" w:lastColumn="0" w:noHBand="0" w:noVBand="0"/>
      </w:tblPr>
      <w:tblGrid>
        <w:gridCol w:w="1448"/>
        <w:gridCol w:w="3970"/>
        <w:gridCol w:w="1350"/>
        <w:gridCol w:w="1080"/>
        <w:gridCol w:w="1530"/>
        <w:gridCol w:w="1440"/>
      </w:tblGrid>
      <w:tr w:rsidR="005D42E9" w:rsidRPr="00122453" w14:paraId="39241DDB" w14:textId="77777777" w:rsidTr="00167222">
        <w:trPr>
          <w:trHeight w:val="540"/>
        </w:trPr>
        <w:tc>
          <w:tcPr>
            <w:tcW w:w="1081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14:paraId="64B25BD3" w14:textId="77777777" w:rsidR="005D42E9" w:rsidRPr="00F30B96" w:rsidRDefault="00AE07C7" w:rsidP="005D42E9">
            <w:pPr>
              <w:jc w:val="center"/>
              <w:rPr>
                <w:rFonts w:ascii="Cambria" w:hAnsi="Cambria" w:cs="Arial"/>
                <w:b/>
                <w:color w:val="FF0000"/>
              </w:rPr>
            </w:pPr>
            <w:r w:rsidRPr="000A4B62">
              <w:rPr>
                <w:rFonts w:ascii="Cambria" w:hAnsi="Cambria" w:cs="Arial"/>
                <w:b/>
              </w:rPr>
              <w:t xml:space="preserve">*For Services rendered </w:t>
            </w:r>
            <w:r w:rsidRPr="00A04B4F">
              <w:rPr>
                <w:rFonts w:ascii="Cambria" w:hAnsi="Cambria" w:cs="Arial"/>
                <w:b/>
                <w:color w:val="FF0000"/>
              </w:rPr>
              <w:t xml:space="preserve">after the </w:t>
            </w:r>
            <w:r w:rsidRPr="00F30B96">
              <w:rPr>
                <w:rFonts w:ascii="Cambria" w:hAnsi="Cambria" w:cs="Arial"/>
                <w:b/>
                <w:color w:val="FF0000"/>
              </w:rPr>
              <w:t>initial 70 hour period</w:t>
            </w:r>
          </w:p>
          <w:p w14:paraId="29799A60" w14:textId="77777777" w:rsidR="00AD52ED" w:rsidRPr="00122453" w:rsidRDefault="00AD52ED" w:rsidP="0091147B">
            <w:pPr>
              <w:jc w:val="center"/>
              <w:rPr>
                <w:rFonts w:ascii="Cambria" w:hAnsi="Cambria" w:cs="Arial"/>
              </w:rPr>
            </w:pPr>
            <w:r>
              <w:rPr>
                <w:rFonts w:ascii="Cambria" w:hAnsi="Cambria" w:cs="Arial"/>
                <w:b/>
              </w:rPr>
              <w:t xml:space="preserve">The County may NOT allow the usage for all </w:t>
            </w:r>
            <w:r w:rsidR="0091147B">
              <w:rPr>
                <w:rFonts w:ascii="Cambria" w:hAnsi="Cambria" w:cs="Arial"/>
                <w:b/>
              </w:rPr>
              <w:t>methods</w:t>
            </w:r>
            <w:r>
              <w:rPr>
                <w:rFonts w:ascii="Cambria" w:hAnsi="Cambria" w:cs="Arial"/>
                <w:b/>
              </w:rPr>
              <w:t xml:space="preserve"> listed below; however, pricing is requested in the event it is needed.</w:t>
            </w:r>
          </w:p>
        </w:tc>
      </w:tr>
      <w:tr w:rsidR="005D42E9" w:rsidRPr="00122453" w14:paraId="6957CFFF" w14:textId="77777777" w:rsidTr="00167222">
        <w:trPr>
          <w:trHeight w:val="967"/>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A3140" w14:textId="77777777" w:rsidR="005D42E9" w:rsidRPr="00122453" w:rsidRDefault="005D42E9" w:rsidP="005D42E9">
            <w:pPr>
              <w:jc w:val="center"/>
              <w:rPr>
                <w:rFonts w:ascii="Cambria" w:hAnsi="Cambria"/>
                <w:b/>
                <w:bCs/>
              </w:rPr>
            </w:pPr>
            <w:r>
              <w:rPr>
                <w:rFonts w:ascii="Cambria" w:hAnsi="Cambria"/>
                <w:b/>
                <w:bCs/>
              </w:rPr>
              <w:t>Category</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6B604428" w14:textId="77777777" w:rsidR="005D42E9" w:rsidRPr="00122453" w:rsidRDefault="005D42E9" w:rsidP="005D42E9">
            <w:pPr>
              <w:jc w:val="center"/>
              <w:rPr>
                <w:rFonts w:ascii="Cambria" w:hAnsi="Cambria"/>
                <w:b/>
                <w:bCs/>
              </w:rPr>
            </w:pPr>
            <w:r>
              <w:rPr>
                <w:rFonts w:ascii="Cambria" w:hAnsi="Cambria"/>
                <w:b/>
                <w:bCs/>
              </w:rPr>
              <w:t>Field Name and Description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239F8D" w14:textId="77777777" w:rsidR="005D42E9" w:rsidRPr="00122453" w:rsidRDefault="005D42E9" w:rsidP="005D42E9">
            <w:pPr>
              <w:jc w:val="center"/>
              <w:rPr>
                <w:rFonts w:ascii="Cambria" w:hAnsi="Cambria"/>
                <w:b/>
                <w:bCs/>
              </w:rPr>
            </w:pPr>
            <w:r>
              <w:rPr>
                <w:rFonts w:ascii="Cambria" w:hAnsi="Cambria"/>
                <w:b/>
                <w:bCs/>
              </w:rPr>
              <w:t>Estimated Quantity (a)</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CACC926" w14:textId="77777777" w:rsidR="005D42E9" w:rsidRPr="00122453" w:rsidRDefault="005D42E9" w:rsidP="005D42E9">
            <w:pPr>
              <w:jc w:val="center"/>
              <w:rPr>
                <w:rFonts w:ascii="Cambria" w:hAnsi="Cambria"/>
                <w:b/>
                <w:bCs/>
              </w:rPr>
            </w:pPr>
            <w:r>
              <w:rPr>
                <w:rFonts w:ascii="Cambria" w:hAnsi="Cambria"/>
                <w:b/>
                <w:bCs/>
              </w:rPr>
              <w:t>Unit      (b)</w:t>
            </w:r>
          </w:p>
        </w:tc>
        <w:tc>
          <w:tcPr>
            <w:tcW w:w="1530" w:type="dxa"/>
            <w:tcBorders>
              <w:top w:val="single" w:sz="4" w:space="0" w:color="auto"/>
              <w:left w:val="nil"/>
              <w:bottom w:val="single" w:sz="4" w:space="0" w:color="auto"/>
              <w:right w:val="single" w:sz="4" w:space="0" w:color="auto"/>
            </w:tcBorders>
            <w:shd w:val="clear" w:color="auto" w:fill="auto"/>
            <w:vAlign w:val="center"/>
          </w:tcPr>
          <w:p w14:paraId="6BADAA57" w14:textId="77777777" w:rsidR="005D42E9" w:rsidRPr="00122453" w:rsidRDefault="005D42E9" w:rsidP="005D42E9">
            <w:pPr>
              <w:jc w:val="center"/>
              <w:rPr>
                <w:rFonts w:ascii="Cambria" w:hAnsi="Cambria"/>
                <w:b/>
                <w:bCs/>
              </w:rPr>
            </w:pPr>
            <w:r>
              <w:rPr>
                <w:rFonts w:ascii="Cambria" w:hAnsi="Cambria"/>
                <w:b/>
                <w:bCs/>
              </w:rPr>
              <w:t>Unit Price   (c)</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6CCF42" w14:textId="77777777" w:rsidR="005D42E9" w:rsidRPr="004B1471" w:rsidRDefault="005D42E9" w:rsidP="005D42E9">
            <w:pPr>
              <w:jc w:val="center"/>
              <w:rPr>
                <w:rFonts w:ascii="Cambria" w:hAnsi="Cambria" w:cs="Arial"/>
                <w:b/>
              </w:rPr>
            </w:pPr>
            <w:r w:rsidRPr="004B1471">
              <w:rPr>
                <w:rFonts w:ascii="Cambria" w:hAnsi="Cambria" w:cs="Arial"/>
                <w:b/>
              </w:rPr>
              <w:t xml:space="preserve">Line Item Price </w:t>
            </w:r>
            <w:r>
              <w:rPr>
                <w:rFonts w:ascii="Cambria" w:hAnsi="Cambria" w:cs="Arial"/>
                <w:b/>
              </w:rPr>
              <w:t xml:space="preserve">      </w:t>
            </w:r>
            <w:r w:rsidRPr="004B1471">
              <w:rPr>
                <w:rFonts w:ascii="Cambria" w:hAnsi="Cambria" w:cs="Arial"/>
                <w:b/>
              </w:rPr>
              <w:t>(a)</w:t>
            </w:r>
            <w:r>
              <w:rPr>
                <w:rFonts w:ascii="Cambria" w:hAnsi="Cambria" w:cs="Arial"/>
                <w:b/>
              </w:rPr>
              <w:t xml:space="preserve"> </w:t>
            </w:r>
            <w:r w:rsidRPr="004B1471">
              <w:rPr>
                <w:rFonts w:ascii="Cambria" w:hAnsi="Cambria" w:cs="Arial"/>
                <w:b/>
              </w:rPr>
              <w:t>x</w:t>
            </w:r>
            <w:r>
              <w:rPr>
                <w:rFonts w:ascii="Cambria" w:hAnsi="Cambria" w:cs="Arial"/>
                <w:b/>
              </w:rPr>
              <w:t xml:space="preserve"> </w:t>
            </w:r>
            <w:r w:rsidRPr="004B1471">
              <w:rPr>
                <w:rFonts w:ascii="Cambria" w:hAnsi="Cambria" w:cs="Arial"/>
                <w:b/>
              </w:rPr>
              <w:t>(</w:t>
            </w:r>
            <w:r>
              <w:rPr>
                <w:rFonts w:ascii="Cambria" w:hAnsi="Cambria" w:cs="Arial"/>
                <w:b/>
              </w:rPr>
              <w:t>c</w:t>
            </w:r>
            <w:r w:rsidRPr="004B1471">
              <w:rPr>
                <w:rFonts w:ascii="Cambria" w:hAnsi="Cambria" w:cs="Arial"/>
                <w:b/>
              </w:rPr>
              <w:t>)</w:t>
            </w:r>
          </w:p>
        </w:tc>
      </w:tr>
      <w:tr w:rsidR="005D42E9" w:rsidRPr="00122453" w14:paraId="20432E97" w14:textId="77777777" w:rsidTr="00167222">
        <w:trPr>
          <w:trHeight w:val="585"/>
        </w:trPr>
        <w:tc>
          <w:tcPr>
            <w:tcW w:w="1448" w:type="dxa"/>
            <w:vMerge w:val="restart"/>
            <w:tcBorders>
              <w:top w:val="nil"/>
              <w:left w:val="single" w:sz="4" w:space="0" w:color="auto"/>
              <w:right w:val="single" w:sz="4" w:space="0" w:color="auto"/>
            </w:tcBorders>
            <w:shd w:val="clear" w:color="auto" w:fill="auto"/>
            <w:noWrap/>
            <w:vAlign w:val="center"/>
          </w:tcPr>
          <w:p w14:paraId="68D34C3E" w14:textId="77777777" w:rsidR="005D42E9" w:rsidRDefault="005D42E9" w:rsidP="005D42E9">
            <w:pPr>
              <w:jc w:val="center"/>
              <w:rPr>
                <w:rFonts w:ascii="Cambria" w:hAnsi="Cambria" w:cs="Arial"/>
                <w:b/>
              </w:rPr>
            </w:pPr>
          </w:p>
          <w:p w14:paraId="0D20CD54" w14:textId="77777777" w:rsidR="005D42E9" w:rsidRDefault="005D42E9" w:rsidP="005D42E9">
            <w:pPr>
              <w:jc w:val="center"/>
              <w:rPr>
                <w:rFonts w:ascii="Cambria" w:hAnsi="Cambria" w:cs="Arial"/>
                <w:b/>
              </w:rPr>
            </w:pPr>
          </w:p>
          <w:p w14:paraId="3E71CB16" w14:textId="77777777" w:rsidR="005D42E9" w:rsidRDefault="005D42E9" w:rsidP="005D42E9">
            <w:pPr>
              <w:jc w:val="center"/>
              <w:rPr>
                <w:rFonts w:ascii="Cambria" w:hAnsi="Cambria" w:cs="Arial"/>
                <w:b/>
              </w:rPr>
            </w:pPr>
          </w:p>
          <w:p w14:paraId="2E88CDFB" w14:textId="77777777" w:rsidR="005D42E9" w:rsidRDefault="005D42E9" w:rsidP="005D42E9">
            <w:pPr>
              <w:jc w:val="center"/>
              <w:rPr>
                <w:rFonts w:ascii="Cambria" w:hAnsi="Cambria" w:cs="Arial"/>
                <w:b/>
              </w:rPr>
            </w:pPr>
          </w:p>
          <w:p w14:paraId="5152D87F" w14:textId="77777777" w:rsidR="005D42E9" w:rsidRDefault="005D42E9" w:rsidP="005D42E9">
            <w:pPr>
              <w:jc w:val="center"/>
              <w:rPr>
                <w:rFonts w:ascii="Cambria" w:hAnsi="Cambria" w:cs="Arial"/>
                <w:b/>
              </w:rPr>
            </w:pPr>
          </w:p>
          <w:p w14:paraId="72485075" w14:textId="77777777" w:rsidR="005D42E9" w:rsidRPr="003E3F20" w:rsidRDefault="005D42E9" w:rsidP="005D42E9">
            <w:pPr>
              <w:jc w:val="center"/>
              <w:rPr>
                <w:rFonts w:ascii="Cambria" w:hAnsi="Cambria" w:cs="Arial"/>
                <w:b/>
              </w:rPr>
            </w:pPr>
            <w:r>
              <w:rPr>
                <w:rFonts w:ascii="Cambria" w:hAnsi="Cambria" w:cs="Arial"/>
                <w:b/>
              </w:rPr>
              <w:t>Tree Operations</w:t>
            </w:r>
          </w:p>
        </w:tc>
        <w:tc>
          <w:tcPr>
            <w:tcW w:w="3970" w:type="dxa"/>
            <w:tcBorders>
              <w:top w:val="nil"/>
              <w:left w:val="nil"/>
              <w:bottom w:val="single" w:sz="4" w:space="0" w:color="auto"/>
              <w:right w:val="single" w:sz="4" w:space="0" w:color="auto"/>
            </w:tcBorders>
            <w:shd w:val="clear" w:color="auto" w:fill="auto"/>
            <w:vAlign w:val="center"/>
          </w:tcPr>
          <w:p w14:paraId="5B438DEA" w14:textId="77777777" w:rsidR="005D42E9" w:rsidRDefault="005D42E9" w:rsidP="005D42E9">
            <w:pPr>
              <w:rPr>
                <w:rFonts w:ascii="Cambria" w:hAnsi="Cambria"/>
                <w:sz w:val="18"/>
                <w:szCs w:val="18"/>
              </w:rPr>
            </w:pPr>
            <w:r>
              <w:rPr>
                <w:rFonts w:ascii="Cambria" w:hAnsi="Cambria"/>
                <w:sz w:val="18"/>
                <w:szCs w:val="18"/>
              </w:rPr>
              <w:t>Hazardous Trees 6” – 1</w:t>
            </w:r>
            <w:r w:rsidR="00871973">
              <w:rPr>
                <w:rFonts w:ascii="Cambria" w:hAnsi="Cambria"/>
                <w:sz w:val="18"/>
                <w:szCs w:val="18"/>
              </w:rPr>
              <w:t>2.99”</w:t>
            </w:r>
          </w:p>
          <w:p w14:paraId="49A83C20" w14:textId="77777777" w:rsidR="005D42E9" w:rsidRPr="003E3F20" w:rsidRDefault="005D42E9" w:rsidP="005D42E9">
            <w:pPr>
              <w:rPr>
                <w:rFonts w:ascii="Cambria" w:hAnsi="Cambria"/>
                <w:i/>
                <w:sz w:val="18"/>
                <w:szCs w:val="18"/>
              </w:rPr>
            </w:pPr>
            <w:r>
              <w:rPr>
                <w:rFonts w:ascii="Cambria" w:hAnsi="Cambria"/>
                <w:i/>
                <w:sz w:val="18"/>
                <w:szCs w:val="18"/>
              </w:rPr>
              <w:t>Hazardous tree removal for a 6 – 12</w:t>
            </w:r>
            <w:r w:rsidR="00871973">
              <w:rPr>
                <w:rFonts w:ascii="Cambria" w:hAnsi="Cambria"/>
                <w:i/>
                <w:sz w:val="18"/>
                <w:szCs w:val="18"/>
              </w:rPr>
              <w:t>.99”</w:t>
            </w:r>
            <w:r>
              <w:rPr>
                <w:rFonts w:ascii="Cambria" w:hAnsi="Cambria"/>
                <w:i/>
                <w:sz w:val="18"/>
                <w:szCs w:val="18"/>
              </w:rPr>
              <w:t xml:space="preserve"> inch trunk diameter</w:t>
            </w:r>
          </w:p>
        </w:tc>
        <w:tc>
          <w:tcPr>
            <w:tcW w:w="1350" w:type="dxa"/>
            <w:tcBorders>
              <w:top w:val="nil"/>
              <w:left w:val="nil"/>
              <w:bottom w:val="single" w:sz="4" w:space="0" w:color="auto"/>
              <w:right w:val="single" w:sz="4" w:space="0" w:color="auto"/>
            </w:tcBorders>
            <w:shd w:val="clear" w:color="auto" w:fill="auto"/>
            <w:noWrap/>
            <w:vAlign w:val="center"/>
          </w:tcPr>
          <w:p w14:paraId="5617639A"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14:paraId="5A54EBD4" w14:textId="77777777"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14:paraId="06E7F88A"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0C36756B" w14:textId="77777777" w:rsidR="005D42E9" w:rsidRPr="00122453" w:rsidRDefault="005D42E9" w:rsidP="005D42E9">
            <w:pPr>
              <w:jc w:val="center"/>
              <w:rPr>
                <w:rFonts w:ascii="Cambria" w:hAnsi="Cambria" w:cs="Arial"/>
              </w:rPr>
            </w:pPr>
          </w:p>
        </w:tc>
      </w:tr>
      <w:tr w:rsidR="005D42E9" w:rsidRPr="00122453" w14:paraId="562C7298" w14:textId="77777777" w:rsidTr="00167222">
        <w:trPr>
          <w:trHeight w:val="585"/>
        </w:trPr>
        <w:tc>
          <w:tcPr>
            <w:tcW w:w="1448" w:type="dxa"/>
            <w:vMerge/>
            <w:tcBorders>
              <w:left w:val="single" w:sz="4" w:space="0" w:color="auto"/>
              <w:right w:val="single" w:sz="4" w:space="0" w:color="auto"/>
            </w:tcBorders>
            <w:shd w:val="clear" w:color="auto" w:fill="auto"/>
            <w:noWrap/>
            <w:vAlign w:val="center"/>
          </w:tcPr>
          <w:p w14:paraId="4C5F0A7B" w14:textId="77777777"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14:paraId="7521F04A" w14:textId="77777777" w:rsidR="005D42E9" w:rsidRDefault="005D42E9" w:rsidP="005D42E9">
            <w:pPr>
              <w:rPr>
                <w:rFonts w:ascii="Cambria" w:hAnsi="Cambria"/>
                <w:sz w:val="18"/>
                <w:szCs w:val="18"/>
              </w:rPr>
            </w:pPr>
            <w:r>
              <w:rPr>
                <w:rFonts w:ascii="Cambria" w:hAnsi="Cambria"/>
                <w:sz w:val="18"/>
                <w:szCs w:val="18"/>
              </w:rPr>
              <w:t>Hazardous Trees 13” – 24</w:t>
            </w:r>
            <w:r w:rsidR="00871973">
              <w:rPr>
                <w:rFonts w:ascii="Cambria" w:hAnsi="Cambria"/>
                <w:sz w:val="18"/>
                <w:szCs w:val="18"/>
              </w:rPr>
              <w:t>.99</w:t>
            </w:r>
            <w:r>
              <w:rPr>
                <w:rFonts w:ascii="Cambria" w:hAnsi="Cambria"/>
                <w:sz w:val="18"/>
                <w:szCs w:val="18"/>
              </w:rPr>
              <w:t>”</w:t>
            </w:r>
          </w:p>
          <w:p w14:paraId="320C3E65" w14:textId="77777777" w:rsidR="005D42E9" w:rsidRPr="003E3F20" w:rsidRDefault="005D42E9" w:rsidP="005D42E9">
            <w:pPr>
              <w:rPr>
                <w:rFonts w:ascii="Cambria" w:hAnsi="Cambria"/>
                <w:i/>
                <w:sz w:val="18"/>
                <w:szCs w:val="18"/>
              </w:rPr>
            </w:pPr>
            <w:r>
              <w:rPr>
                <w:rFonts w:ascii="Cambria" w:hAnsi="Cambria"/>
                <w:i/>
                <w:sz w:val="18"/>
                <w:szCs w:val="18"/>
              </w:rPr>
              <w:t>Hazardous tree removal for a 13 – 24</w:t>
            </w:r>
            <w:r w:rsidR="00871973">
              <w:rPr>
                <w:rFonts w:ascii="Cambria" w:hAnsi="Cambria"/>
                <w:i/>
                <w:sz w:val="18"/>
                <w:szCs w:val="18"/>
              </w:rPr>
              <w:t xml:space="preserve">.99 </w:t>
            </w:r>
            <w:r>
              <w:rPr>
                <w:rFonts w:ascii="Cambria" w:hAnsi="Cambria"/>
                <w:i/>
                <w:sz w:val="18"/>
                <w:szCs w:val="18"/>
              </w:rPr>
              <w:t>inch trunk diameter</w:t>
            </w:r>
          </w:p>
        </w:tc>
        <w:tc>
          <w:tcPr>
            <w:tcW w:w="1350" w:type="dxa"/>
            <w:tcBorders>
              <w:top w:val="nil"/>
              <w:left w:val="nil"/>
              <w:bottom w:val="single" w:sz="4" w:space="0" w:color="auto"/>
              <w:right w:val="single" w:sz="4" w:space="0" w:color="auto"/>
            </w:tcBorders>
            <w:shd w:val="clear" w:color="auto" w:fill="auto"/>
            <w:noWrap/>
            <w:vAlign w:val="center"/>
          </w:tcPr>
          <w:p w14:paraId="1AC277BE"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14:paraId="31787FB4" w14:textId="77777777"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14:paraId="76C7E166"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6D1EEB0E" w14:textId="77777777" w:rsidR="005D42E9" w:rsidRPr="00122453" w:rsidRDefault="005D42E9" w:rsidP="005D42E9">
            <w:pPr>
              <w:jc w:val="center"/>
              <w:rPr>
                <w:rFonts w:ascii="Cambria" w:hAnsi="Cambria" w:cs="Arial"/>
              </w:rPr>
            </w:pPr>
          </w:p>
        </w:tc>
      </w:tr>
      <w:tr w:rsidR="005D42E9" w:rsidRPr="00122453" w14:paraId="6F989588" w14:textId="77777777" w:rsidTr="00167222">
        <w:trPr>
          <w:trHeight w:val="585"/>
        </w:trPr>
        <w:tc>
          <w:tcPr>
            <w:tcW w:w="1448" w:type="dxa"/>
            <w:vMerge/>
            <w:tcBorders>
              <w:left w:val="single" w:sz="4" w:space="0" w:color="auto"/>
              <w:right w:val="single" w:sz="4" w:space="0" w:color="auto"/>
            </w:tcBorders>
            <w:shd w:val="clear" w:color="auto" w:fill="auto"/>
            <w:noWrap/>
            <w:vAlign w:val="center"/>
          </w:tcPr>
          <w:p w14:paraId="02350A76" w14:textId="77777777"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14:paraId="47DF1128" w14:textId="77777777" w:rsidR="005D42E9" w:rsidRDefault="005D42E9" w:rsidP="005D42E9">
            <w:pPr>
              <w:rPr>
                <w:rFonts w:ascii="Cambria" w:hAnsi="Cambria"/>
                <w:sz w:val="18"/>
                <w:szCs w:val="18"/>
              </w:rPr>
            </w:pPr>
            <w:r>
              <w:rPr>
                <w:rFonts w:ascii="Cambria" w:hAnsi="Cambria"/>
                <w:sz w:val="18"/>
                <w:szCs w:val="18"/>
              </w:rPr>
              <w:t>Hazardous Trees 25” – 36</w:t>
            </w:r>
            <w:r w:rsidR="00871973">
              <w:rPr>
                <w:rFonts w:ascii="Cambria" w:hAnsi="Cambria"/>
                <w:sz w:val="18"/>
                <w:szCs w:val="18"/>
              </w:rPr>
              <w:t>.99</w:t>
            </w:r>
            <w:r>
              <w:rPr>
                <w:rFonts w:ascii="Cambria" w:hAnsi="Cambria"/>
                <w:sz w:val="18"/>
                <w:szCs w:val="18"/>
              </w:rPr>
              <w:t>”</w:t>
            </w:r>
          </w:p>
          <w:p w14:paraId="53A1FF87" w14:textId="77777777" w:rsidR="005D42E9" w:rsidRDefault="005D42E9" w:rsidP="005D42E9">
            <w:pPr>
              <w:rPr>
                <w:rFonts w:ascii="Cambria" w:hAnsi="Cambria"/>
                <w:sz w:val="18"/>
                <w:szCs w:val="18"/>
              </w:rPr>
            </w:pPr>
            <w:r>
              <w:rPr>
                <w:rFonts w:ascii="Cambria" w:hAnsi="Cambria"/>
                <w:i/>
                <w:sz w:val="18"/>
                <w:szCs w:val="18"/>
              </w:rPr>
              <w:t>Hazardous tree removal for a 25 - 36</w:t>
            </w:r>
            <w:r w:rsidR="00871973">
              <w:rPr>
                <w:rFonts w:ascii="Cambria" w:hAnsi="Cambria"/>
                <w:i/>
                <w:sz w:val="18"/>
                <w:szCs w:val="18"/>
              </w:rPr>
              <w:t>.99</w:t>
            </w:r>
            <w:r>
              <w:rPr>
                <w:rFonts w:ascii="Cambria" w:hAnsi="Cambria"/>
                <w:i/>
                <w:sz w:val="18"/>
                <w:szCs w:val="18"/>
              </w:rPr>
              <w:t xml:space="preserve"> inch trunk diameter</w:t>
            </w:r>
          </w:p>
        </w:tc>
        <w:tc>
          <w:tcPr>
            <w:tcW w:w="1350" w:type="dxa"/>
            <w:tcBorders>
              <w:top w:val="nil"/>
              <w:left w:val="nil"/>
              <w:bottom w:val="single" w:sz="4" w:space="0" w:color="auto"/>
              <w:right w:val="single" w:sz="4" w:space="0" w:color="auto"/>
            </w:tcBorders>
            <w:shd w:val="clear" w:color="auto" w:fill="auto"/>
            <w:noWrap/>
            <w:vAlign w:val="center"/>
          </w:tcPr>
          <w:p w14:paraId="08D4C047"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14:paraId="64E11C49" w14:textId="77777777"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14:paraId="2B071B13"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4AA679B9" w14:textId="77777777" w:rsidR="005D42E9" w:rsidRPr="00122453" w:rsidRDefault="005D42E9" w:rsidP="005D42E9">
            <w:pPr>
              <w:jc w:val="center"/>
              <w:rPr>
                <w:rFonts w:ascii="Cambria" w:hAnsi="Cambria" w:cs="Arial"/>
              </w:rPr>
            </w:pPr>
          </w:p>
        </w:tc>
      </w:tr>
      <w:tr w:rsidR="005D42E9" w:rsidRPr="00122453" w14:paraId="276987E4" w14:textId="77777777" w:rsidTr="00167222">
        <w:trPr>
          <w:trHeight w:val="585"/>
        </w:trPr>
        <w:tc>
          <w:tcPr>
            <w:tcW w:w="1448" w:type="dxa"/>
            <w:vMerge/>
            <w:tcBorders>
              <w:left w:val="single" w:sz="4" w:space="0" w:color="auto"/>
              <w:right w:val="single" w:sz="4" w:space="0" w:color="auto"/>
            </w:tcBorders>
            <w:shd w:val="clear" w:color="auto" w:fill="auto"/>
            <w:noWrap/>
            <w:vAlign w:val="center"/>
          </w:tcPr>
          <w:p w14:paraId="4BAD6EC1" w14:textId="77777777"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14:paraId="577EAEC4" w14:textId="77777777" w:rsidR="005D42E9" w:rsidRDefault="005D42E9" w:rsidP="005D42E9">
            <w:pPr>
              <w:rPr>
                <w:rFonts w:ascii="Cambria" w:hAnsi="Cambria"/>
                <w:sz w:val="18"/>
                <w:szCs w:val="18"/>
              </w:rPr>
            </w:pPr>
            <w:r>
              <w:rPr>
                <w:rFonts w:ascii="Cambria" w:hAnsi="Cambria"/>
                <w:sz w:val="18"/>
                <w:szCs w:val="18"/>
              </w:rPr>
              <w:t>Hazardous Trees 37” – 48</w:t>
            </w:r>
            <w:r w:rsidR="00871973">
              <w:rPr>
                <w:rFonts w:ascii="Cambria" w:hAnsi="Cambria"/>
                <w:sz w:val="18"/>
                <w:szCs w:val="18"/>
              </w:rPr>
              <w:t>.99</w:t>
            </w:r>
            <w:r>
              <w:rPr>
                <w:rFonts w:ascii="Cambria" w:hAnsi="Cambria"/>
                <w:sz w:val="18"/>
                <w:szCs w:val="18"/>
              </w:rPr>
              <w:t>”</w:t>
            </w:r>
          </w:p>
          <w:p w14:paraId="32036813" w14:textId="77777777" w:rsidR="005D42E9" w:rsidRPr="00316C7E" w:rsidRDefault="005D42E9" w:rsidP="005D42E9">
            <w:pPr>
              <w:rPr>
                <w:rFonts w:ascii="Cambria" w:hAnsi="Cambria"/>
                <w:i/>
                <w:sz w:val="18"/>
                <w:szCs w:val="18"/>
              </w:rPr>
            </w:pPr>
            <w:r>
              <w:rPr>
                <w:rFonts w:ascii="Cambria" w:hAnsi="Cambria"/>
                <w:i/>
                <w:sz w:val="18"/>
                <w:szCs w:val="18"/>
              </w:rPr>
              <w:t xml:space="preserve">Hazardous tree removal for a 37 </w:t>
            </w:r>
            <w:r w:rsidR="00871973">
              <w:rPr>
                <w:rFonts w:ascii="Cambria" w:hAnsi="Cambria"/>
                <w:i/>
                <w:sz w:val="18"/>
                <w:szCs w:val="18"/>
              </w:rPr>
              <w:t>–</w:t>
            </w:r>
            <w:r>
              <w:rPr>
                <w:rFonts w:ascii="Cambria" w:hAnsi="Cambria"/>
                <w:i/>
                <w:sz w:val="18"/>
                <w:szCs w:val="18"/>
              </w:rPr>
              <w:t xml:space="preserve"> 48</w:t>
            </w:r>
            <w:r w:rsidR="00871973">
              <w:rPr>
                <w:rFonts w:ascii="Cambria" w:hAnsi="Cambria"/>
                <w:i/>
                <w:sz w:val="18"/>
                <w:szCs w:val="18"/>
              </w:rPr>
              <w:t>.99</w:t>
            </w:r>
            <w:r>
              <w:rPr>
                <w:rFonts w:ascii="Cambria" w:hAnsi="Cambria"/>
                <w:i/>
                <w:sz w:val="18"/>
                <w:szCs w:val="18"/>
              </w:rPr>
              <w:t xml:space="preserve"> inch trunk diameter</w:t>
            </w:r>
          </w:p>
        </w:tc>
        <w:tc>
          <w:tcPr>
            <w:tcW w:w="1350" w:type="dxa"/>
            <w:tcBorders>
              <w:top w:val="nil"/>
              <w:left w:val="nil"/>
              <w:bottom w:val="single" w:sz="4" w:space="0" w:color="auto"/>
              <w:right w:val="single" w:sz="4" w:space="0" w:color="auto"/>
            </w:tcBorders>
            <w:shd w:val="clear" w:color="auto" w:fill="auto"/>
            <w:noWrap/>
            <w:vAlign w:val="center"/>
          </w:tcPr>
          <w:p w14:paraId="47BC76B2"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14:paraId="242263AE" w14:textId="77777777"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14:paraId="5656DBF5"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5D41265C" w14:textId="77777777" w:rsidR="005D42E9" w:rsidRPr="00122453" w:rsidRDefault="005D42E9" w:rsidP="005D42E9">
            <w:pPr>
              <w:jc w:val="center"/>
              <w:rPr>
                <w:rFonts w:ascii="Cambria" w:hAnsi="Cambria" w:cs="Arial"/>
              </w:rPr>
            </w:pPr>
          </w:p>
        </w:tc>
      </w:tr>
      <w:tr w:rsidR="005D42E9" w:rsidRPr="00122453" w14:paraId="1046A1F8" w14:textId="77777777" w:rsidTr="00167222">
        <w:trPr>
          <w:trHeight w:val="585"/>
        </w:trPr>
        <w:tc>
          <w:tcPr>
            <w:tcW w:w="1448" w:type="dxa"/>
            <w:vMerge/>
            <w:tcBorders>
              <w:left w:val="single" w:sz="4" w:space="0" w:color="auto"/>
              <w:right w:val="single" w:sz="4" w:space="0" w:color="auto"/>
            </w:tcBorders>
            <w:shd w:val="clear" w:color="auto" w:fill="auto"/>
            <w:noWrap/>
            <w:vAlign w:val="center"/>
          </w:tcPr>
          <w:p w14:paraId="168F01F5" w14:textId="77777777"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14:paraId="074ADC77" w14:textId="77777777" w:rsidR="005D42E9" w:rsidRDefault="005D42E9" w:rsidP="005D42E9">
            <w:pPr>
              <w:rPr>
                <w:rFonts w:ascii="Cambria" w:hAnsi="Cambria"/>
                <w:sz w:val="18"/>
                <w:szCs w:val="18"/>
              </w:rPr>
            </w:pPr>
            <w:r>
              <w:rPr>
                <w:rFonts w:ascii="Cambria" w:hAnsi="Cambria"/>
                <w:sz w:val="18"/>
                <w:szCs w:val="18"/>
              </w:rPr>
              <w:t>Hazardous Trees 49”+</w:t>
            </w:r>
          </w:p>
          <w:p w14:paraId="5DF86725" w14:textId="77777777" w:rsidR="00167222" w:rsidRDefault="005D42E9" w:rsidP="005D42E9">
            <w:pPr>
              <w:rPr>
                <w:rFonts w:ascii="Cambria" w:hAnsi="Cambria"/>
                <w:i/>
                <w:sz w:val="18"/>
                <w:szCs w:val="18"/>
              </w:rPr>
            </w:pPr>
            <w:r>
              <w:rPr>
                <w:rFonts w:ascii="Cambria" w:hAnsi="Cambria"/>
                <w:i/>
                <w:sz w:val="18"/>
                <w:szCs w:val="18"/>
              </w:rPr>
              <w:t>Hazardous tree removal for a 49+ inch trunk</w:t>
            </w:r>
          </w:p>
          <w:p w14:paraId="1D99CCD6" w14:textId="77777777" w:rsidR="005D42E9" w:rsidRPr="00605087" w:rsidRDefault="005D42E9" w:rsidP="005D42E9">
            <w:pPr>
              <w:rPr>
                <w:rFonts w:ascii="Cambria" w:hAnsi="Cambria"/>
                <w:i/>
                <w:sz w:val="18"/>
                <w:szCs w:val="18"/>
              </w:rPr>
            </w:pPr>
            <w:r>
              <w:rPr>
                <w:rFonts w:ascii="Cambria" w:hAnsi="Cambria"/>
                <w:i/>
                <w:sz w:val="18"/>
                <w:szCs w:val="18"/>
              </w:rPr>
              <w:t xml:space="preserve"> diameter</w:t>
            </w:r>
          </w:p>
        </w:tc>
        <w:tc>
          <w:tcPr>
            <w:tcW w:w="1350" w:type="dxa"/>
            <w:tcBorders>
              <w:top w:val="nil"/>
              <w:left w:val="nil"/>
              <w:bottom w:val="single" w:sz="4" w:space="0" w:color="auto"/>
              <w:right w:val="single" w:sz="4" w:space="0" w:color="auto"/>
            </w:tcBorders>
            <w:shd w:val="clear" w:color="auto" w:fill="auto"/>
            <w:noWrap/>
            <w:vAlign w:val="center"/>
          </w:tcPr>
          <w:p w14:paraId="3053F1C7"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14:paraId="1F6F3670" w14:textId="77777777"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14:paraId="088823AF"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69CD9E81" w14:textId="77777777" w:rsidR="005D42E9" w:rsidRPr="00122453" w:rsidRDefault="005D42E9" w:rsidP="005D42E9">
            <w:pPr>
              <w:jc w:val="center"/>
              <w:rPr>
                <w:rFonts w:ascii="Cambria" w:hAnsi="Cambria" w:cs="Arial"/>
              </w:rPr>
            </w:pPr>
          </w:p>
        </w:tc>
      </w:tr>
      <w:tr w:rsidR="005D42E9" w:rsidRPr="00122453" w14:paraId="1217720A" w14:textId="77777777" w:rsidTr="00167222">
        <w:trPr>
          <w:trHeight w:val="585"/>
        </w:trPr>
        <w:tc>
          <w:tcPr>
            <w:tcW w:w="1448" w:type="dxa"/>
            <w:tcBorders>
              <w:left w:val="single" w:sz="4" w:space="0" w:color="auto"/>
              <w:right w:val="single" w:sz="4" w:space="0" w:color="auto"/>
            </w:tcBorders>
            <w:shd w:val="clear" w:color="auto" w:fill="auto"/>
            <w:noWrap/>
            <w:vAlign w:val="center"/>
          </w:tcPr>
          <w:p w14:paraId="00C0582D" w14:textId="77777777"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14:paraId="6E0368D9" w14:textId="77777777" w:rsidR="005D42E9" w:rsidRPr="00280F55" w:rsidRDefault="005D42E9" w:rsidP="005D42E9">
            <w:pPr>
              <w:rPr>
                <w:rFonts w:ascii="Cambria" w:hAnsi="Cambria"/>
                <w:sz w:val="18"/>
                <w:szCs w:val="18"/>
              </w:rPr>
            </w:pPr>
            <w:r w:rsidRPr="00280F55">
              <w:rPr>
                <w:rFonts w:ascii="Cambria" w:hAnsi="Cambria"/>
                <w:sz w:val="18"/>
                <w:szCs w:val="18"/>
              </w:rPr>
              <w:t>Trees with Hazardous Limbs  2”</w:t>
            </w:r>
            <w:r w:rsidR="00871973">
              <w:rPr>
                <w:rFonts w:ascii="Cambria" w:hAnsi="Cambria"/>
                <w:sz w:val="18"/>
                <w:szCs w:val="18"/>
              </w:rPr>
              <w:t xml:space="preserve"> in diameter or greater</w:t>
            </w:r>
            <w:r w:rsidR="00F30B96">
              <w:rPr>
                <w:rFonts w:ascii="Cambria" w:hAnsi="Cambria"/>
                <w:sz w:val="18"/>
                <w:szCs w:val="18"/>
              </w:rPr>
              <w:t xml:space="preserve"> at point of break</w:t>
            </w:r>
          </w:p>
          <w:p w14:paraId="13DA3702" w14:textId="77777777" w:rsidR="005D42E9" w:rsidRPr="00605087" w:rsidRDefault="005D42E9" w:rsidP="005D42E9">
            <w:pPr>
              <w:rPr>
                <w:rFonts w:ascii="Cambria" w:hAnsi="Cambria"/>
                <w:i/>
                <w:sz w:val="18"/>
                <w:szCs w:val="18"/>
              </w:rPr>
            </w:pPr>
            <w:r>
              <w:rPr>
                <w:rFonts w:ascii="Cambria" w:hAnsi="Cambria"/>
                <w:i/>
                <w:sz w:val="18"/>
                <w:szCs w:val="18"/>
              </w:rPr>
              <w:t>Hazardous hanging limb removal</w:t>
            </w:r>
          </w:p>
        </w:tc>
        <w:tc>
          <w:tcPr>
            <w:tcW w:w="1350" w:type="dxa"/>
            <w:tcBorders>
              <w:top w:val="nil"/>
              <w:left w:val="nil"/>
              <w:bottom w:val="single" w:sz="4" w:space="0" w:color="auto"/>
              <w:right w:val="nil"/>
            </w:tcBorders>
            <w:shd w:val="clear" w:color="auto" w:fill="auto"/>
            <w:vAlign w:val="center"/>
          </w:tcPr>
          <w:p w14:paraId="357D1594"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14:paraId="1AB19E0B" w14:textId="77777777" w:rsidR="005D42E9" w:rsidRPr="00122453" w:rsidRDefault="005D42E9" w:rsidP="005D42E9">
            <w:pPr>
              <w:jc w:val="center"/>
              <w:rPr>
                <w:rFonts w:ascii="Cambria" w:hAnsi="Cambria"/>
              </w:rPr>
            </w:pPr>
            <w:r>
              <w:rPr>
                <w:rFonts w:ascii="Cambria" w:hAnsi="Cambria"/>
              </w:rPr>
              <w:t>TREE</w:t>
            </w:r>
          </w:p>
        </w:tc>
        <w:tc>
          <w:tcPr>
            <w:tcW w:w="1530" w:type="dxa"/>
            <w:tcBorders>
              <w:top w:val="nil"/>
              <w:left w:val="single" w:sz="4" w:space="0" w:color="auto"/>
              <w:bottom w:val="single" w:sz="4" w:space="0" w:color="auto"/>
              <w:right w:val="single" w:sz="4" w:space="0" w:color="auto"/>
            </w:tcBorders>
            <w:shd w:val="clear" w:color="auto" w:fill="auto"/>
            <w:vAlign w:val="center"/>
          </w:tcPr>
          <w:p w14:paraId="2B08C638"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0AA90AFE" w14:textId="77777777" w:rsidR="005D42E9" w:rsidRPr="00122453" w:rsidRDefault="005D42E9" w:rsidP="005D42E9">
            <w:pPr>
              <w:jc w:val="center"/>
              <w:rPr>
                <w:rFonts w:ascii="Cambria" w:hAnsi="Cambria" w:cs="Arial"/>
              </w:rPr>
            </w:pPr>
          </w:p>
        </w:tc>
      </w:tr>
      <w:tr w:rsidR="00252FDF" w:rsidRPr="00122453" w14:paraId="4B2B4938" w14:textId="77777777" w:rsidTr="00167222">
        <w:trPr>
          <w:trHeight w:val="585"/>
        </w:trPr>
        <w:tc>
          <w:tcPr>
            <w:tcW w:w="1448" w:type="dxa"/>
            <w:tcBorders>
              <w:left w:val="single" w:sz="4" w:space="0" w:color="auto"/>
              <w:right w:val="single" w:sz="4" w:space="0" w:color="auto"/>
            </w:tcBorders>
            <w:shd w:val="clear" w:color="auto" w:fill="auto"/>
            <w:noWrap/>
            <w:vAlign w:val="center"/>
          </w:tcPr>
          <w:p w14:paraId="287EB337" w14:textId="77777777" w:rsidR="00252FDF" w:rsidRPr="00122453" w:rsidRDefault="00252FDF"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14:paraId="1FAE06B2" w14:textId="77777777" w:rsidR="00F368A2" w:rsidRDefault="00F368A2" w:rsidP="005D42E9">
            <w:pPr>
              <w:rPr>
                <w:rFonts w:ascii="Cambria" w:hAnsi="Cambria"/>
                <w:sz w:val="18"/>
                <w:szCs w:val="18"/>
              </w:rPr>
            </w:pPr>
            <w:r>
              <w:rPr>
                <w:rFonts w:ascii="Cambria" w:hAnsi="Cambria"/>
                <w:sz w:val="18"/>
                <w:szCs w:val="18"/>
              </w:rPr>
              <w:t>***</w:t>
            </w:r>
            <w:r w:rsidR="00252FDF">
              <w:rPr>
                <w:rFonts w:ascii="Cambria" w:hAnsi="Cambria"/>
                <w:sz w:val="18"/>
                <w:szCs w:val="18"/>
              </w:rPr>
              <w:t xml:space="preserve">Hazardous Stumps &lt;24” for Removal only </w:t>
            </w:r>
          </w:p>
          <w:p w14:paraId="7243999A" w14:textId="77777777" w:rsidR="00252FDF" w:rsidRDefault="00252FDF" w:rsidP="005D42E9">
            <w:pPr>
              <w:rPr>
                <w:rFonts w:ascii="Cambria" w:hAnsi="Cambria"/>
                <w:sz w:val="18"/>
                <w:szCs w:val="18"/>
              </w:rPr>
            </w:pPr>
            <w:r>
              <w:rPr>
                <w:rFonts w:ascii="Cambria" w:hAnsi="Cambria"/>
                <w:sz w:val="18"/>
                <w:szCs w:val="18"/>
              </w:rPr>
              <w:t xml:space="preserve">(no extraction allowed) </w:t>
            </w:r>
            <w:r w:rsidR="00F368A2">
              <w:rPr>
                <w:rFonts w:ascii="Cambria" w:hAnsi="Cambria"/>
                <w:sz w:val="18"/>
                <w:szCs w:val="18"/>
              </w:rPr>
              <w:t xml:space="preserve">based on a 12” Stump </w:t>
            </w:r>
          </w:p>
        </w:tc>
        <w:tc>
          <w:tcPr>
            <w:tcW w:w="1350" w:type="dxa"/>
            <w:tcBorders>
              <w:top w:val="nil"/>
              <w:left w:val="nil"/>
              <w:bottom w:val="single" w:sz="4" w:space="0" w:color="auto"/>
              <w:right w:val="nil"/>
            </w:tcBorders>
            <w:shd w:val="clear" w:color="auto" w:fill="auto"/>
            <w:vAlign w:val="center"/>
          </w:tcPr>
          <w:p w14:paraId="266898F7" w14:textId="77777777" w:rsidR="00252FDF" w:rsidRDefault="00252FD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14:paraId="15C1047D" w14:textId="77777777" w:rsidR="00252FDF" w:rsidRDefault="00F368A2" w:rsidP="005D42E9">
            <w:pPr>
              <w:jc w:val="center"/>
              <w:rPr>
                <w:rFonts w:ascii="Cambria" w:hAnsi="Cambria"/>
              </w:rPr>
            </w:pPr>
            <w:r>
              <w:rPr>
                <w:rFonts w:ascii="Cambria" w:hAnsi="Cambria"/>
              </w:rPr>
              <w:t>CY</w:t>
            </w:r>
          </w:p>
        </w:tc>
        <w:tc>
          <w:tcPr>
            <w:tcW w:w="1530" w:type="dxa"/>
            <w:tcBorders>
              <w:top w:val="nil"/>
              <w:left w:val="single" w:sz="4" w:space="0" w:color="auto"/>
              <w:bottom w:val="single" w:sz="4" w:space="0" w:color="auto"/>
              <w:right w:val="single" w:sz="4" w:space="0" w:color="auto"/>
            </w:tcBorders>
            <w:shd w:val="clear" w:color="auto" w:fill="auto"/>
            <w:vAlign w:val="center"/>
          </w:tcPr>
          <w:p w14:paraId="28D5F133" w14:textId="77777777" w:rsidR="00252FDF" w:rsidRPr="00122453" w:rsidRDefault="00252FDF"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3292F770" w14:textId="77777777" w:rsidR="00252FDF" w:rsidRPr="00122453" w:rsidRDefault="00252FDF" w:rsidP="005D42E9">
            <w:pPr>
              <w:jc w:val="center"/>
              <w:rPr>
                <w:rFonts w:ascii="Cambria" w:hAnsi="Cambria" w:cs="Arial"/>
              </w:rPr>
            </w:pPr>
          </w:p>
        </w:tc>
      </w:tr>
      <w:tr w:rsidR="005D42E9" w:rsidRPr="00122453" w14:paraId="68A52B0D" w14:textId="77777777" w:rsidTr="00167222">
        <w:trPr>
          <w:trHeight w:val="585"/>
        </w:trPr>
        <w:tc>
          <w:tcPr>
            <w:tcW w:w="1448" w:type="dxa"/>
            <w:tcBorders>
              <w:left w:val="single" w:sz="4" w:space="0" w:color="auto"/>
              <w:right w:val="single" w:sz="4" w:space="0" w:color="auto"/>
            </w:tcBorders>
            <w:shd w:val="clear" w:color="auto" w:fill="auto"/>
            <w:noWrap/>
            <w:vAlign w:val="center"/>
          </w:tcPr>
          <w:p w14:paraId="56A4D8C3" w14:textId="77777777"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14:paraId="0D1C8E81" w14:textId="77777777" w:rsidR="005D42E9" w:rsidRDefault="005D42E9" w:rsidP="005D42E9">
            <w:pPr>
              <w:rPr>
                <w:rFonts w:ascii="Cambria" w:hAnsi="Cambria"/>
                <w:sz w:val="18"/>
                <w:szCs w:val="18"/>
              </w:rPr>
            </w:pPr>
            <w:r>
              <w:rPr>
                <w:rFonts w:ascii="Cambria" w:hAnsi="Cambria"/>
                <w:sz w:val="18"/>
                <w:szCs w:val="18"/>
              </w:rPr>
              <w:t>Hazardous Stumps &gt;24” – 36</w:t>
            </w:r>
            <w:r w:rsidR="00613281">
              <w:rPr>
                <w:rFonts w:ascii="Cambria" w:hAnsi="Cambria"/>
                <w:sz w:val="18"/>
                <w:szCs w:val="18"/>
              </w:rPr>
              <w:t>.99</w:t>
            </w:r>
            <w:r>
              <w:rPr>
                <w:rFonts w:ascii="Cambria" w:hAnsi="Cambria"/>
                <w:sz w:val="18"/>
                <w:szCs w:val="18"/>
              </w:rPr>
              <w:t>”</w:t>
            </w:r>
          </w:p>
          <w:p w14:paraId="1B93A04A" w14:textId="77777777" w:rsidR="00A93427" w:rsidRDefault="00F30B96" w:rsidP="005D42E9">
            <w:pPr>
              <w:rPr>
                <w:rFonts w:ascii="Cambria" w:hAnsi="Cambria"/>
                <w:i/>
                <w:sz w:val="18"/>
                <w:szCs w:val="18"/>
              </w:rPr>
            </w:pPr>
            <w:r>
              <w:rPr>
                <w:rFonts w:ascii="Cambria" w:hAnsi="Cambria"/>
                <w:i/>
                <w:sz w:val="18"/>
                <w:szCs w:val="18"/>
              </w:rPr>
              <w:t>Hazardous stump extraction</w:t>
            </w:r>
            <w:r w:rsidR="00A93427">
              <w:rPr>
                <w:rFonts w:ascii="Cambria" w:hAnsi="Cambria"/>
                <w:i/>
                <w:sz w:val="18"/>
                <w:szCs w:val="18"/>
              </w:rPr>
              <w:t xml:space="preserve"> </w:t>
            </w:r>
            <w:r w:rsidR="00A93427" w:rsidRPr="00F368A2">
              <w:rPr>
                <w:rFonts w:ascii="Cambria" w:hAnsi="Cambria"/>
                <w:i/>
                <w:sz w:val="18"/>
                <w:szCs w:val="18"/>
              </w:rPr>
              <w:t>and removal</w:t>
            </w:r>
            <w:r w:rsidR="00A93427">
              <w:rPr>
                <w:rFonts w:ascii="Cambria" w:hAnsi="Cambria"/>
                <w:i/>
                <w:sz w:val="18"/>
                <w:szCs w:val="18"/>
              </w:rPr>
              <w:t xml:space="preserve"> </w:t>
            </w:r>
          </w:p>
          <w:p w14:paraId="0978FDEB" w14:textId="77777777" w:rsidR="005D42E9" w:rsidRDefault="005D42E9" w:rsidP="00A93427">
            <w:pPr>
              <w:rPr>
                <w:rFonts w:ascii="Cambria" w:hAnsi="Cambria"/>
                <w:sz w:val="18"/>
                <w:szCs w:val="18"/>
              </w:rPr>
            </w:pPr>
            <w:r>
              <w:rPr>
                <w:rFonts w:ascii="Cambria" w:hAnsi="Cambria"/>
                <w:i/>
                <w:sz w:val="18"/>
                <w:szCs w:val="18"/>
              </w:rPr>
              <w:t xml:space="preserve"> for a 24 – 36</w:t>
            </w:r>
            <w:r w:rsidR="00613281">
              <w:rPr>
                <w:rFonts w:ascii="Cambria" w:hAnsi="Cambria"/>
                <w:i/>
                <w:sz w:val="18"/>
                <w:szCs w:val="18"/>
              </w:rPr>
              <w:t>.99</w:t>
            </w:r>
            <w:r>
              <w:rPr>
                <w:rFonts w:ascii="Cambria" w:hAnsi="Cambria"/>
                <w:i/>
                <w:sz w:val="18"/>
                <w:szCs w:val="18"/>
              </w:rPr>
              <w:t xml:space="preserve"> inch</w:t>
            </w:r>
            <w:r w:rsidR="00A93427">
              <w:rPr>
                <w:rFonts w:ascii="Cambria" w:hAnsi="Cambria"/>
                <w:i/>
                <w:sz w:val="18"/>
                <w:szCs w:val="18"/>
              </w:rPr>
              <w:t xml:space="preserve"> </w:t>
            </w:r>
            <w:r>
              <w:rPr>
                <w:rFonts w:ascii="Cambria" w:hAnsi="Cambria"/>
                <w:i/>
                <w:sz w:val="18"/>
                <w:szCs w:val="18"/>
              </w:rPr>
              <w:t xml:space="preserve"> stump diameter</w:t>
            </w:r>
          </w:p>
        </w:tc>
        <w:tc>
          <w:tcPr>
            <w:tcW w:w="1350" w:type="dxa"/>
            <w:tcBorders>
              <w:top w:val="nil"/>
              <w:left w:val="nil"/>
              <w:bottom w:val="single" w:sz="4" w:space="0" w:color="auto"/>
              <w:right w:val="nil"/>
            </w:tcBorders>
            <w:shd w:val="clear" w:color="auto" w:fill="auto"/>
            <w:vAlign w:val="center"/>
          </w:tcPr>
          <w:p w14:paraId="01B1DB58"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14:paraId="1F387093" w14:textId="77777777" w:rsidR="005D42E9" w:rsidRPr="00122453" w:rsidRDefault="005D42E9" w:rsidP="005D42E9">
            <w:pPr>
              <w:jc w:val="center"/>
              <w:rPr>
                <w:rFonts w:ascii="Cambria" w:hAnsi="Cambria"/>
              </w:rPr>
            </w:pPr>
            <w:r>
              <w:rPr>
                <w:rFonts w:ascii="Cambria" w:hAnsi="Cambria"/>
              </w:rPr>
              <w:t>STUMP</w:t>
            </w:r>
          </w:p>
        </w:tc>
        <w:tc>
          <w:tcPr>
            <w:tcW w:w="1530" w:type="dxa"/>
            <w:tcBorders>
              <w:top w:val="nil"/>
              <w:left w:val="single" w:sz="4" w:space="0" w:color="auto"/>
              <w:bottom w:val="single" w:sz="4" w:space="0" w:color="auto"/>
              <w:right w:val="single" w:sz="4" w:space="0" w:color="auto"/>
            </w:tcBorders>
            <w:shd w:val="clear" w:color="auto" w:fill="auto"/>
            <w:vAlign w:val="center"/>
          </w:tcPr>
          <w:p w14:paraId="53437452"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5DD2521E" w14:textId="77777777" w:rsidR="005D42E9" w:rsidRPr="00122453" w:rsidRDefault="005D42E9" w:rsidP="005D42E9">
            <w:pPr>
              <w:jc w:val="center"/>
              <w:rPr>
                <w:rFonts w:ascii="Cambria" w:hAnsi="Cambria" w:cs="Arial"/>
              </w:rPr>
            </w:pPr>
          </w:p>
        </w:tc>
      </w:tr>
      <w:tr w:rsidR="005D42E9" w:rsidRPr="00122453" w14:paraId="1A31C45A" w14:textId="77777777" w:rsidTr="00167222">
        <w:trPr>
          <w:trHeight w:val="585"/>
        </w:trPr>
        <w:tc>
          <w:tcPr>
            <w:tcW w:w="1448" w:type="dxa"/>
            <w:tcBorders>
              <w:left w:val="single" w:sz="4" w:space="0" w:color="auto"/>
              <w:right w:val="single" w:sz="4" w:space="0" w:color="auto"/>
            </w:tcBorders>
            <w:shd w:val="clear" w:color="auto" w:fill="auto"/>
            <w:noWrap/>
            <w:vAlign w:val="center"/>
          </w:tcPr>
          <w:p w14:paraId="23718FFB" w14:textId="77777777"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14:paraId="56AD4622" w14:textId="77777777" w:rsidR="005D42E9" w:rsidRDefault="005D42E9" w:rsidP="005D42E9">
            <w:pPr>
              <w:rPr>
                <w:rFonts w:ascii="Cambria" w:hAnsi="Cambria"/>
                <w:sz w:val="18"/>
                <w:szCs w:val="18"/>
              </w:rPr>
            </w:pPr>
            <w:r>
              <w:rPr>
                <w:rFonts w:ascii="Cambria" w:hAnsi="Cambria"/>
                <w:sz w:val="18"/>
                <w:szCs w:val="18"/>
              </w:rPr>
              <w:t>Hazardous Stumps &gt;37” – 48</w:t>
            </w:r>
            <w:r w:rsidR="00613281">
              <w:rPr>
                <w:rFonts w:ascii="Cambria" w:hAnsi="Cambria"/>
                <w:sz w:val="18"/>
                <w:szCs w:val="18"/>
              </w:rPr>
              <w:t>.99</w:t>
            </w:r>
            <w:r>
              <w:rPr>
                <w:rFonts w:ascii="Cambria" w:hAnsi="Cambria"/>
                <w:sz w:val="18"/>
                <w:szCs w:val="18"/>
              </w:rPr>
              <w:t>”</w:t>
            </w:r>
          </w:p>
          <w:p w14:paraId="506857CC" w14:textId="77777777" w:rsidR="005D42E9" w:rsidRDefault="00F30B96" w:rsidP="00A93427">
            <w:pPr>
              <w:rPr>
                <w:rFonts w:ascii="Cambria" w:hAnsi="Cambria"/>
                <w:sz w:val="18"/>
                <w:szCs w:val="18"/>
              </w:rPr>
            </w:pPr>
            <w:r>
              <w:rPr>
                <w:rFonts w:ascii="Cambria" w:hAnsi="Cambria"/>
                <w:i/>
                <w:sz w:val="18"/>
                <w:szCs w:val="18"/>
              </w:rPr>
              <w:t>Hazardous stump extraction</w:t>
            </w:r>
            <w:r w:rsidR="005D42E9">
              <w:rPr>
                <w:rFonts w:ascii="Cambria" w:hAnsi="Cambria"/>
                <w:i/>
                <w:sz w:val="18"/>
                <w:szCs w:val="18"/>
              </w:rPr>
              <w:t xml:space="preserve"> </w:t>
            </w:r>
            <w:r w:rsidR="00A93427" w:rsidRPr="00F368A2">
              <w:rPr>
                <w:rFonts w:ascii="Cambria" w:hAnsi="Cambria"/>
                <w:i/>
                <w:sz w:val="18"/>
                <w:szCs w:val="18"/>
              </w:rPr>
              <w:t>and removal</w:t>
            </w:r>
            <w:r w:rsidR="00A93427">
              <w:rPr>
                <w:rFonts w:ascii="Cambria" w:hAnsi="Cambria"/>
                <w:i/>
                <w:sz w:val="18"/>
                <w:szCs w:val="18"/>
              </w:rPr>
              <w:t xml:space="preserve"> </w:t>
            </w:r>
            <w:r w:rsidR="005D42E9">
              <w:rPr>
                <w:rFonts w:ascii="Cambria" w:hAnsi="Cambria"/>
                <w:i/>
                <w:sz w:val="18"/>
                <w:szCs w:val="18"/>
              </w:rPr>
              <w:t xml:space="preserve">for a 37 </w:t>
            </w:r>
            <w:r w:rsidR="00613281">
              <w:rPr>
                <w:rFonts w:ascii="Cambria" w:hAnsi="Cambria"/>
                <w:i/>
                <w:sz w:val="18"/>
                <w:szCs w:val="18"/>
              </w:rPr>
              <w:t>–</w:t>
            </w:r>
            <w:r w:rsidR="005D42E9">
              <w:rPr>
                <w:rFonts w:ascii="Cambria" w:hAnsi="Cambria"/>
                <w:i/>
                <w:sz w:val="18"/>
                <w:szCs w:val="18"/>
              </w:rPr>
              <w:t xml:space="preserve"> 48</w:t>
            </w:r>
            <w:r w:rsidR="00613281">
              <w:rPr>
                <w:rFonts w:ascii="Cambria" w:hAnsi="Cambria"/>
                <w:i/>
                <w:sz w:val="18"/>
                <w:szCs w:val="18"/>
              </w:rPr>
              <w:t>.99</w:t>
            </w:r>
            <w:r w:rsidR="005D42E9">
              <w:rPr>
                <w:rFonts w:ascii="Cambria" w:hAnsi="Cambria"/>
                <w:i/>
                <w:sz w:val="18"/>
                <w:szCs w:val="18"/>
              </w:rPr>
              <w:t xml:space="preserve"> inch stump diameter</w:t>
            </w:r>
          </w:p>
        </w:tc>
        <w:tc>
          <w:tcPr>
            <w:tcW w:w="1350" w:type="dxa"/>
            <w:tcBorders>
              <w:top w:val="nil"/>
              <w:left w:val="nil"/>
              <w:bottom w:val="single" w:sz="4" w:space="0" w:color="auto"/>
              <w:right w:val="nil"/>
            </w:tcBorders>
            <w:shd w:val="clear" w:color="auto" w:fill="auto"/>
            <w:vAlign w:val="center"/>
          </w:tcPr>
          <w:p w14:paraId="4DFD17F5"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14:paraId="018CEC99" w14:textId="77777777" w:rsidR="005D42E9" w:rsidRPr="00122453" w:rsidRDefault="005D42E9" w:rsidP="005D42E9">
            <w:pPr>
              <w:jc w:val="center"/>
              <w:rPr>
                <w:rFonts w:ascii="Cambria" w:hAnsi="Cambria"/>
              </w:rPr>
            </w:pPr>
            <w:r>
              <w:rPr>
                <w:rFonts w:ascii="Cambria" w:hAnsi="Cambria"/>
              </w:rPr>
              <w:t>STUMP</w:t>
            </w:r>
          </w:p>
        </w:tc>
        <w:tc>
          <w:tcPr>
            <w:tcW w:w="1530" w:type="dxa"/>
            <w:tcBorders>
              <w:top w:val="nil"/>
              <w:left w:val="single" w:sz="4" w:space="0" w:color="auto"/>
              <w:bottom w:val="single" w:sz="4" w:space="0" w:color="auto"/>
              <w:right w:val="single" w:sz="4" w:space="0" w:color="auto"/>
            </w:tcBorders>
            <w:shd w:val="clear" w:color="auto" w:fill="auto"/>
            <w:vAlign w:val="center"/>
          </w:tcPr>
          <w:p w14:paraId="165D4DDA"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14805461" w14:textId="77777777" w:rsidR="005D42E9" w:rsidRPr="00122453" w:rsidRDefault="005D42E9" w:rsidP="005D42E9">
            <w:pPr>
              <w:jc w:val="center"/>
              <w:rPr>
                <w:rFonts w:ascii="Cambria" w:hAnsi="Cambria" w:cs="Arial"/>
              </w:rPr>
            </w:pPr>
          </w:p>
        </w:tc>
      </w:tr>
      <w:tr w:rsidR="005D42E9" w:rsidRPr="00122453" w14:paraId="41105BE7" w14:textId="77777777" w:rsidTr="00167222">
        <w:trPr>
          <w:trHeight w:val="585"/>
        </w:trPr>
        <w:tc>
          <w:tcPr>
            <w:tcW w:w="1448" w:type="dxa"/>
            <w:tcBorders>
              <w:left w:val="single" w:sz="4" w:space="0" w:color="auto"/>
              <w:right w:val="single" w:sz="4" w:space="0" w:color="auto"/>
            </w:tcBorders>
            <w:shd w:val="clear" w:color="auto" w:fill="auto"/>
            <w:noWrap/>
            <w:vAlign w:val="center"/>
          </w:tcPr>
          <w:p w14:paraId="024667E2" w14:textId="77777777"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14:paraId="620C0741" w14:textId="77777777" w:rsidR="005D42E9" w:rsidRDefault="005D42E9" w:rsidP="005D42E9">
            <w:pPr>
              <w:rPr>
                <w:rFonts w:ascii="Cambria" w:hAnsi="Cambria"/>
                <w:sz w:val="18"/>
                <w:szCs w:val="18"/>
              </w:rPr>
            </w:pPr>
            <w:r>
              <w:rPr>
                <w:rFonts w:ascii="Cambria" w:hAnsi="Cambria"/>
                <w:sz w:val="18"/>
                <w:szCs w:val="18"/>
              </w:rPr>
              <w:t>Hazardous Stumps &gt;49”+</w:t>
            </w:r>
          </w:p>
          <w:p w14:paraId="027F2904" w14:textId="77777777" w:rsidR="00A93427" w:rsidRDefault="00F30B96" w:rsidP="005D42E9">
            <w:pPr>
              <w:rPr>
                <w:rFonts w:ascii="Cambria" w:hAnsi="Cambria"/>
                <w:i/>
                <w:sz w:val="18"/>
                <w:szCs w:val="18"/>
              </w:rPr>
            </w:pPr>
            <w:r>
              <w:rPr>
                <w:rFonts w:ascii="Cambria" w:hAnsi="Cambria"/>
                <w:i/>
                <w:sz w:val="18"/>
                <w:szCs w:val="18"/>
              </w:rPr>
              <w:t>Hazardous stump extraction</w:t>
            </w:r>
            <w:r w:rsidR="00A93427">
              <w:rPr>
                <w:rFonts w:ascii="Cambria" w:hAnsi="Cambria"/>
                <w:i/>
                <w:sz w:val="18"/>
                <w:szCs w:val="18"/>
              </w:rPr>
              <w:t xml:space="preserve"> </w:t>
            </w:r>
            <w:r w:rsidR="00A93427" w:rsidRPr="00F368A2">
              <w:rPr>
                <w:rFonts w:ascii="Cambria" w:hAnsi="Cambria"/>
                <w:i/>
                <w:sz w:val="18"/>
                <w:szCs w:val="18"/>
              </w:rPr>
              <w:t>and removal</w:t>
            </w:r>
            <w:r w:rsidR="00A93427">
              <w:rPr>
                <w:rFonts w:ascii="Cambria" w:hAnsi="Cambria"/>
                <w:i/>
                <w:sz w:val="18"/>
                <w:szCs w:val="18"/>
              </w:rPr>
              <w:t xml:space="preserve"> </w:t>
            </w:r>
          </w:p>
          <w:p w14:paraId="63552976" w14:textId="77777777" w:rsidR="005D42E9" w:rsidRDefault="005D42E9" w:rsidP="00A93427">
            <w:pPr>
              <w:rPr>
                <w:rFonts w:ascii="Cambria" w:hAnsi="Cambria"/>
                <w:sz w:val="18"/>
                <w:szCs w:val="18"/>
              </w:rPr>
            </w:pPr>
            <w:r>
              <w:rPr>
                <w:rFonts w:ascii="Cambria" w:hAnsi="Cambria"/>
                <w:i/>
                <w:sz w:val="18"/>
                <w:szCs w:val="18"/>
              </w:rPr>
              <w:t xml:space="preserve"> for a 49+ inch stump diameter</w:t>
            </w:r>
          </w:p>
        </w:tc>
        <w:tc>
          <w:tcPr>
            <w:tcW w:w="1350" w:type="dxa"/>
            <w:tcBorders>
              <w:top w:val="nil"/>
              <w:left w:val="nil"/>
              <w:bottom w:val="single" w:sz="4" w:space="0" w:color="auto"/>
              <w:right w:val="nil"/>
            </w:tcBorders>
            <w:shd w:val="clear" w:color="auto" w:fill="auto"/>
            <w:vAlign w:val="center"/>
          </w:tcPr>
          <w:p w14:paraId="552477BF" w14:textId="77777777"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14:paraId="7312D019" w14:textId="77777777" w:rsidR="005D42E9" w:rsidRPr="00122453" w:rsidRDefault="005D42E9" w:rsidP="005D42E9">
            <w:pPr>
              <w:jc w:val="center"/>
              <w:rPr>
                <w:rFonts w:ascii="Cambria" w:hAnsi="Cambria"/>
              </w:rPr>
            </w:pPr>
            <w:r>
              <w:rPr>
                <w:rFonts w:ascii="Cambria" w:hAnsi="Cambria"/>
              </w:rPr>
              <w:t>STUMP</w:t>
            </w:r>
          </w:p>
        </w:tc>
        <w:tc>
          <w:tcPr>
            <w:tcW w:w="1530" w:type="dxa"/>
            <w:tcBorders>
              <w:top w:val="nil"/>
              <w:left w:val="single" w:sz="4" w:space="0" w:color="auto"/>
              <w:bottom w:val="single" w:sz="4" w:space="0" w:color="auto"/>
              <w:right w:val="single" w:sz="4" w:space="0" w:color="auto"/>
            </w:tcBorders>
            <w:shd w:val="clear" w:color="auto" w:fill="auto"/>
            <w:vAlign w:val="center"/>
          </w:tcPr>
          <w:p w14:paraId="33C636A2"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562ABFE3" w14:textId="77777777" w:rsidR="005D42E9" w:rsidRPr="00122453" w:rsidRDefault="005D42E9" w:rsidP="005D42E9">
            <w:pPr>
              <w:jc w:val="center"/>
              <w:rPr>
                <w:rFonts w:ascii="Cambria" w:hAnsi="Cambria" w:cs="Arial"/>
              </w:rPr>
            </w:pPr>
          </w:p>
        </w:tc>
      </w:tr>
      <w:tr w:rsidR="005D42E9" w:rsidRPr="00122453" w14:paraId="7F4E50C8" w14:textId="77777777" w:rsidTr="00167222">
        <w:trPr>
          <w:trHeight w:val="585"/>
        </w:trPr>
        <w:tc>
          <w:tcPr>
            <w:tcW w:w="1448" w:type="dxa"/>
            <w:tcBorders>
              <w:left w:val="single" w:sz="4" w:space="0" w:color="auto"/>
              <w:bottom w:val="single" w:sz="4" w:space="0" w:color="auto"/>
              <w:right w:val="single" w:sz="4" w:space="0" w:color="auto"/>
            </w:tcBorders>
            <w:shd w:val="clear" w:color="auto" w:fill="auto"/>
            <w:noWrap/>
            <w:vAlign w:val="center"/>
          </w:tcPr>
          <w:p w14:paraId="2BA29119" w14:textId="77777777"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14:paraId="16A5404E" w14:textId="77777777" w:rsidR="005D42E9" w:rsidRDefault="005D42E9" w:rsidP="005D42E9">
            <w:pPr>
              <w:rPr>
                <w:rFonts w:ascii="Cambria" w:hAnsi="Cambria"/>
                <w:sz w:val="18"/>
                <w:szCs w:val="18"/>
              </w:rPr>
            </w:pPr>
            <w:r>
              <w:rPr>
                <w:rFonts w:ascii="Cambria" w:hAnsi="Cambria"/>
                <w:sz w:val="18"/>
                <w:szCs w:val="18"/>
              </w:rPr>
              <w:t>Stump Fill Dirt</w:t>
            </w:r>
          </w:p>
          <w:p w14:paraId="5CA0AA1B" w14:textId="77777777" w:rsidR="005D42E9" w:rsidRDefault="005D42E9" w:rsidP="005D42E9">
            <w:pPr>
              <w:rPr>
                <w:rFonts w:ascii="Cambria" w:hAnsi="Cambria"/>
                <w:sz w:val="18"/>
                <w:szCs w:val="18"/>
              </w:rPr>
            </w:pPr>
            <w:r>
              <w:rPr>
                <w:rFonts w:ascii="Cambria" w:hAnsi="Cambria"/>
                <w:i/>
                <w:sz w:val="18"/>
                <w:szCs w:val="18"/>
              </w:rPr>
              <w:t>Fill dirt for stump holes after removal</w:t>
            </w:r>
          </w:p>
        </w:tc>
        <w:tc>
          <w:tcPr>
            <w:tcW w:w="1350" w:type="dxa"/>
            <w:tcBorders>
              <w:top w:val="nil"/>
              <w:left w:val="nil"/>
              <w:bottom w:val="single" w:sz="4" w:space="0" w:color="auto"/>
              <w:right w:val="nil"/>
            </w:tcBorders>
            <w:shd w:val="clear" w:color="auto" w:fill="auto"/>
            <w:vAlign w:val="center"/>
          </w:tcPr>
          <w:p w14:paraId="1AAAA960" w14:textId="77777777" w:rsidR="005D42E9" w:rsidRPr="00122453" w:rsidRDefault="00596F8F" w:rsidP="005D42E9">
            <w:pPr>
              <w:jc w:val="center"/>
              <w:rPr>
                <w:rFonts w:ascii="Cambria" w:hAnsi="Cambria"/>
              </w:rPr>
            </w:pPr>
            <w:r>
              <w:rPr>
                <w:rFonts w:ascii="Cambria" w:hAnsi="Cambria"/>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14:paraId="20307A01" w14:textId="77777777" w:rsidR="005D42E9" w:rsidRPr="00122453" w:rsidRDefault="005D42E9" w:rsidP="005D42E9">
            <w:pPr>
              <w:jc w:val="center"/>
              <w:rPr>
                <w:rFonts w:ascii="Cambria" w:hAnsi="Cambria"/>
              </w:rPr>
            </w:pPr>
            <w:r>
              <w:rPr>
                <w:rFonts w:ascii="Cambria" w:hAnsi="Cambria"/>
              </w:rPr>
              <w:t>CY</w:t>
            </w:r>
          </w:p>
        </w:tc>
        <w:tc>
          <w:tcPr>
            <w:tcW w:w="1530" w:type="dxa"/>
            <w:tcBorders>
              <w:top w:val="nil"/>
              <w:left w:val="single" w:sz="4" w:space="0" w:color="auto"/>
              <w:bottom w:val="single" w:sz="4" w:space="0" w:color="auto"/>
              <w:right w:val="single" w:sz="4" w:space="0" w:color="auto"/>
            </w:tcBorders>
            <w:shd w:val="clear" w:color="auto" w:fill="auto"/>
            <w:vAlign w:val="center"/>
          </w:tcPr>
          <w:p w14:paraId="7EC53FB1" w14:textId="77777777"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70296681" w14:textId="77777777" w:rsidR="005D42E9" w:rsidRPr="00122453" w:rsidRDefault="005D42E9" w:rsidP="005D42E9">
            <w:pPr>
              <w:jc w:val="center"/>
              <w:rPr>
                <w:rFonts w:ascii="Cambria" w:hAnsi="Cambria" w:cs="Arial"/>
              </w:rPr>
            </w:pPr>
          </w:p>
        </w:tc>
      </w:tr>
    </w:tbl>
    <w:p w14:paraId="7A7DF47A" w14:textId="77777777" w:rsidR="005D42E9" w:rsidRDefault="005D42E9" w:rsidP="005D42E9">
      <w:pPr>
        <w:rPr>
          <w:sz w:val="6"/>
          <w:szCs w:val="6"/>
        </w:rPr>
      </w:pPr>
    </w:p>
    <w:p w14:paraId="4D18D4D8" w14:textId="77777777" w:rsidR="00376FB5" w:rsidRDefault="00376FB5" w:rsidP="00376FB5">
      <w:pPr>
        <w:pStyle w:val="Header"/>
        <w:pBdr>
          <w:bottom w:val="thickThinSmallGap" w:sz="24" w:space="1" w:color="622423"/>
        </w:pBdr>
        <w:jc w:val="center"/>
        <w:rPr>
          <w:rFonts w:ascii="Cambria" w:hAnsi="Cambria"/>
          <w:sz w:val="32"/>
          <w:szCs w:val="32"/>
        </w:rPr>
      </w:pPr>
      <w:r>
        <w:rPr>
          <w:rFonts w:ascii="Cambria" w:hAnsi="Cambria"/>
          <w:sz w:val="32"/>
          <w:szCs w:val="32"/>
        </w:rPr>
        <w:t xml:space="preserve">Schedule 1 – Unit Rate Price Sheet </w:t>
      </w:r>
      <w:r w:rsidR="0091147B">
        <w:rPr>
          <w:rFonts w:ascii="Cambria" w:hAnsi="Cambria"/>
          <w:sz w:val="32"/>
          <w:szCs w:val="32"/>
        </w:rPr>
        <w:t>–</w:t>
      </w:r>
      <w:r>
        <w:rPr>
          <w:rFonts w:ascii="Cambria" w:hAnsi="Cambria"/>
          <w:sz w:val="32"/>
          <w:szCs w:val="32"/>
        </w:rPr>
        <w:t xml:space="preserve"> Continued</w:t>
      </w:r>
      <w:r w:rsidR="0091147B">
        <w:rPr>
          <w:rFonts w:ascii="Cambria" w:hAnsi="Cambria"/>
          <w:sz w:val="32"/>
          <w:szCs w:val="32"/>
        </w:rPr>
        <w:t xml:space="preserve"> - </w:t>
      </w:r>
      <w:r w:rsidR="0091147B">
        <w:rPr>
          <w:rFonts w:ascii="Cambria" w:hAnsi="Cambria"/>
          <w:szCs w:val="24"/>
        </w:rPr>
        <w:t>Page 3</w:t>
      </w:r>
      <w:r w:rsidR="0091147B" w:rsidRPr="0091147B">
        <w:rPr>
          <w:rFonts w:ascii="Cambria" w:hAnsi="Cambria"/>
          <w:szCs w:val="24"/>
        </w:rPr>
        <w:t xml:space="preserve"> of 5</w:t>
      </w:r>
    </w:p>
    <w:p w14:paraId="4CAA4B4B" w14:textId="77777777" w:rsidR="005D42E9" w:rsidRDefault="005D42E9" w:rsidP="005D42E9">
      <w:pPr>
        <w:rPr>
          <w:sz w:val="6"/>
          <w:szCs w:val="6"/>
        </w:rPr>
      </w:pPr>
    </w:p>
    <w:p w14:paraId="3C175A82" w14:textId="77777777" w:rsidR="005D42E9" w:rsidRDefault="005D42E9" w:rsidP="005D42E9">
      <w:pPr>
        <w:rPr>
          <w:sz w:val="6"/>
          <w:szCs w:val="6"/>
        </w:rPr>
      </w:pPr>
    </w:p>
    <w:p w14:paraId="66F7F408" w14:textId="77777777" w:rsidR="005D42E9" w:rsidRDefault="005D42E9" w:rsidP="005D42E9">
      <w:pPr>
        <w:rPr>
          <w:sz w:val="6"/>
          <w:szCs w:val="6"/>
        </w:rPr>
      </w:pPr>
    </w:p>
    <w:p w14:paraId="5159C9B2" w14:textId="77777777" w:rsidR="005D42E9" w:rsidRPr="00F368A2" w:rsidRDefault="005D42E9" w:rsidP="005D42E9">
      <w:pPr>
        <w:rPr>
          <w:szCs w:val="24"/>
        </w:rPr>
      </w:pPr>
    </w:p>
    <w:p w14:paraId="7C9B95FD" w14:textId="77777777" w:rsidR="005D42E9" w:rsidRPr="00F368A2" w:rsidRDefault="00F30B96" w:rsidP="005D42E9">
      <w:pPr>
        <w:rPr>
          <w:szCs w:val="24"/>
        </w:rPr>
      </w:pPr>
      <w:r w:rsidRPr="00F368A2">
        <w:rPr>
          <w:szCs w:val="24"/>
        </w:rPr>
        <w:t>All debris generated by these tree operations will be placed on the ROW and removed and paid per unit prices for vegetative debris removal in Schedule 1.</w:t>
      </w:r>
    </w:p>
    <w:p w14:paraId="77D6136D" w14:textId="77777777" w:rsidR="005D42E9" w:rsidRPr="00F368A2" w:rsidRDefault="005D42E9" w:rsidP="005D42E9">
      <w:pPr>
        <w:rPr>
          <w:szCs w:val="24"/>
        </w:rPr>
      </w:pPr>
    </w:p>
    <w:p w14:paraId="6AB43B00" w14:textId="77777777" w:rsidR="00F368A2" w:rsidRDefault="00F368A2" w:rsidP="005D42E9">
      <w:pPr>
        <w:rPr>
          <w:szCs w:val="24"/>
        </w:rPr>
      </w:pPr>
      <w:r w:rsidRPr="00F368A2">
        <w:rPr>
          <w:szCs w:val="24"/>
        </w:rPr>
        <w:t xml:space="preserve">*** Refer to the Federal Emergency Management Agency (“FEMA”) Public Assistance Policy and Guidance, </w:t>
      </w:r>
    </w:p>
    <w:p w14:paraId="1F485953" w14:textId="77777777" w:rsidR="005D42E9" w:rsidRPr="00F368A2" w:rsidRDefault="00F368A2" w:rsidP="005D42E9">
      <w:pPr>
        <w:rPr>
          <w:szCs w:val="24"/>
        </w:rPr>
      </w:pPr>
      <w:r>
        <w:rPr>
          <w:szCs w:val="24"/>
        </w:rPr>
        <w:t xml:space="preserve">       </w:t>
      </w:r>
      <w:r w:rsidRPr="00F368A2">
        <w:rPr>
          <w:szCs w:val="24"/>
        </w:rPr>
        <w:t>latest version</w:t>
      </w:r>
    </w:p>
    <w:p w14:paraId="35979554" w14:textId="77777777" w:rsidR="005D42E9" w:rsidRPr="00F368A2" w:rsidRDefault="005D42E9" w:rsidP="005D42E9">
      <w:pPr>
        <w:rPr>
          <w:szCs w:val="24"/>
        </w:rPr>
      </w:pPr>
    </w:p>
    <w:p w14:paraId="134878A2" w14:textId="77777777" w:rsidR="005D42E9" w:rsidRPr="00F368A2" w:rsidRDefault="005D42E9" w:rsidP="005D42E9">
      <w:pPr>
        <w:rPr>
          <w:szCs w:val="24"/>
        </w:rPr>
      </w:pPr>
    </w:p>
    <w:p w14:paraId="5E488C68" w14:textId="77777777" w:rsidR="005D42E9" w:rsidRPr="00F368A2" w:rsidRDefault="005D42E9" w:rsidP="005D42E9">
      <w:pPr>
        <w:rPr>
          <w:szCs w:val="24"/>
        </w:rPr>
      </w:pPr>
    </w:p>
    <w:p w14:paraId="203F5C68" w14:textId="77777777" w:rsidR="005D42E9" w:rsidRPr="00F368A2" w:rsidRDefault="005D42E9" w:rsidP="005D42E9">
      <w:pPr>
        <w:rPr>
          <w:szCs w:val="24"/>
        </w:rPr>
      </w:pPr>
    </w:p>
    <w:p w14:paraId="39C8C777" w14:textId="77777777" w:rsidR="00376FB5" w:rsidRDefault="00376FB5" w:rsidP="00F30B96">
      <w:pPr>
        <w:pStyle w:val="Header"/>
        <w:pBdr>
          <w:bottom w:val="thickThinSmallGap" w:sz="24" w:space="1" w:color="622423"/>
        </w:pBdr>
        <w:jc w:val="center"/>
        <w:rPr>
          <w:rFonts w:ascii="Cambria" w:hAnsi="Cambria"/>
          <w:sz w:val="32"/>
          <w:szCs w:val="32"/>
        </w:rPr>
      </w:pPr>
      <w:r>
        <w:rPr>
          <w:rFonts w:ascii="Cambria" w:hAnsi="Cambria"/>
          <w:sz w:val="32"/>
          <w:szCs w:val="32"/>
        </w:rPr>
        <w:t xml:space="preserve">Schedule 1 – Unit Rate Price Sheet </w:t>
      </w:r>
      <w:r w:rsidR="0091147B">
        <w:rPr>
          <w:rFonts w:ascii="Cambria" w:hAnsi="Cambria"/>
          <w:sz w:val="32"/>
          <w:szCs w:val="32"/>
        </w:rPr>
        <w:t>–</w:t>
      </w:r>
      <w:r>
        <w:rPr>
          <w:rFonts w:ascii="Cambria" w:hAnsi="Cambria"/>
          <w:sz w:val="32"/>
          <w:szCs w:val="32"/>
        </w:rPr>
        <w:t xml:space="preserve"> Continued</w:t>
      </w:r>
      <w:r w:rsidR="0091147B">
        <w:rPr>
          <w:rFonts w:ascii="Cambria" w:hAnsi="Cambria"/>
          <w:sz w:val="32"/>
          <w:szCs w:val="32"/>
        </w:rPr>
        <w:t xml:space="preserve"> - </w:t>
      </w:r>
      <w:r w:rsidR="0091147B" w:rsidRPr="0091147B">
        <w:rPr>
          <w:rFonts w:ascii="Cambria" w:hAnsi="Cambria"/>
          <w:szCs w:val="24"/>
        </w:rPr>
        <w:t xml:space="preserve">Page </w:t>
      </w:r>
      <w:r w:rsidR="0091147B">
        <w:rPr>
          <w:rFonts w:ascii="Cambria" w:hAnsi="Cambria"/>
          <w:szCs w:val="24"/>
        </w:rPr>
        <w:t>4</w:t>
      </w:r>
      <w:r w:rsidR="0091147B" w:rsidRPr="0091147B">
        <w:rPr>
          <w:rFonts w:ascii="Cambria" w:hAnsi="Cambria"/>
          <w:szCs w:val="24"/>
        </w:rPr>
        <w:t xml:space="preserve"> of 5</w:t>
      </w:r>
    </w:p>
    <w:tbl>
      <w:tblPr>
        <w:tblpPr w:leftFromText="180" w:rightFromText="180" w:vertAnchor="text" w:horzAnchor="margin" w:tblpXSpec="center" w:tblpY="398"/>
        <w:tblW w:w="10728" w:type="dxa"/>
        <w:tblLook w:val="0000" w:firstRow="0" w:lastRow="0" w:firstColumn="0" w:lastColumn="0" w:noHBand="0" w:noVBand="0"/>
      </w:tblPr>
      <w:tblGrid>
        <w:gridCol w:w="1368"/>
        <w:gridCol w:w="4140"/>
        <w:gridCol w:w="1329"/>
        <w:gridCol w:w="1101"/>
        <w:gridCol w:w="1350"/>
        <w:gridCol w:w="1440"/>
      </w:tblGrid>
      <w:tr w:rsidR="00F33175" w:rsidRPr="00122453" w14:paraId="638A7729" w14:textId="77777777" w:rsidTr="00F33175">
        <w:trPr>
          <w:trHeight w:val="540"/>
        </w:trPr>
        <w:tc>
          <w:tcPr>
            <w:tcW w:w="1072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14:paraId="6698F738" w14:textId="77777777" w:rsidR="00F33175" w:rsidRDefault="00F33175" w:rsidP="00F33175">
            <w:pPr>
              <w:jc w:val="center"/>
              <w:rPr>
                <w:rFonts w:ascii="Cambria" w:hAnsi="Cambria" w:cs="Arial"/>
                <w:b/>
              </w:rPr>
            </w:pPr>
            <w:r w:rsidRPr="000A4B62">
              <w:rPr>
                <w:rFonts w:ascii="Cambria" w:hAnsi="Cambria" w:cs="Arial"/>
                <w:b/>
              </w:rPr>
              <w:t xml:space="preserve">*For Services rendered </w:t>
            </w:r>
            <w:r w:rsidRPr="00A04B4F">
              <w:rPr>
                <w:rFonts w:ascii="Cambria" w:hAnsi="Cambria" w:cs="Arial"/>
                <w:b/>
                <w:color w:val="FF0000"/>
              </w:rPr>
              <w:t>after the initial 70 hour period</w:t>
            </w:r>
          </w:p>
          <w:p w14:paraId="15511B21" w14:textId="77777777" w:rsidR="00F33175" w:rsidRPr="00122453" w:rsidRDefault="00F33175" w:rsidP="00F33175">
            <w:pPr>
              <w:jc w:val="center"/>
              <w:rPr>
                <w:rFonts w:ascii="Cambria" w:hAnsi="Cambria" w:cs="Arial"/>
              </w:rPr>
            </w:pPr>
            <w:r>
              <w:rPr>
                <w:rFonts w:ascii="Cambria" w:hAnsi="Cambria" w:cs="Arial"/>
                <w:b/>
              </w:rPr>
              <w:t>The County may NOT allow the usage for all methods listed below; however, pricing is requested in the event it is needed.</w:t>
            </w:r>
          </w:p>
        </w:tc>
      </w:tr>
      <w:tr w:rsidR="00F33175" w:rsidRPr="00122453" w14:paraId="053A0F2A" w14:textId="77777777" w:rsidTr="00F33175">
        <w:trPr>
          <w:trHeight w:val="96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A463F" w14:textId="77777777" w:rsidR="00F33175" w:rsidRPr="00122453" w:rsidRDefault="00F33175" w:rsidP="00F33175">
            <w:pPr>
              <w:jc w:val="center"/>
              <w:rPr>
                <w:rFonts w:ascii="Cambria" w:hAnsi="Cambria"/>
                <w:b/>
                <w:bCs/>
              </w:rPr>
            </w:pPr>
            <w:r>
              <w:rPr>
                <w:rFonts w:ascii="Cambria" w:hAnsi="Cambria"/>
                <w:b/>
                <w:bCs/>
              </w:rPr>
              <w:t>Category</w:t>
            </w:r>
          </w:p>
        </w:tc>
        <w:tc>
          <w:tcPr>
            <w:tcW w:w="4140" w:type="dxa"/>
            <w:tcBorders>
              <w:top w:val="single" w:sz="4" w:space="0" w:color="auto"/>
              <w:left w:val="nil"/>
              <w:bottom w:val="single" w:sz="4" w:space="0" w:color="auto"/>
              <w:right w:val="single" w:sz="4" w:space="0" w:color="auto"/>
            </w:tcBorders>
            <w:shd w:val="clear" w:color="auto" w:fill="auto"/>
            <w:noWrap/>
            <w:vAlign w:val="center"/>
          </w:tcPr>
          <w:p w14:paraId="6F35BD5E" w14:textId="77777777" w:rsidR="00F33175" w:rsidRPr="00122453" w:rsidRDefault="00F33175" w:rsidP="00F33175">
            <w:pPr>
              <w:jc w:val="center"/>
              <w:rPr>
                <w:rFonts w:ascii="Cambria" w:hAnsi="Cambria"/>
                <w:b/>
                <w:bCs/>
              </w:rPr>
            </w:pPr>
            <w:r>
              <w:rPr>
                <w:rFonts w:ascii="Cambria" w:hAnsi="Cambria"/>
                <w:b/>
                <w:bCs/>
              </w:rPr>
              <w:t>Field Name and Description</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BAEC138" w14:textId="77777777" w:rsidR="00F33175" w:rsidRPr="00122453" w:rsidRDefault="00F33175" w:rsidP="00F33175">
            <w:pPr>
              <w:jc w:val="center"/>
              <w:rPr>
                <w:rFonts w:ascii="Cambria" w:hAnsi="Cambria"/>
                <w:b/>
                <w:bCs/>
              </w:rPr>
            </w:pPr>
            <w:r>
              <w:rPr>
                <w:rFonts w:ascii="Cambria" w:hAnsi="Cambria"/>
                <w:b/>
                <w:bCs/>
              </w:rPr>
              <w:t>Estimated Quantity (a)</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A378E21" w14:textId="77777777" w:rsidR="00F33175" w:rsidRPr="00122453" w:rsidRDefault="00F33175" w:rsidP="00F33175">
            <w:pPr>
              <w:jc w:val="center"/>
              <w:rPr>
                <w:rFonts w:ascii="Cambria" w:hAnsi="Cambria"/>
                <w:b/>
                <w:bCs/>
              </w:rPr>
            </w:pPr>
            <w:r>
              <w:rPr>
                <w:rFonts w:ascii="Cambria" w:hAnsi="Cambria"/>
                <w:b/>
                <w:bCs/>
              </w:rPr>
              <w:t>Unit      (b)</w:t>
            </w:r>
          </w:p>
        </w:tc>
        <w:tc>
          <w:tcPr>
            <w:tcW w:w="1350" w:type="dxa"/>
            <w:tcBorders>
              <w:top w:val="single" w:sz="4" w:space="0" w:color="auto"/>
              <w:left w:val="nil"/>
              <w:bottom w:val="single" w:sz="4" w:space="0" w:color="auto"/>
              <w:right w:val="single" w:sz="4" w:space="0" w:color="auto"/>
            </w:tcBorders>
            <w:shd w:val="clear" w:color="auto" w:fill="auto"/>
            <w:vAlign w:val="center"/>
          </w:tcPr>
          <w:p w14:paraId="405493E1" w14:textId="77777777" w:rsidR="00F33175" w:rsidRPr="00122453" w:rsidRDefault="00F33175" w:rsidP="00F33175">
            <w:pPr>
              <w:jc w:val="center"/>
              <w:rPr>
                <w:rFonts w:ascii="Cambria" w:hAnsi="Cambria"/>
                <w:b/>
                <w:bCs/>
              </w:rPr>
            </w:pPr>
            <w:r>
              <w:rPr>
                <w:rFonts w:ascii="Cambria" w:hAnsi="Cambria"/>
                <w:b/>
                <w:bCs/>
              </w:rPr>
              <w:t>Unit Price   (c)</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B9FD60" w14:textId="77777777" w:rsidR="00F33175" w:rsidRPr="004B1471" w:rsidRDefault="00F33175" w:rsidP="00F33175">
            <w:pPr>
              <w:jc w:val="center"/>
              <w:rPr>
                <w:rFonts w:ascii="Cambria" w:hAnsi="Cambria" w:cs="Arial"/>
                <w:b/>
              </w:rPr>
            </w:pPr>
            <w:r w:rsidRPr="004B1471">
              <w:rPr>
                <w:rFonts w:ascii="Cambria" w:hAnsi="Cambria" w:cs="Arial"/>
                <w:b/>
              </w:rPr>
              <w:t xml:space="preserve">Line Item Price </w:t>
            </w:r>
            <w:r>
              <w:rPr>
                <w:rFonts w:ascii="Cambria" w:hAnsi="Cambria" w:cs="Arial"/>
                <w:b/>
              </w:rPr>
              <w:t xml:space="preserve">      </w:t>
            </w:r>
            <w:r w:rsidRPr="004B1471">
              <w:rPr>
                <w:rFonts w:ascii="Cambria" w:hAnsi="Cambria" w:cs="Arial"/>
                <w:b/>
              </w:rPr>
              <w:t>(a)</w:t>
            </w:r>
            <w:r>
              <w:rPr>
                <w:rFonts w:ascii="Cambria" w:hAnsi="Cambria" w:cs="Arial"/>
                <w:b/>
              </w:rPr>
              <w:t xml:space="preserve"> </w:t>
            </w:r>
            <w:r w:rsidRPr="004B1471">
              <w:rPr>
                <w:rFonts w:ascii="Cambria" w:hAnsi="Cambria" w:cs="Arial"/>
                <w:b/>
              </w:rPr>
              <w:t>x</w:t>
            </w:r>
            <w:r>
              <w:rPr>
                <w:rFonts w:ascii="Cambria" w:hAnsi="Cambria" w:cs="Arial"/>
                <w:b/>
              </w:rPr>
              <w:t xml:space="preserve"> </w:t>
            </w:r>
            <w:r w:rsidRPr="004B1471">
              <w:rPr>
                <w:rFonts w:ascii="Cambria" w:hAnsi="Cambria" w:cs="Arial"/>
                <w:b/>
              </w:rPr>
              <w:t>(</w:t>
            </w:r>
            <w:r>
              <w:rPr>
                <w:rFonts w:ascii="Cambria" w:hAnsi="Cambria" w:cs="Arial"/>
                <w:b/>
              </w:rPr>
              <w:t>c</w:t>
            </w:r>
            <w:r w:rsidRPr="004B1471">
              <w:rPr>
                <w:rFonts w:ascii="Cambria" w:hAnsi="Cambria" w:cs="Arial"/>
                <w:b/>
              </w:rPr>
              <w:t>)</w:t>
            </w:r>
          </w:p>
        </w:tc>
      </w:tr>
      <w:tr w:rsidR="00F33175" w:rsidRPr="00122453" w14:paraId="1B6EB0CD" w14:textId="77777777" w:rsidTr="00F33175">
        <w:trPr>
          <w:trHeight w:val="585"/>
        </w:trPr>
        <w:tc>
          <w:tcPr>
            <w:tcW w:w="1368" w:type="dxa"/>
            <w:vMerge w:val="restart"/>
            <w:tcBorders>
              <w:top w:val="nil"/>
              <w:left w:val="single" w:sz="4" w:space="0" w:color="auto"/>
              <w:right w:val="single" w:sz="4" w:space="0" w:color="auto"/>
            </w:tcBorders>
            <w:shd w:val="clear" w:color="auto" w:fill="auto"/>
            <w:noWrap/>
            <w:vAlign w:val="center"/>
          </w:tcPr>
          <w:p w14:paraId="1F647615" w14:textId="77777777" w:rsidR="00F33175" w:rsidRDefault="00F33175" w:rsidP="00F33175">
            <w:pPr>
              <w:jc w:val="center"/>
              <w:rPr>
                <w:rFonts w:ascii="Cambria" w:hAnsi="Cambria" w:cs="Arial"/>
                <w:b/>
              </w:rPr>
            </w:pPr>
          </w:p>
          <w:p w14:paraId="6C12C377" w14:textId="77777777" w:rsidR="00F33175" w:rsidRDefault="00F33175" w:rsidP="00F33175">
            <w:pPr>
              <w:jc w:val="center"/>
              <w:rPr>
                <w:rFonts w:ascii="Cambria" w:hAnsi="Cambria" w:cs="Arial"/>
                <w:b/>
              </w:rPr>
            </w:pPr>
          </w:p>
          <w:p w14:paraId="26E1A325" w14:textId="77777777" w:rsidR="00F33175" w:rsidRDefault="00F33175" w:rsidP="00F33175">
            <w:pPr>
              <w:jc w:val="center"/>
              <w:rPr>
                <w:rFonts w:ascii="Cambria" w:hAnsi="Cambria" w:cs="Arial"/>
                <w:b/>
              </w:rPr>
            </w:pPr>
          </w:p>
          <w:p w14:paraId="393C801C" w14:textId="77777777" w:rsidR="00F33175" w:rsidRDefault="00F33175" w:rsidP="00F33175">
            <w:pPr>
              <w:jc w:val="center"/>
              <w:rPr>
                <w:rFonts w:ascii="Cambria" w:hAnsi="Cambria" w:cs="Arial"/>
                <w:b/>
              </w:rPr>
            </w:pPr>
          </w:p>
          <w:p w14:paraId="610B7874" w14:textId="77777777" w:rsidR="00F33175" w:rsidRDefault="00F33175" w:rsidP="00F33175">
            <w:pPr>
              <w:jc w:val="center"/>
              <w:rPr>
                <w:rFonts w:ascii="Cambria" w:hAnsi="Cambria" w:cs="Arial"/>
                <w:b/>
              </w:rPr>
            </w:pPr>
          </w:p>
          <w:p w14:paraId="1018E285" w14:textId="77777777" w:rsidR="00F33175" w:rsidRPr="003E3F20" w:rsidRDefault="00F33175" w:rsidP="00F33175">
            <w:pPr>
              <w:jc w:val="center"/>
              <w:rPr>
                <w:rFonts w:ascii="Cambria" w:hAnsi="Cambria" w:cs="Arial"/>
                <w:b/>
              </w:rPr>
            </w:pPr>
            <w:r>
              <w:rPr>
                <w:rFonts w:ascii="Cambria" w:hAnsi="Cambria" w:cs="Arial"/>
                <w:b/>
              </w:rPr>
              <w:t>Specialty Removal</w:t>
            </w:r>
          </w:p>
        </w:tc>
        <w:tc>
          <w:tcPr>
            <w:tcW w:w="4140" w:type="dxa"/>
            <w:tcBorders>
              <w:top w:val="nil"/>
              <w:left w:val="nil"/>
              <w:bottom w:val="single" w:sz="4" w:space="0" w:color="auto"/>
              <w:right w:val="single" w:sz="4" w:space="0" w:color="auto"/>
            </w:tcBorders>
            <w:shd w:val="clear" w:color="auto" w:fill="auto"/>
            <w:vAlign w:val="center"/>
          </w:tcPr>
          <w:p w14:paraId="25B6BCC5" w14:textId="77777777" w:rsidR="00F33175" w:rsidRDefault="00F33175" w:rsidP="00F33175">
            <w:pPr>
              <w:rPr>
                <w:rFonts w:ascii="Cambria" w:hAnsi="Cambria"/>
                <w:sz w:val="18"/>
                <w:szCs w:val="18"/>
              </w:rPr>
            </w:pPr>
            <w:r>
              <w:rPr>
                <w:rFonts w:ascii="Cambria" w:hAnsi="Cambria"/>
                <w:sz w:val="18"/>
                <w:szCs w:val="18"/>
              </w:rPr>
              <w:t>Waterway Debris Removal</w:t>
            </w:r>
          </w:p>
          <w:p w14:paraId="6E748ABC" w14:textId="77777777" w:rsidR="00F33175" w:rsidRDefault="00F33175" w:rsidP="00F33175">
            <w:pPr>
              <w:rPr>
                <w:rFonts w:ascii="Cambria" w:hAnsi="Cambria"/>
                <w:i/>
                <w:sz w:val="18"/>
                <w:szCs w:val="18"/>
              </w:rPr>
            </w:pPr>
            <w:r>
              <w:rPr>
                <w:rFonts w:ascii="Cambria" w:hAnsi="Cambria"/>
                <w:i/>
                <w:sz w:val="18"/>
                <w:szCs w:val="18"/>
              </w:rPr>
              <w:t>Debris Removal from canals, rivers, creeks,</w:t>
            </w:r>
          </w:p>
          <w:p w14:paraId="07FB3ED8" w14:textId="77777777" w:rsidR="00F33175" w:rsidRPr="00280F55" w:rsidRDefault="00F33175" w:rsidP="00F33175">
            <w:pPr>
              <w:rPr>
                <w:rFonts w:ascii="Cambria" w:hAnsi="Cambria"/>
                <w:i/>
                <w:sz w:val="18"/>
                <w:szCs w:val="18"/>
              </w:rPr>
            </w:pPr>
            <w:r>
              <w:rPr>
                <w:rFonts w:ascii="Cambria" w:hAnsi="Cambria"/>
                <w:i/>
                <w:sz w:val="18"/>
                <w:szCs w:val="18"/>
              </w:rPr>
              <w:t xml:space="preserve"> streams, and ditches</w:t>
            </w:r>
          </w:p>
        </w:tc>
        <w:tc>
          <w:tcPr>
            <w:tcW w:w="1329" w:type="dxa"/>
            <w:tcBorders>
              <w:top w:val="nil"/>
              <w:left w:val="nil"/>
              <w:bottom w:val="single" w:sz="4" w:space="0" w:color="auto"/>
              <w:right w:val="single" w:sz="4" w:space="0" w:color="auto"/>
            </w:tcBorders>
            <w:shd w:val="clear" w:color="auto" w:fill="auto"/>
            <w:noWrap/>
            <w:vAlign w:val="center"/>
          </w:tcPr>
          <w:p w14:paraId="4CA6915A"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14:paraId="2D22FBF8" w14:textId="77777777" w:rsidR="00F33175" w:rsidRPr="00677654" w:rsidRDefault="00F33175" w:rsidP="00F33175">
            <w:pPr>
              <w:jc w:val="center"/>
              <w:rPr>
                <w:rFonts w:ascii="Cambria" w:hAnsi="Cambria"/>
              </w:rPr>
            </w:pPr>
            <w:r w:rsidRPr="00677654">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14:paraId="32291D81"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6E5DB17B" w14:textId="77777777" w:rsidR="00F33175" w:rsidRPr="00122453" w:rsidRDefault="00F33175" w:rsidP="00F33175">
            <w:pPr>
              <w:jc w:val="center"/>
              <w:rPr>
                <w:rFonts w:ascii="Cambria" w:hAnsi="Cambria" w:cs="Arial"/>
              </w:rPr>
            </w:pPr>
          </w:p>
        </w:tc>
      </w:tr>
      <w:tr w:rsidR="00F33175" w:rsidRPr="00122453" w14:paraId="016B8303" w14:textId="77777777" w:rsidTr="00F33175">
        <w:trPr>
          <w:trHeight w:val="585"/>
        </w:trPr>
        <w:tc>
          <w:tcPr>
            <w:tcW w:w="1368" w:type="dxa"/>
            <w:vMerge/>
            <w:tcBorders>
              <w:left w:val="single" w:sz="4" w:space="0" w:color="auto"/>
              <w:right w:val="single" w:sz="4" w:space="0" w:color="auto"/>
            </w:tcBorders>
            <w:shd w:val="clear" w:color="auto" w:fill="auto"/>
            <w:noWrap/>
            <w:vAlign w:val="center"/>
          </w:tcPr>
          <w:p w14:paraId="0081585B" w14:textId="77777777"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14:paraId="7D275127" w14:textId="77777777" w:rsidR="00F33175" w:rsidRDefault="00F33175" w:rsidP="00F33175">
            <w:pPr>
              <w:rPr>
                <w:rFonts w:ascii="Cambria" w:hAnsi="Cambria"/>
                <w:sz w:val="18"/>
                <w:szCs w:val="18"/>
              </w:rPr>
            </w:pPr>
            <w:r>
              <w:rPr>
                <w:rFonts w:ascii="Cambria" w:hAnsi="Cambria"/>
                <w:sz w:val="18"/>
                <w:szCs w:val="18"/>
              </w:rPr>
              <w:t>Sand Collection and Screening</w:t>
            </w:r>
          </w:p>
          <w:p w14:paraId="68614AEA" w14:textId="77777777" w:rsidR="00F33175" w:rsidRPr="00C32D0D" w:rsidRDefault="00F33175" w:rsidP="00F33175">
            <w:pPr>
              <w:rPr>
                <w:rFonts w:ascii="Cambria" w:hAnsi="Cambria"/>
                <w:i/>
                <w:sz w:val="18"/>
                <w:szCs w:val="18"/>
              </w:rPr>
            </w:pPr>
            <w:r>
              <w:rPr>
                <w:rFonts w:ascii="Cambria" w:hAnsi="Cambria"/>
                <w:i/>
                <w:sz w:val="18"/>
                <w:szCs w:val="18"/>
              </w:rPr>
              <w:t xml:space="preserve">Pick up, screen, and return debris laden sand/mud/dirt/rock </w:t>
            </w:r>
          </w:p>
        </w:tc>
        <w:tc>
          <w:tcPr>
            <w:tcW w:w="1329" w:type="dxa"/>
            <w:tcBorders>
              <w:top w:val="nil"/>
              <w:left w:val="nil"/>
              <w:bottom w:val="single" w:sz="4" w:space="0" w:color="auto"/>
              <w:right w:val="single" w:sz="4" w:space="0" w:color="auto"/>
            </w:tcBorders>
            <w:shd w:val="clear" w:color="auto" w:fill="auto"/>
            <w:noWrap/>
            <w:vAlign w:val="center"/>
          </w:tcPr>
          <w:p w14:paraId="7783E139"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14:paraId="19644F54" w14:textId="77777777" w:rsidR="00F33175" w:rsidRPr="00677654" w:rsidRDefault="00F33175" w:rsidP="00F33175">
            <w:pPr>
              <w:jc w:val="center"/>
              <w:rPr>
                <w:rFonts w:ascii="Cambria" w:hAnsi="Cambria"/>
              </w:rPr>
            </w:pPr>
            <w:r w:rsidRPr="00677654">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14:paraId="38441AAA"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27BFBABC" w14:textId="77777777" w:rsidR="00F33175" w:rsidRPr="00122453" w:rsidRDefault="00F33175" w:rsidP="00F33175">
            <w:pPr>
              <w:jc w:val="center"/>
              <w:rPr>
                <w:rFonts w:ascii="Cambria" w:hAnsi="Cambria" w:cs="Arial"/>
              </w:rPr>
            </w:pPr>
          </w:p>
        </w:tc>
      </w:tr>
      <w:tr w:rsidR="00F33175" w:rsidRPr="00122453" w14:paraId="10E01DB1" w14:textId="77777777" w:rsidTr="00F33175">
        <w:trPr>
          <w:trHeight w:val="585"/>
        </w:trPr>
        <w:tc>
          <w:tcPr>
            <w:tcW w:w="1368" w:type="dxa"/>
            <w:vMerge/>
            <w:tcBorders>
              <w:left w:val="single" w:sz="4" w:space="0" w:color="auto"/>
              <w:right w:val="single" w:sz="4" w:space="0" w:color="auto"/>
            </w:tcBorders>
            <w:shd w:val="clear" w:color="auto" w:fill="auto"/>
            <w:noWrap/>
            <w:vAlign w:val="center"/>
          </w:tcPr>
          <w:p w14:paraId="148DACDC" w14:textId="77777777"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14:paraId="1A2D3231" w14:textId="77777777" w:rsidR="00F33175" w:rsidRDefault="00F33175" w:rsidP="00F33175">
            <w:pPr>
              <w:rPr>
                <w:rFonts w:ascii="Cambria" w:hAnsi="Cambria"/>
                <w:sz w:val="18"/>
                <w:szCs w:val="18"/>
              </w:rPr>
            </w:pPr>
            <w:r>
              <w:rPr>
                <w:rFonts w:ascii="Cambria" w:hAnsi="Cambria"/>
                <w:sz w:val="18"/>
                <w:szCs w:val="18"/>
              </w:rPr>
              <w:t>Vehicle Removal</w:t>
            </w:r>
          </w:p>
          <w:p w14:paraId="52EB3E9B" w14:textId="77777777" w:rsidR="00F33175" w:rsidRPr="00280F55" w:rsidRDefault="00F33175" w:rsidP="00F33175">
            <w:pPr>
              <w:rPr>
                <w:rFonts w:ascii="Cambria" w:hAnsi="Cambria"/>
                <w:sz w:val="18"/>
                <w:szCs w:val="18"/>
              </w:rPr>
            </w:pPr>
            <w:r>
              <w:rPr>
                <w:rFonts w:ascii="Cambria" w:hAnsi="Cambria"/>
                <w:i/>
                <w:sz w:val="18"/>
                <w:szCs w:val="18"/>
              </w:rPr>
              <w:t>Removal of eligible vehicle</w:t>
            </w:r>
          </w:p>
        </w:tc>
        <w:tc>
          <w:tcPr>
            <w:tcW w:w="1329" w:type="dxa"/>
            <w:tcBorders>
              <w:top w:val="nil"/>
              <w:left w:val="nil"/>
              <w:bottom w:val="single" w:sz="4" w:space="0" w:color="auto"/>
              <w:right w:val="single" w:sz="4" w:space="0" w:color="auto"/>
            </w:tcBorders>
            <w:shd w:val="clear" w:color="auto" w:fill="auto"/>
            <w:noWrap/>
            <w:vAlign w:val="center"/>
          </w:tcPr>
          <w:p w14:paraId="25CD965E"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14:paraId="5B0E4C0B" w14:textId="77777777" w:rsidR="00F33175" w:rsidRPr="00122453" w:rsidRDefault="00F33175" w:rsidP="00F33175">
            <w:pPr>
              <w:jc w:val="center"/>
              <w:rPr>
                <w:rFonts w:ascii="Cambria" w:hAnsi="Cambria"/>
              </w:rPr>
            </w:pPr>
            <w:r>
              <w:rPr>
                <w:rFonts w:ascii="Cambria" w:hAnsi="Cambria"/>
              </w:rPr>
              <w:t>UNIT</w:t>
            </w:r>
          </w:p>
        </w:tc>
        <w:tc>
          <w:tcPr>
            <w:tcW w:w="1350" w:type="dxa"/>
            <w:tcBorders>
              <w:top w:val="nil"/>
              <w:left w:val="nil"/>
              <w:bottom w:val="single" w:sz="4" w:space="0" w:color="auto"/>
              <w:right w:val="single" w:sz="4" w:space="0" w:color="auto"/>
            </w:tcBorders>
            <w:shd w:val="clear" w:color="auto" w:fill="auto"/>
            <w:vAlign w:val="center"/>
          </w:tcPr>
          <w:p w14:paraId="4E882F2B"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5986510C" w14:textId="77777777" w:rsidR="00F33175" w:rsidRPr="00122453" w:rsidRDefault="00F33175" w:rsidP="00F33175">
            <w:pPr>
              <w:jc w:val="center"/>
              <w:rPr>
                <w:rFonts w:ascii="Cambria" w:hAnsi="Cambria" w:cs="Arial"/>
              </w:rPr>
            </w:pPr>
          </w:p>
        </w:tc>
      </w:tr>
      <w:tr w:rsidR="00F33175" w:rsidRPr="00122453" w14:paraId="5F56AA5E" w14:textId="77777777" w:rsidTr="00F33175">
        <w:trPr>
          <w:trHeight w:val="585"/>
        </w:trPr>
        <w:tc>
          <w:tcPr>
            <w:tcW w:w="1368" w:type="dxa"/>
            <w:vMerge/>
            <w:tcBorders>
              <w:left w:val="single" w:sz="4" w:space="0" w:color="auto"/>
              <w:right w:val="single" w:sz="4" w:space="0" w:color="auto"/>
            </w:tcBorders>
            <w:shd w:val="clear" w:color="auto" w:fill="auto"/>
            <w:noWrap/>
            <w:vAlign w:val="center"/>
          </w:tcPr>
          <w:p w14:paraId="00DFCB19" w14:textId="77777777"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14:paraId="247F2F9D" w14:textId="77777777" w:rsidR="00F33175" w:rsidRDefault="00F33175" w:rsidP="00F33175">
            <w:pPr>
              <w:rPr>
                <w:rFonts w:ascii="Cambria" w:hAnsi="Cambria"/>
                <w:sz w:val="18"/>
                <w:szCs w:val="18"/>
              </w:rPr>
            </w:pPr>
            <w:r>
              <w:rPr>
                <w:rFonts w:ascii="Cambria" w:hAnsi="Cambria"/>
                <w:sz w:val="18"/>
                <w:szCs w:val="18"/>
              </w:rPr>
              <w:t>Vessel Removal (Land)</w:t>
            </w:r>
          </w:p>
          <w:p w14:paraId="3E524FFC" w14:textId="77777777" w:rsidR="00F33175" w:rsidRPr="00C32D0D" w:rsidRDefault="00F33175" w:rsidP="00F33175">
            <w:pPr>
              <w:rPr>
                <w:rFonts w:ascii="Cambria" w:hAnsi="Cambria"/>
                <w:i/>
                <w:sz w:val="18"/>
                <w:szCs w:val="18"/>
              </w:rPr>
            </w:pPr>
            <w:r>
              <w:rPr>
                <w:rFonts w:ascii="Cambria" w:hAnsi="Cambria"/>
                <w:i/>
                <w:sz w:val="18"/>
                <w:szCs w:val="18"/>
              </w:rPr>
              <w:t>Removal of eligible vessel</w:t>
            </w:r>
          </w:p>
        </w:tc>
        <w:tc>
          <w:tcPr>
            <w:tcW w:w="1329" w:type="dxa"/>
            <w:tcBorders>
              <w:top w:val="nil"/>
              <w:left w:val="nil"/>
              <w:bottom w:val="single" w:sz="4" w:space="0" w:color="auto"/>
              <w:right w:val="single" w:sz="4" w:space="0" w:color="auto"/>
            </w:tcBorders>
            <w:shd w:val="clear" w:color="auto" w:fill="auto"/>
            <w:noWrap/>
            <w:vAlign w:val="center"/>
          </w:tcPr>
          <w:p w14:paraId="76D3537E"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14:paraId="2437024F" w14:textId="77777777" w:rsidR="00F33175" w:rsidRPr="00122453" w:rsidRDefault="00F33175" w:rsidP="00F33175">
            <w:pPr>
              <w:jc w:val="center"/>
              <w:rPr>
                <w:rFonts w:ascii="Cambria" w:hAnsi="Cambria"/>
              </w:rPr>
            </w:pPr>
            <w:r>
              <w:rPr>
                <w:rFonts w:ascii="Cambria" w:hAnsi="Cambria"/>
              </w:rPr>
              <w:t>LF</w:t>
            </w:r>
          </w:p>
        </w:tc>
        <w:tc>
          <w:tcPr>
            <w:tcW w:w="1350" w:type="dxa"/>
            <w:tcBorders>
              <w:top w:val="nil"/>
              <w:left w:val="nil"/>
              <w:bottom w:val="single" w:sz="4" w:space="0" w:color="auto"/>
              <w:right w:val="single" w:sz="4" w:space="0" w:color="auto"/>
            </w:tcBorders>
            <w:shd w:val="clear" w:color="auto" w:fill="auto"/>
            <w:vAlign w:val="center"/>
          </w:tcPr>
          <w:p w14:paraId="6D605C26"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24BC1AA3" w14:textId="77777777" w:rsidR="00F33175" w:rsidRPr="00122453" w:rsidRDefault="00F33175" w:rsidP="00F33175">
            <w:pPr>
              <w:jc w:val="center"/>
              <w:rPr>
                <w:rFonts w:ascii="Cambria" w:hAnsi="Cambria" w:cs="Arial"/>
              </w:rPr>
            </w:pPr>
          </w:p>
        </w:tc>
      </w:tr>
      <w:tr w:rsidR="00F33175" w:rsidRPr="00122453" w14:paraId="707705DB" w14:textId="77777777" w:rsidTr="00F33175">
        <w:trPr>
          <w:trHeight w:val="585"/>
        </w:trPr>
        <w:tc>
          <w:tcPr>
            <w:tcW w:w="1368" w:type="dxa"/>
            <w:vMerge/>
            <w:tcBorders>
              <w:left w:val="single" w:sz="4" w:space="0" w:color="auto"/>
              <w:right w:val="single" w:sz="4" w:space="0" w:color="auto"/>
            </w:tcBorders>
            <w:shd w:val="clear" w:color="auto" w:fill="auto"/>
            <w:noWrap/>
            <w:vAlign w:val="center"/>
          </w:tcPr>
          <w:p w14:paraId="1AD2B91C" w14:textId="77777777"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14:paraId="21141C4C" w14:textId="77777777" w:rsidR="00F33175" w:rsidRDefault="00F33175" w:rsidP="00F33175">
            <w:pPr>
              <w:rPr>
                <w:rFonts w:ascii="Cambria" w:hAnsi="Cambria"/>
                <w:sz w:val="18"/>
                <w:szCs w:val="18"/>
              </w:rPr>
            </w:pPr>
            <w:r>
              <w:rPr>
                <w:rFonts w:ascii="Cambria" w:hAnsi="Cambria"/>
                <w:sz w:val="18"/>
                <w:szCs w:val="18"/>
              </w:rPr>
              <w:t>Vessel Removal (Marine)</w:t>
            </w:r>
          </w:p>
          <w:p w14:paraId="1B8E6122" w14:textId="77777777" w:rsidR="00F33175" w:rsidRPr="00C32D0D" w:rsidRDefault="00F33175" w:rsidP="00F33175">
            <w:pPr>
              <w:rPr>
                <w:rFonts w:ascii="Cambria" w:hAnsi="Cambria"/>
                <w:i/>
                <w:sz w:val="18"/>
                <w:szCs w:val="18"/>
              </w:rPr>
            </w:pPr>
            <w:r>
              <w:rPr>
                <w:rFonts w:ascii="Cambria" w:hAnsi="Cambria"/>
                <w:i/>
                <w:sz w:val="18"/>
                <w:szCs w:val="18"/>
              </w:rPr>
              <w:t>Removal of eligible vessel from waterway</w:t>
            </w:r>
          </w:p>
        </w:tc>
        <w:tc>
          <w:tcPr>
            <w:tcW w:w="1329" w:type="dxa"/>
            <w:tcBorders>
              <w:top w:val="nil"/>
              <w:left w:val="nil"/>
              <w:bottom w:val="single" w:sz="4" w:space="0" w:color="auto"/>
              <w:right w:val="single" w:sz="4" w:space="0" w:color="auto"/>
            </w:tcBorders>
            <w:shd w:val="clear" w:color="auto" w:fill="auto"/>
            <w:noWrap/>
            <w:vAlign w:val="center"/>
          </w:tcPr>
          <w:p w14:paraId="403120CE"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14:paraId="37C4554E" w14:textId="77777777" w:rsidR="00F33175" w:rsidRPr="00122453" w:rsidRDefault="00F33175" w:rsidP="00F33175">
            <w:pPr>
              <w:jc w:val="center"/>
              <w:rPr>
                <w:rFonts w:ascii="Cambria" w:hAnsi="Cambria"/>
              </w:rPr>
            </w:pPr>
            <w:r>
              <w:rPr>
                <w:rFonts w:ascii="Cambria" w:hAnsi="Cambria"/>
              </w:rPr>
              <w:t>LF</w:t>
            </w:r>
          </w:p>
        </w:tc>
        <w:tc>
          <w:tcPr>
            <w:tcW w:w="1350" w:type="dxa"/>
            <w:tcBorders>
              <w:top w:val="nil"/>
              <w:left w:val="nil"/>
              <w:bottom w:val="single" w:sz="4" w:space="0" w:color="auto"/>
              <w:right w:val="single" w:sz="4" w:space="0" w:color="auto"/>
            </w:tcBorders>
            <w:shd w:val="clear" w:color="auto" w:fill="auto"/>
            <w:vAlign w:val="center"/>
          </w:tcPr>
          <w:p w14:paraId="02095C58"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3C2848A0" w14:textId="77777777" w:rsidR="00F33175" w:rsidRPr="00122453" w:rsidRDefault="00F33175" w:rsidP="00F33175">
            <w:pPr>
              <w:jc w:val="center"/>
              <w:rPr>
                <w:rFonts w:ascii="Cambria" w:hAnsi="Cambria" w:cs="Arial"/>
              </w:rPr>
            </w:pPr>
          </w:p>
        </w:tc>
      </w:tr>
      <w:tr w:rsidR="00F33175" w:rsidRPr="00122453" w14:paraId="097BB3F8" w14:textId="77777777" w:rsidTr="00F33175">
        <w:trPr>
          <w:trHeight w:val="585"/>
        </w:trPr>
        <w:tc>
          <w:tcPr>
            <w:tcW w:w="1368" w:type="dxa"/>
            <w:vMerge/>
            <w:tcBorders>
              <w:left w:val="single" w:sz="4" w:space="0" w:color="auto"/>
              <w:right w:val="single" w:sz="4" w:space="0" w:color="auto"/>
            </w:tcBorders>
            <w:shd w:val="clear" w:color="auto" w:fill="auto"/>
            <w:noWrap/>
            <w:vAlign w:val="center"/>
          </w:tcPr>
          <w:p w14:paraId="21288A56" w14:textId="77777777"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14:paraId="2B4FCEC0" w14:textId="77777777" w:rsidR="00F33175" w:rsidRDefault="00F33175" w:rsidP="00F33175">
            <w:pPr>
              <w:rPr>
                <w:rFonts w:ascii="Cambria" w:hAnsi="Cambria"/>
                <w:sz w:val="18"/>
                <w:szCs w:val="18"/>
              </w:rPr>
            </w:pPr>
            <w:r>
              <w:rPr>
                <w:rFonts w:ascii="Cambria" w:hAnsi="Cambria"/>
                <w:sz w:val="18"/>
                <w:szCs w:val="18"/>
              </w:rPr>
              <w:t>Carcass Removal</w:t>
            </w:r>
          </w:p>
          <w:p w14:paraId="2FBB567F" w14:textId="77777777" w:rsidR="00F33175" w:rsidRDefault="00F33175" w:rsidP="00F33175">
            <w:pPr>
              <w:rPr>
                <w:rFonts w:ascii="Cambria" w:hAnsi="Cambria"/>
                <w:i/>
                <w:sz w:val="18"/>
                <w:szCs w:val="18"/>
              </w:rPr>
            </w:pPr>
            <w:r>
              <w:rPr>
                <w:rFonts w:ascii="Cambria" w:hAnsi="Cambria"/>
                <w:i/>
                <w:sz w:val="18"/>
                <w:szCs w:val="18"/>
              </w:rPr>
              <w:t xml:space="preserve">Removal of debris that will decompose </w:t>
            </w:r>
          </w:p>
          <w:p w14:paraId="40F20933" w14:textId="77777777" w:rsidR="00F33175" w:rsidRPr="006E769A" w:rsidRDefault="00F33175" w:rsidP="00F33175">
            <w:pPr>
              <w:rPr>
                <w:rFonts w:ascii="Cambria" w:hAnsi="Cambria"/>
                <w:i/>
                <w:sz w:val="18"/>
                <w:szCs w:val="18"/>
              </w:rPr>
            </w:pPr>
            <w:r>
              <w:rPr>
                <w:rFonts w:ascii="Cambria" w:hAnsi="Cambria"/>
                <w:i/>
                <w:sz w:val="18"/>
                <w:szCs w:val="18"/>
              </w:rPr>
              <w:t>(animals and organic fleshy matter)</w:t>
            </w:r>
          </w:p>
        </w:tc>
        <w:tc>
          <w:tcPr>
            <w:tcW w:w="1329" w:type="dxa"/>
            <w:tcBorders>
              <w:top w:val="nil"/>
              <w:left w:val="nil"/>
              <w:bottom w:val="single" w:sz="4" w:space="0" w:color="auto"/>
              <w:right w:val="single" w:sz="4" w:space="0" w:color="auto"/>
            </w:tcBorders>
            <w:shd w:val="clear" w:color="auto" w:fill="auto"/>
            <w:noWrap/>
            <w:vAlign w:val="center"/>
          </w:tcPr>
          <w:p w14:paraId="2057B2CF"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14:paraId="5F737B66" w14:textId="77777777" w:rsidR="00F33175" w:rsidRPr="00122453" w:rsidRDefault="00F33175" w:rsidP="00F33175">
            <w:pPr>
              <w:jc w:val="center"/>
              <w:rPr>
                <w:rFonts w:ascii="Cambria" w:hAnsi="Cambria"/>
              </w:rPr>
            </w:pPr>
            <w:r>
              <w:rPr>
                <w:rFonts w:ascii="Cambria" w:hAnsi="Cambria"/>
              </w:rPr>
              <w:t>POUND</w:t>
            </w:r>
          </w:p>
        </w:tc>
        <w:tc>
          <w:tcPr>
            <w:tcW w:w="1350" w:type="dxa"/>
            <w:tcBorders>
              <w:top w:val="nil"/>
              <w:left w:val="nil"/>
              <w:bottom w:val="single" w:sz="4" w:space="0" w:color="auto"/>
              <w:right w:val="single" w:sz="4" w:space="0" w:color="auto"/>
            </w:tcBorders>
            <w:shd w:val="clear" w:color="auto" w:fill="auto"/>
            <w:vAlign w:val="center"/>
          </w:tcPr>
          <w:p w14:paraId="6C51EDD7"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1E1E3FA1" w14:textId="77777777" w:rsidR="00F33175" w:rsidRPr="00122453" w:rsidRDefault="00F33175" w:rsidP="00F33175">
            <w:pPr>
              <w:jc w:val="center"/>
              <w:rPr>
                <w:rFonts w:ascii="Cambria" w:hAnsi="Cambria" w:cs="Arial"/>
              </w:rPr>
            </w:pPr>
          </w:p>
        </w:tc>
      </w:tr>
      <w:tr w:rsidR="00F33175" w:rsidRPr="00122453" w14:paraId="7D9455D9" w14:textId="77777777" w:rsidTr="00F33175">
        <w:trPr>
          <w:trHeight w:val="585"/>
        </w:trPr>
        <w:tc>
          <w:tcPr>
            <w:tcW w:w="1368" w:type="dxa"/>
            <w:vMerge/>
            <w:tcBorders>
              <w:left w:val="single" w:sz="4" w:space="0" w:color="auto"/>
              <w:right w:val="single" w:sz="4" w:space="0" w:color="auto"/>
            </w:tcBorders>
            <w:shd w:val="clear" w:color="auto" w:fill="auto"/>
            <w:noWrap/>
            <w:vAlign w:val="center"/>
          </w:tcPr>
          <w:p w14:paraId="69B3F893" w14:textId="77777777"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14:paraId="3854042F" w14:textId="77777777" w:rsidR="00F33175" w:rsidRDefault="00F33175" w:rsidP="00F33175">
            <w:pPr>
              <w:rPr>
                <w:rFonts w:ascii="Cambria" w:hAnsi="Cambria"/>
                <w:sz w:val="18"/>
                <w:szCs w:val="18"/>
              </w:rPr>
            </w:pPr>
            <w:r>
              <w:rPr>
                <w:rFonts w:ascii="Cambria" w:hAnsi="Cambria"/>
                <w:sz w:val="18"/>
                <w:szCs w:val="18"/>
              </w:rPr>
              <w:t>ROW White Goods Removal</w:t>
            </w:r>
          </w:p>
          <w:p w14:paraId="0A313E51" w14:textId="77777777" w:rsidR="00F33175" w:rsidRPr="006E769A" w:rsidRDefault="00F33175" w:rsidP="00F33175">
            <w:pPr>
              <w:rPr>
                <w:rFonts w:ascii="Cambria" w:hAnsi="Cambria"/>
                <w:i/>
                <w:sz w:val="18"/>
                <w:szCs w:val="18"/>
              </w:rPr>
            </w:pPr>
            <w:r>
              <w:rPr>
                <w:rFonts w:ascii="Cambria" w:hAnsi="Cambria"/>
                <w:i/>
                <w:sz w:val="18"/>
                <w:szCs w:val="18"/>
              </w:rPr>
              <w:t>Pick up and haul of white goods to disposal site</w:t>
            </w:r>
          </w:p>
        </w:tc>
        <w:tc>
          <w:tcPr>
            <w:tcW w:w="1329" w:type="dxa"/>
            <w:tcBorders>
              <w:top w:val="nil"/>
              <w:left w:val="nil"/>
              <w:bottom w:val="single" w:sz="4" w:space="0" w:color="auto"/>
              <w:right w:val="single" w:sz="4" w:space="0" w:color="auto"/>
            </w:tcBorders>
            <w:shd w:val="clear" w:color="auto" w:fill="auto"/>
            <w:noWrap/>
            <w:vAlign w:val="center"/>
          </w:tcPr>
          <w:p w14:paraId="1E306898"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14:paraId="4229476A" w14:textId="77777777" w:rsidR="00F33175" w:rsidRPr="00122453" w:rsidRDefault="00F33175" w:rsidP="00F33175">
            <w:pPr>
              <w:jc w:val="center"/>
              <w:rPr>
                <w:rFonts w:ascii="Cambria" w:hAnsi="Cambria"/>
              </w:rPr>
            </w:pPr>
            <w:r>
              <w:rPr>
                <w:rFonts w:ascii="Cambria" w:hAnsi="Cambria"/>
              </w:rPr>
              <w:t>UNIT</w:t>
            </w:r>
          </w:p>
        </w:tc>
        <w:tc>
          <w:tcPr>
            <w:tcW w:w="1350" w:type="dxa"/>
            <w:tcBorders>
              <w:top w:val="nil"/>
              <w:left w:val="nil"/>
              <w:bottom w:val="single" w:sz="4" w:space="0" w:color="auto"/>
              <w:right w:val="single" w:sz="4" w:space="0" w:color="auto"/>
            </w:tcBorders>
            <w:shd w:val="clear" w:color="auto" w:fill="auto"/>
            <w:vAlign w:val="center"/>
          </w:tcPr>
          <w:p w14:paraId="44A59030"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1E9963BF" w14:textId="77777777" w:rsidR="00F33175" w:rsidRPr="00122453" w:rsidRDefault="00F33175" w:rsidP="00F33175">
            <w:pPr>
              <w:jc w:val="center"/>
              <w:rPr>
                <w:rFonts w:ascii="Cambria" w:hAnsi="Cambria" w:cs="Arial"/>
              </w:rPr>
            </w:pPr>
          </w:p>
        </w:tc>
      </w:tr>
      <w:tr w:rsidR="00F33175" w:rsidRPr="00122453" w14:paraId="2AFA2094" w14:textId="77777777" w:rsidTr="00F33175">
        <w:trPr>
          <w:trHeight w:val="585"/>
        </w:trPr>
        <w:tc>
          <w:tcPr>
            <w:tcW w:w="1368" w:type="dxa"/>
            <w:tcBorders>
              <w:left w:val="single" w:sz="4" w:space="0" w:color="auto"/>
              <w:right w:val="single" w:sz="4" w:space="0" w:color="auto"/>
            </w:tcBorders>
            <w:shd w:val="clear" w:color="auto" w:fill="auto"/>
            <w:noWrap/>
            <w:vAlign w:val="center"/>
          </w:tcPr>
          <w:p w14:paraId="3EAE6044" w14:textId="77777777"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14:paraId="42AFE30D" w14:textId="77777777" w:rsidR="00F33175" w:rsidRDefault="00F33175" w:rsidP="00F33175">
            <w:pPr>
              <w:rPr>
                <w:rFonts w:ascii="Cambria" w:hAnsi="Cambria"/>
                <w:sz w:val="18"/>
                <w:szCs w:val="18"/>
              </w:rPr>
            </w:pPr>
            <w:r>
              <w:rPr>
                <w:rFonts w:ascii="Cambria" w:hAnsi="Cambria"/>
                <w:sz w:val="18"/>
                <w:szCs w:val="18"/>
              </w:rPr>
              <w:t>Freon Management</w:t>
            </w:r>
          </w:p>
          <w:p w14:paraId="70A63519" w14:textId="77777777" w:rsidR="00F33175" w:rsidRPr="00E009C8" w:rsidRDefault="00F33175" w:rsidP="00F33175">
            <w:pPr>
              <w:rPr>
                <w:rFonts w:ascii="Cambria" w:hAnsi="Cambria"/>
                <w:i/>
                <w:sz w:val="18"/>
                <w:szCs w:val="18"/>
              </w:rPr>
            </w:pPr>
            <w:r>
              <w:rPr>
                <w:rFonts w:ascii="Cambria" w:hAnsi="Cambria"/>
                <w:i/>
                <w:sz w:val="18"/>
                <w:szCs w:val="18"/>
              </w:rPr>
              <w:t>Freon management and recycling</w:t>
            </w:r>
          </w:p>
        </w:tc>
        <w:tc>
          <w:tcPr>
            <w:tcW w:w="1329" w:type="dxa"/>
            <w:tcBorders>
              <w:top w:val="nil"/>
              <w:left w:val="nil"/>
              <w:bottom w:val="single" w:sz="4" w:space="0" w:color="auto"/>
              <w:right w:val="nil"/>
            </w:tcBorders>
            <w:shd w:val="clear" w:color="auto" w:fill="auto"/>
            <w:vAlign w:val="center"/>
          </w:tcPr>
          <w:p w14:paraId="334FF5F2"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single" w:sz="4" w:space="0" w:color="auto"/>
              <w:bottom w:val="single" w:sz="4" w:space="0" w:color="auto"/>
              <w:right w:val="single" w:sz="4" w:space="0" w:color="auto"/>
            </w:tcBorders>
            <w:shd w:val="clear" w:color="auto" w:fill="auto"/>
            <w:vAlign w:val="center"/>
          </w:tcPr>
          <w:p w14:paraId="1D9B141E" w14:textId="77777777" w:rsidR="00F33175" w:rsidRDefault="00F33175" w:rsidP="00F33175">
            <w:pPr>
              <w:jc w:val="center"/>
              <w:rPr>
                <w:rFonts w:ascii="Cambria" w:hAnsi="Cambria"/>
              </w:rPr>
            </w:pPr>
            <w:r>
              <w:rPr>
                <w:rFonts w:ascii="Cambria" w:hAnsi="Cambria"/>
              </w:rPr>
              <w:t>UNIT</w:t>
            </w:r>
          </w:p>
        </w:tc>
        <w:tc>
          <w:tcPr>
            <w:tcW w:w="1350" w:type="dxa"/>
            <w:tcBorders>
              <w:top w:val="nil"/>
              <w:left w:val="single" w:sz="4" w:space="0" w:color="auto"/>
              <w:bottom w:val="single" w:sz="4" w:space="0" w:color="auto"/>
              <w:right w:val="single" w:sz="4" w:space="0" w:color="auto"/>
            </w:tcBorders>
            <w:shd w:val="clear" w:color="auto" w:fill="auto"/>
            <w:vAlign w:val="center"/>
          </w:tcPr>
          <w:p w14:paraId="615F7626"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264472F0" w14:textId="77777777" w:rsidR="00F33175" w:rsidRPr="00122453" w:rsidRDefault="00F33175" w:rsidP="00F33175">
            <w:pPr>
              <w:jc w:val="center"/>
              <w:rPr>
                <w:rFonts w:ascii="Cambria" w:hAnsi="Cambria" w:cs="Arial"/>
              </w:rPr>
            </w:pPr>
          </w:p>
        </w:tc>
      </w:tr>
      <w:tr w:rsidR="00F33175" w:rsidRPr="00122453" w14:paraId="3DDD0C67" w14:textId="77777777" w:rsidTr="00F33175">
        <w:trPr>
          <w:trHeight w:val="585"/>
        </w:trPr>
        <w:tc>
          <w:tcPr>
            <w:tcW w:w="1368" w:type="dxa"/>
            <w:tcBorders>
              <w:left w:val="single" w:sz="4" w:space="0" w:color="auto"/>
              <w:right w:val="single" w:sz="4" w:space="0" w:color="auto"/>
            </w:tcBorders>
            <w:shd w:val="clear" w:color="auto" w:fill="auto"/>
            <w:noWrap/>
            <w:vAlign w:val="center"/>
          </w:tcPr>
          <w:p w14:paraId="58C09ADE" w14:textId="77777777"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14:paraId="70020CF7" w14:textId="77777777" w:rsidR="00F33175" w:rsidRDefault="00F33175" w:rsidP="00F33175">
            <w:pPr>
              <w:rPr>
                <w:rFonts w:ascii="Cambria" w:hAnsi="Cambria"/>
                <w:sz w:val="18"/>
                <w:szCs w:val="18"/>
              </w:rPr>
            </w:pPr>
            <w:r>
              <w:rPr>
                <w:rFonts w:ascii="Cambria" w:hAnsi="Cambria"/>
                <w:sz w:val="18"/>
                <w:szCs w:val="18"/>
              </w:rPr>
              <w:t>Demolition of Private Structure (C&amp;D)</w:t>
            </w:r>
          </w:p>
        </w:tc>
        <w:tc>
          <w:tcPr>
            <w:tcW w:w="1329" w:type="dxa"/>
            <w:tcBorders>
              <w:top w:val="nil"/>
              <w:left w:val="nil"/>
              <w:bottom w:val="single" w:sz="4" w:space="0" w:color="auto"/>
              <w:right w:val="nil"/>
            </w:tcBorders>
            <w:shd w:val="clear" w:color="auto" w:fill="auto"/>
            <w:vAlign w:val="center"/>
          </w:tcPr>
          <w:p w14:paraId="19B8432A" w14:textId="77777777" w:rsidR="00F33175" w:rsidRPr="00122453" w:rsidRDefault="00F33175" w:rsidP="00F33175">
            <w:pPr>
              <w:jc w:val="center"/>
              <w:rPr>
                <w:rFonts w:ascii="Cambria" w:hAnsi="Cambria"/>
              </w:rPr>
            </w:pPr>
            <w:r>
              <w:rPr>
                <w:rFonts w:ascii="Cambria" w:hAnsi="Cambria"/>
              </w:rPr>
              <w:t>125</w:t>
            </w:r>
          </w:p>
        </w:tc>
        <w:tc>
          <w:tcPr>
            <w:tcW w:w="1101" w:type="dxa"/>
            <w:tcBorders>
              <w:top w:val="nil"/>
              <w:left w:val="single" w:sz="4" w:space="0" w:color="auto"/>
              <w:bottom w:val="single" w:sz="4" w:space="0" w:color="auto"/>
              <w:right w:val="single" w:sz="4" w:space="0" w:color="auto"/>
            </w:tcBorders>
            <w:shd w:val="clear" w:color="auto" w:fill="auto"/>
            <w:vAlign w:val="center"/>
          </w:tcPr>
          <w:p w14:paraId="4CF5573B" w14:textId="77777777" w:rsidR="00F33175" w:rsidRPr="00122453" w:rsidRDefault="00F33175" w:rsidP="00F33175">
            <w:pPr>
              <w:jc w:val="center"/>
              <w:rPr>
                <w:rFonts w:ascii="Cambria" w:hAnsi="Cambria"/>
              </w:rPr>
            </w:pPr>
            <w:r>
              <w:rPr>
                <w:rFonts w:ascii="Cambria" w:hAnsi="Cambria"/>
              </w:rPr>
              <w:t>CY</w:t>
            </w:r>
          </w:p>
        </w:tc>
        <w:tc>
          <w:tcPr>
            <w:tcW w:w="1350" w:type="dxa"/>
            <w:tcBorders>
              <w:top w:val="nil"/>
              <w:left w:val="single" w:sz="4" w:space="0" w:color="auto"/>
              <w:bottom w:val="single" w:sz="4" w:space="0" w:color="auto"/>
              <w:right w:val="single" w:sz="4" w:space="0" w:color="auto"/>
            </w:tcBorders>
            <w:shd w:val="clear" w:color="auto" w:fill="auto"/>
            <w:vAlign w:val="center"/>
          </w:tcPr>
          <w:p w14:paraId="7B205C61"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2384EF4C" w14:textId="77777777" w:rsidR="00F33175" w:rsidRPr="00122453" w:rsidRDefault="00F33175" w:rsidP="00F33175">
            <w:pPr>
              <w:jc w:val="center"/>
              <w:rPr>
                <w:rFonts w:ascii="Cambria" w:hAnsi="Cambria" w:cs="Arial"/>
              </w:rPr>
            </w:pPr>
          </w:p>
        </w:tc>
      </w:tr>
      <w:tr w:rsidR="00F33175" w:rsidRPr="00122453" w14:paraId="760F5634" w14:textId="77777777" w:rsidTr="00F33175">
        <w:trPr>
          <w:trHeight w:val="585"/>
        </w:trPr>
        <w:tc>
          <w:tcPr>
            <w:tcW w:w="1368" w:type="dxa"/>
            <w:tcBorders>
              <w:left w:val="single" w:sz="4" w:space="0" w:color="auto"/>
              <w:right w:val="single" w:sz="4" w:space="0" w:color="auto"/>
            </w:tcBorders>
            <w:shd w:val="clear" w:color="auto" w:fill="auto"/>
            <w:noWrap/>
            <w:vAlign w:val="center"/>
          </w:tcPr>
          <w:p w14:paraId="6431A46E" w14:textId="77777777"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14:paraId="5F7E0812" w14:textId="77777777" w:rsidR="00F33175" w:rsidRDefault="00F33175" w:rsidP="00F33175">
            <w:pPr>
              <w:rPr>
                <w:rFonts w:ascii="Cambria" w:hAnsi="Cambria"/>
                <w:sz w:val="18"/>
                <w:szCs w:val="18"/>
              </w:rPr>
            </w:pPr>
            <w:r>
              <w:rPr>
                <w:rFonts w:ascii="Cambria" w:hAnsi="Cambria"/>
                <w:sz w:val="18"/>
                <w:szCs w:val="18"/>
              </w:rPr>
              <w:t>Demolition of Private Structure (RACM)</w:t>
            </w:r>
          </w:p>
        </w:tc>
        <w:tc>
          <w:tcPr>
            <w:tcW w:w="1329" w:type="dxa"/>
            <w:tcBorders>
              <w:top w:val="nil"/>
              <w:left w:val="nil"/>
              <w:bottom w:val="single" w:sz="4" w:space="0" w:color="auto"/>
              <w:right w:val="nil"/>
            </w:tcBorders>
            <w:shd w:val="clear" w:color="auto" w:fill="auto"/>
            <w:vAlign w:val="center"/>
          </w:tcPr>
          <w:p w14:paraId="01087AE7" w14:textId="77777777" w:rsidR="00F33175" w:rsidRDefault="00F33175" w:rsidP="00F33175">
            <w:pPr>
              <w:jc w:val="center"/>
              <w:rPr>
                <w:rFonts w:ascii="Cambria" w:hAnsi="Cambria"/>
              </w:rPr>
            </w:pPr>
            <w:r>
              <w:rPr>
                <w:rFonts w:ascii="Cambria" w:hAnsi="Cambria"/>
              </w:rPr>
              <w:t>125</w:t>
            </w:r>
          </w:p>
        </w:tc>
        <w:tc>
          <w:tcPr>
            <w:tcW w:w="1101" w:type="dxa"/>
            <w:tcBorders>
              <w:top w:val="nil"/>
              <w:left w:val="single" w:sz="4" w:space="0" w:color="auto"/>
              <w:bottom w:val="single" w:sz="4" w:space="0" w:color="auto"/>
              <w:right w:val="single" w:sz="4" w:space="0" w:color="auto"/>
            </w:tcBorders>
            <w:shd w:val="clear" w:color="auto" w:fill="auto"/>
            <w:vAlign w:val="center"/>
          </w:tcPr>
          <w:p w14:paraId="3D5F93A9" w14:textId="77777777" w:rsidR="00F33175" w:rsidRPr="0083579A" w:rsidRDefault="00F30B96" w:rsidP="00F33175">
            <w:pPr>
              <w:jc w:val="center"/>
              <w:rPr>
                <w:rFonts w:ascii="Cambria" w:hAnsi="Cambria"/>
              </w:rPr>
            </w:pPr>
            <w:r w:rsidRPr="0083579A">
              <w:rPr>
                <w:rFonts w:ascii="Cambria" w:hAnsi="Cambria"/>
              </w:rPr>
              <w:t>TON</w:t>
            </w:r>
          </w:p>
        </w:tc>
        <w:tc>
          <w:tcPr>
            <w:tcW w:w="1350" w:type="dxa"/>
            <w:tcBorders>
              <w:top w:val="nil"/>
              <w:left w:val="single" w:sz="4" w:space="0" w:color="auto"/>
              <w:bottom w:val="single" w:sz="4" w:space="0" w:color="auto"/>
              <w:right w:val="single" w:sz="4" w:space="0" w:color="auto"/>
            </w:tcBorders>
            <w:shd w:val="clear" w:color="auto" w:fill="auto"/>
            <w:vAlign w:val="center"/>
          </w:tcPr>
          <w:p w14:paraId="16B08687" w14:textId="77777777" w:rsidR="00F33175" w:rsidRPr="0083579A"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0D25969A" w14:textId="77777777" w:rsidR="00F33175" w:rsidRPr="00122453" w:rsidRDefault="00F33175" w:rsidP="00F33175">
            <w:pPr>
              <w:jc w:val="center"/>
              <w:rPr>
                <w:rFonts w:ascii="Cambria" w:hAnsi="Cambria" w:cs="Arial"/>
              </w:rPr>
            </w:pPr>
          </w:p>
        </w:tc>
      </w:tr>
      <w:tr w:rsidR="00F33175" w:rsidRPr="00122453" w14:paraId="0E372086" w14:textId="77777777" w:rsidTr="00F33175">
        <w:trPr>
          <w:trHeight w:val="585"/>
        </w:trPr>
        <w:tc>
          <w:tcPr>
            <w:tcW w:w="1368" w:type="dxa"/>
            <w:tcBorders>
              <w:left w:val="single" w:sz="4" w:space="0" w:color="auto"/>
              <w:right w:val="single" w:sz="4" w:space="0" w:color="auto"/>
            </w:tcBorders>
            <w:shd w:val="clear" w:color="auto" w:fill="auto"/>
            <w:noWrap/>
            <w:vAlign w:val="center"/>
          </w:tcPr>
          <w:p w14:paraId="456AF4F0" w14:textId="77777777"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14:paraId="33437255" w14:textId="77777777" w:rsidR="00F33175" w:rsidRPr="006E769A" w:rsidRDefault="00F33175" w:rsidP="00F33175">
            <w:pPr>
              <w:rPr>
                <w:rFonts w:ascii="Cambria" w:hAnsi="Cambria"/>
                <w:sz w:val="18"/>
                <w:szCs w:val="18"/>
              </w:rPr>
            </w:pPr>
            <w:r w:rsidRPr="006E769A">
              <w:rPr>
                <w:rFonts w:ascii="Cambria" w:hAnsi="Cambria"/>
                <w:sz w:val="18"/>
                <w:szCs w:val="18"/>
              </w:rPr>
              <w:t>Electronic Waste</w:t>
            </w:r>
          </w:p>
          <w:p w14:paraId="3D85E3DF" w14:textId="77777777" w:rsidR="00F33175" w:rsidRPr="00605087" w:rsidRDefault="00F33175" w:rsidP="00F33175">
            <w:pPr>
              <w:rPr>
                <w:rFonts w:ascii="Cambria" w:hAnsi="Cambria"/>
                <w:i/>
                <w:sz w:val="18"/>
                <w:szCs w:val="18"/>
              </w:rPr>
            </w:pPr>
            <w:r>
              <w:rPr>
                <w:rFonts w:ascii="Cambria" w:hAnsi="Cambria"/>
                <w:i/>
                <w:sz w:val="18"/>
                <w:szCs w:val="18"/>
              </w:rPr>
              <w:t>Removal of electronic debris that contain hazardous materials, such as cathode ray tubes.  Includes computers monitors and televisions.</w:t>
            </w:r>
          </w:p>
        </w:tc>
        <w:tc>
          <w:tcPr>
            <w:tcW w:w="1329" w:type="dxa"/>
            <w:tcBorders>
              <w:top w:val="nil"/>
              <w:left w:val="nil"/>
              <w:bottom w:val="single" w:sz="4" w:space="0" w:color="auto"/>
              <w:right w:val="nil"/>
            </w:tcBorders>
            <w:shd w:val="clear" w:color="auto" w:fill="auto"/>
            <w:vAlign w:val="center"/>
          </w:tcPr>
          <w:p w14:paraId="5483B64E"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single" w:sz="4" w:space="0" w:color="auto"/>
              <w:bottom w:val="single" w:sz="4" w:space="0" w:color="auto"/>
              <w:right w:val="single" w:sz="4" w:space="0" w:color="auto"/>
            </w:tcBorders>
            <w:shd w:val="clear" w:color="auto" w:fill="auto"/>
            <w:vAlign w:val="center"/>
          </w:tcPr>
          <w:p w14:paraId="5BF5B570" w14:textId="77777777" w:rsidR="00F33175" w:rsidRPr="0083579A" w:rsidRDefault="00F30B96" w:rsidP="00F33175">
            <w:pPr>
              <w:jc w:val="center"/>
              <w:rPr>
                <w:rFonts w:ascii="Cambria" w:hAnsi="Cambria"/>
              </w:rPr>
            </w:pPr>
            <w:r w:rsidRPr="0083579A">
              <w:rPr>
                <w:rFonts w:ascii="Cambria" w:hAnsi="Cambria"/>
              </w:rPr>
              <w:t>POUND</w:t>
            </w:r>
          </w:p>
        </w:tc>
        <w:tc>
          <w:tcPr>
            <w:tcW w:w="1350" w:type="dxa"/>
            <w:tcBorders>
              <w:top w:val="nil"/>
              <w:left w:val="single" w:sz="4" w:space="0" w:color="auto"/>
              <w:bottom w:val="single" w:sz="4" w:space="0" w:color="auto"/>
              <w:right w:val="single" w:sz="4" w:space="0" w:color="auto"/>
            </w:tcBorders>
            <w:shd w:val="clear" w:color="auto" w:fill="auto"/>
            <w:vAlign w:val="center"/>
          </w:tcPr>
          <w:p w14:paraId="7C3E6120" w14:textId="77777777" w:rsidR="00F33175" w:rsidRPr="0083579A"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002107DC" w14:textId="77777777" w:rsidR="00F33175" w:rsidRPr="00122453" w:rsidRDefault="00F33175" w:rsidP="00F33175">
            <w:pPr>
              <w:jc w:val="center"/>
              <w:rPr>
                <w:rFonts w:ascii="Cambria" w:hAnsi="Cambria" w:cs="Arial"/>
              </w:rPr>
            </w:pPr>
          </w:p>
        </w:tc>
      </w:tr>
      <w:tr w:rsidR="00F33175" w:rsidRPr="00122453" w14:paraId="710E6BF3" w14:textId="77777777" w:rsidTr="00F33175">
        <w:trPr>
          <w:trHeight w:val="585"/>
        </w:trPr>
        <w:tc>
          <w:tcPr>
            <w:tcW w:w="1368" w:type="dxa"/>
            <w:tcBorders>
              <w:left w:val="single" w:sz="4" w:space="0" w:color="auto"/>
              <w:right w:val="single" w:sz="4" w:space="0" w:color="auto"/>
            </w:tcBorders>
            <w:shd w:val="clear" w:color="auto" w:fill="auto"/>
            <w:noWrap/>
            <w:vAlign w:val="center"/>
          </w:tcPr>
          <w:p w14:paraId="73E75E7D" w14:textId="77777777"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14:paraId="0E20D742" w14:textId="77777777" w:rsidR="00F33175" w:rsidRDefault="00F33175" w:rsidP="00F33175">
            <w:pPr>
              <w:rPr>
                <w:rFonts w:ascii="Cambria" w:hAnsi="Cambria"/>
                <w:sz w:val="18"/>
                <w:szCs w:val="18"/>
              </w:rPr>
            </w:pPr>
            <w:r>
              <w:rPr>
                <w:rFonts w:ascii="Cambria" w:hAnsi="Cambria"/>
                <w:sz w:val="18"/>
                <w:szCs w:val="18"/>
              </w:rPr>
              <w:t>Putrescent Removal</w:t>
            </w:r>
          </w:p>
          <w:p w14:paraId="1CEEAF9C" w14:textId="77777777" w:rsidR="00F33175" w:rsidRPr="006E769A" w:rsidRDefault="00F33175" w:rsidP="00F33175">
            <w:pPr>
              <w:rPr>
                <w:rFonts w:ascii="Cambria" w:hAnsi="Cambria"/>
                <w:i/>
                <w:sz w:val="18"/>
                <w:szCs w:val="18"/>
              </w:rPr>
            </w:pPr>
            <w:r>
              <w:rPr>
                <w:rFonts w:ascii="Cambria" w:hAnsi="Cambria"/>
                <w:i/>
                <w:sz w:val="18"/>
                <w:szCs w:val="18"/>
              </w:rPr>
              <w:t>Removal of debris that will decompose or rot (animals and organic fleshy matter)</w:t>
            </w:r>
          </w:p>
        </w:tc>
        <w:tc>
          <w:tcPr>
            <w:tcW w:w="1329" w:type="dxa"/>
            <w:tcBorders>
              <w:top w:val="nil"/>
              <w:left w:val="nil"/>
              <w:bottom w:val="single" w:sz="4" w:space="0" w:color="auto"/>
              <w:right w:val="nil"/>
            </w:tcBorders>
            <w:shd w:val="clear" w:color="auto" w:fill="auto"/>
            <w:vAlign w:val="center"/>
          </w:tcPr>
          <w:p w14:paraId="0BD3A2BB" w14:textId="77777777" w:rsidR="00F33175" w:rsidRPr="00122453" w:rsidRDefault="00F33175" w:rsidP="00F33175">
            <w:pPr>
              <w:jc w:val="center"/>
              <w:rPr>
                <w:rFonts w:ascii="Cambria" w:hAnsi="Cambria"/>
              </w:rPr>
            </w:pPr>
            <w:r>
              <w:rPr>
                <w:rFonts w:ascii="Cambria" w:hAnsi="Cambria"/>
              </w:rPr>
              <w:t>1</w:t>
            </w:r>
          </w:p>
        </w:tc>
        <w:tc>
          <w:tcPr>
            <w:tcW w:w="1101" w:type="dxa"/>
            <w:tcBorders>
              <w:top w:val="nil"/>
              <w:left w:val="single" w:sz="4" w:space="0" w:color="auto"/>
              <w:bottom w:val="single" w:sz="4" w:space="0" w:color="auto"/>
              <w:right w:val="single" w:sz="4" w:space="0" w:color="auto"/>
            </w:tcBorders>
            <w:shd w:val="clear" w:color="auto" w:fill="auto"/>
            <w:vAlign w:val="center"/>
          </w:tcPr>
          <w:p w14:paraId="5116961B" w14:textId="77777777" w:rsidR="00F33175" w:rsidRPr="00122453" w:rsidRDefault="00F33175" w:rsidP="00F33175">
            <w:pPr>
              <w:jc w:val="center"/>
              <w:rPr>
                <w:rFonts w:ascii="Cambria" w:hAnsi="Cambria"/>
              </w:rPr>
            </w:pPr>
            <w:r w:rsidRPr="00F30B96">
              <w:rPr>
                <w:rFonts w:ascii="Cambria" w:hAnsi="Cambria"/>
              </w:rPr>
              <w:t>POU</w:t>
            </w:r>
            <w:r w:rsidR="00F30B96" w:rsidRPr="00F30B96">
              <w:rPr>
                <w:rFonts w:ascii="Cambria" w:hAnsi="Cambria"/>
              </w:rPr>
              <w:t>N</w:t>
            </w:r>
            <w:r w:rsidRPr="00F30B96">
              <w:rPr>
                <w:rFonts w:ascii="Cambria" w:hAnsi="Cambria"/>
              </w:rPr>
              <w:t>D</w:t>
            </w:r>
          </w:p>
        </w:tc>
        <w:tc>
          <w:tcPr>
            <w:tcW w:w="1350" w:type="dxa"/>
            <w:tcBorders>
              <w:top w:val="nil"/>
              <w:left w:val="single" w:sz="4" w:space="0" w:color="auto"/>
              <w:bottom w:val="single" w:sz="4" w:space="0" w:color="auto"/>
              <w:right w:val="single" w:sz="4" w:space="0" w:color="auto"/>
            </w:tcBorders>
            <w:shd w:val="clear" w:color="auto" w:fill="auto"/>
            <w:vAlign w:val="center"/>
          </w:tcPr>
          <w:p w14:paraId="6A897029"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35A0B361" w14:textId="77777777" w:rsidR="00F33175" w:rsidRPr="00122453" w:rsidRDefault="00F33175" w:rsidP="00F33175">
            <w:pPr>
              <w:jc w:val="center"/>
              <w:rPr>
                <w:rFonts w:ascii="Cambria" w:hAnsi="Cambria" w:cs="Arial"/>
              </w:rPr>
            </w:pPr>
          </w:p>
        </w:tc>
      </w:tr>
      <w:tr w:rsidR="00F33175" w:rsidRPr="00122453" w14:paraId="4C4A4632" w14:textId="77777777" w:rsidTr="00F33175">
        <w:trPr>
          <w:trHeight w:val="585"/>
        </w:trPr>
        <w:tc>
          <w:tcPr>
            <w:tcW w:w="1368" w:type="dxa"/>
            <w:tcBorders>
              <w:left w:val="single" w:sz="4" w:space="0" w:color="auto"/>
              <w:right w:val="single" w:sz="4" w:space="0" w:color="auto"/>
            </w:tcBorders>
            <w:shd w:val="clear" w:color="auto" w:fill="auto"/>
            <w:noWrap/>
            <w:vAlign w:val="center"/>
          </w:tcPr>
          <w:p w14:paraId="51502FB4" w14:textId="77777777" w:rsidR="00F33175" w:rsidRPr="00122453" w:rsidRDefault="00F33175" w:rsidP="00F33175">
            <w:pPr>
              <w:jc w:val="center"/>
              <w:rPr>
                <w:rFonts w:ascii="Cambria" w:hAnsi="Cambria"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C42F1EC" w14:textId="77777777" w:rsidR="00F33175" w:rsidRDefault="00F33175" w:rsidP="00F33175">
            <w:pPr>
              <w:rPr>
                <w:rFonts w:ascii="Cambria" w:hAnsi="Cambria"/>
                <w:sz w:val="18"/>
                <w:szCs w:val="18"/>
              </w:rPr>
            </w:pPr>
            <w:r>
              <w:rPr>
                <w:rFonts w:ascii="Cambria" w:hAnsi="Cambria"/>
                <w:sz w:val="18"/>
                <w:szCs w:val="18"/>
              </w:rPr>
              <w:t>Bio-waste</w:t>
            </w:r>
          </w:p>
          <w:p w14:paraId="7F47A2ED" w14:textId="77777777" w:rsidR="00F33175" w:rsidRPr="006E769A" w:rsidRDefault="00F33175" w:rsidP="00F33175">
            <w:pPr>
              <w:rPr>
                <w:rFonts w:ascii="Cambria" w:hAnsi="Cambria"/>
                <w:i/>
                <w:sz w:val="18"/>
                <w:szCs w:val="18"/>
              </w:rPr>
            </w:pPr>
            <w:r>
              <w:rPr>
                <w:rFonts w:ascii="Cambria" w:hAnsi="Cambria"/>
                <w:i/>
                <w:sz w:val="18"/>
                <w:szCs w:val="18"/>
              </w:rPr>
              <w:t>Removal of waste capable of causing infection to humans (animal waste, human blood, pathological waste).</w:t>
            </w:r>
          </w:p>
        </w:tc>
        <w:tc>
          <w:tcPr>
            <w:tcW w:w="1329" w:type="dxa"/>
            <w:tcBorders>
              <w:top w:val="single" w:sz="4" w:space="0" w:color="auto"/>
              <w:left w:val="nil"/>
              <w:bottom w:val="single" w:sz="4" w:space="0" w:color="auto"/>
              <w:right w:val="nil"/>
            </w:tcBorders>
            <w:shd w:val="clear" w:color="auto" w:fill="auto"/>
            <w:vAlign w:val="center"/>
          </w:tcPr>
          <w:p w14:paraId="7A426723" w14:textId="77777777" w:rsidR="00F33175" w:rsidRPr="00122453" w:rsidRDefault="00F33175" w:rsidP="00F33175">
            <w:pPr>
              <w:jc w:val="center"/>
              <w:rPr>
                <w:rFonts w:ascii="Cambria" w:hAnsi="Cambria"/>
              </w:rPr>
            </w:pPr>
            <w:r>
              <w:rPr>
                <w:rFonts w:ascii="Cambria" w:hAnsi="Cambria"/>
              </w:rPr>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607BB275" w14:textId="77777777" w:rsidR="00F33175" w:rsidRPr="00122453" w:rsidRDefault="00F33175" w:rsidP="00F33175">
            <w:pPr>
              <w:jc w:val="center"/>
              <w:rPr>
                <w:rFonts w:ascii="Cambria" w:hAnsi="Cambria"/>
              </w:rPr>
            </w:pPr>
            <w:r>
              <w:rPr>
                <w:rFonts w:ascii="Cambria" w:hAnsi="Cambria"/>
              </w:rPr>
              <w:t>POUND</w:t>
            </w:r>
          </w:p>
        </w:tc>
        <w:tc>
          <w:tcPr>
            <w:tcW w:w="1350" w:type="dxa"/>
            <w:tcBorders>
              <w:top w:val="nil"/>
              <w:left w:val="single" w:sz="4" w:space="0" w:color="auto"/>
              <w:bottom w:val="single" w:sz="4" w:space="0" w:color="auto"/>
              <w:right w:val="single" w:sz="4" w:space="0" w:color="auto"/>
            </w:tcBorders>
            <w:shd w:val="clear" w:color="auto" w:fill="auto"/>
            <w:vAlign w:val="center"/>
          </w:tcPr>
          <w:p w14:paraId="047A1F61" w14:textId="77777777"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14:paraId="5C127CCA" w14:textId="77777777" w:rsidR="00F33175" w:rsidRPr="00122453" w:rsidRDefault="00F33175" w:rsidP="00F33175">
            <w:pPr>
              <w:jc w:val="center"/>
              <w:rPr>
                <w:rFonts w:ascii="Cambria" w:hAnsi="Cambria" w:cs="Arial"/>
              </w:rPr>
            </w:pPr>
          </w:p>
        </w:tc>
      </w:tr>
      <w:tr w:rsidR="00F33175" w:rsidRPr="00122453" w14:paraId="0A290646" w14:textId="77777777" w:rsidTr="0083579A">
        <w:trPr>
          <w:trHeight w:val="70"/>
        </w:trPr>
        <w:tc>
          <w:tcPr>
            <w:tcW w:w="1368" w:type="dxa"/>
            <w:tcBorders>
              <w:left w:val="single" w:sz="4" w:space="0" w:color="auto"/>
              <w:bottom w:val="single" w:sz="4" w:space="0" w:color="auto"/>
              <w:right w:val="single" w:sz="4" w:space="0" w:color="auto"/>
            </w:tcBorders>
            <w:shd w:val="clear" w:color="auto" w:fill="auto"/>
            <w:noWrap/>
            <w:vAlign w:val="center"/>
          </w:tcPr>
          <w:p w14:paraId="5873CCD2" w14:textId="77777777" w:rsidR="00F33175" w:rsidRPr="00122453" w:rsidRDefault="00F33175" w:rsidP="00F33175">
            <w:pPr>
              <w:jc w:val="center"/>
              <w:rPr>
                <w:rFonts w:ascii="Cambria" w:hAnsi="Cambria"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D857A44" w14:textId="77777777" w:rsidR="00F33175" w:rsidRDefault="00F33175" w:rsidP="00F33175">
            <w:pPr>
              <w:rPr>
                <w:rFonts w:ascii="Cambria" w:hAnsi="Cambria"/>
                <w:sz w:val="18"/>
                <w:szCs w:val="18"/>
              </w:rPr>
            </w:pPr>
            <w:r>
              <w:rPr>
                <w:rFonts w:ascii="Cambria" w:hAnsi="Cambria"/>
                <w:sz w:val="18"/>
                <w:szCs w:val="18"/>
              </w:rPr>
              <w:t>Household Hazardous Waste (HHW)</w:t>
            </w:r>
          </w:p>
          <w:p w14:paraId="34B064B6" w14:textId="77777777" w:rsidR="00F33175" w:rsidRPr="00C32D0D" w:rsidRDefault="00F33175" w:rsidP="00F33175">
            <w:pPr>
              <w:rPr>
                <w:rFonts w:ascii="Cambria" w:hAnsi="Cambria"/>
                <w:i/>
                <w:sz w:val="18"/>
                <w:szCs w:val="18"/>
              </w:rPr>
            </w:pPr>
            <w:r>
              <w:rPr>
                <w:rFonts w:ascii="Cambria" w:hAnsi="Cambria"/>
                <w:i/>
                <w:sz w:val="18"/>
                <w:szCs w:val="18"/>
              </w:rPr>
              <w:t>HHW removal and disposal</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E146412" w14:textId="77777777" w:rsidR="00F33175" w:rsidRPr="00122453" w:rsidRDefault="00F33175" w:rsidP="00F33175">
            <w:pPr>
              <w:jc w:val="center"/>
              <w:rPr>
                <w:rFonts w:ascii="Cambria" w:hAnsi="Cambria"/>
              </w:rPr>
            </w:pPr>
            <w:r>
              <w:rPr>
                <w:rFonts w:ascii="Cambria" w:hAnsi="Cambria"/>
              </w:rPr>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F4FEB18" w14:textId="77777777" w:rsidR="00F33175" w:rsidRPr="00122453" w:rsidRDefault="00F33175" w:rsidP="00F33175">
            <w:pPr>
              <w:jc w:val="center"/>
              <w:rPr>
                <w:rFonts w:ascii="Cambria" w:hAnsi="Cambria"/>
              </w:rPr>
            </w:pPr>
            <w:r>
              <w:rPr>
                <w:rFonts w:ascii="Cambria" w:hAnsi="Cambria"/>
              </w:rPr>
              <w:t>POUND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FAC891" w14:textId="77777777" w:rsidR="00F33175" w:rsidRPr="00F17D3F" w:rsidRDefault="00F33175" w:rsidP="00F33175">
            <w:pPr>
              <w:rPr>
                <w:rFonts w:ascii="Cambria" w:hAnsi="Cambria"/>
                <w:b/>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3C24" w14:textId="77777777" w:rsidR="00F33175" w:rsidRPr="00122453" w:rsidRDefault="00F33175" w:rsidP="00F33175">
            <w:pPr>
              <w:jc w:val="center"/>
              <w:rPr>
                <w:rFonts w:ascii="Cambria" w:hAnsi="Cambria" w:cs="Arial"/>
              </w:rPr>
            </w:pPr>
          </w:p>
        </w:tc>
      </w:tr>
    </w:tbl>
    <w:p w14:paraId="62E2730F" w14:textId="77777777" w:rsidR="005D42E9" w:rsidRDefault="005D42E9" w:rsidP="005D42E9">
      <w:pPr>
        <w:rPr>
          <w:sz w:val="6"/>
          <w:szCs w:val="6"/>
        </w:rPr>
      </w:pPr>
    </w:p>
    <w:p w14:paraId="2464F92B" w14:textId="77777777" w:rsidR="005D42E9" w:rsidRPr="00810872" w:rsidRDefault="005D42E9" w:rsidP="005D42E9">
      <w:pPr>
        <w:rPr>
          <w:sz w:val="6"/>
          <w:szCs w:val="6"/>
        </w:rPr>
      </w:pPr>
      <w:r>
        <w:rPr>
          <w:sz w:val="6"/>
          <w:szCs w:val="6"/>
        </w:rPr>
        <w:br w:type="page"/>
      </w:r>
    </w:p>
    <w:p w14:paraId="50B79D9E" w14:textId="77777777" w:rsidR="00A50EA0" w:rsidRDefault="00A50EA0" w:rsidP="00A50EA0">
      <w:pPr>
        <w:pStyle w:val="Header"/>
        <w:pBdr>
          <w:bottom w:val="thickThinSmallGap" w:sz="24" w:space="1" w:color="622423"/>
        </w:pBdr>
        <w:jc w:val="center"/>
        <w:rPr>
          <w:rFonts w:ascii="Cambria" w:hAnsi="Cambria"/>
          <w:sz w:val="32"/>
          <w:szCs w:val="32"/>
        </w:rPr>
      </w:pPr>
      <w:r>
        <w:rPr>
          <w:rFonts w:ascii="Cambria" w:hAnsi="Cambria"/>
          <w:sz w:val="32"/>
          <w:szCs w:val="32"/>
        </w:rPr>
        <w:t xml:space="preserve">Schedule 2 – Hourly Equipment and Labor Price Schedule - </w:t>
      </w:r>
      <w:r w:rsidRPr="0091147B">
        <w:rPr>
          <w:rFonts w:ascii="Cambria" w:hAnsi="Cambria"/>
          <w:szCs w:val="24"/>
        </w:rPr>
        <w:t xml:space="preserve">Page </w:t>
      </w:r>
      <w:r>
        <w:rPr>
          <w:rFonts w:ascii="Cambria" w:hAnsi="Cambria"/>
          <w:szCs w:val="24"/>
        </w:rPr>
        <w:t>5</w:t>
      </w:r>
      <w:r w:rsidRPr="0091147B">
        <w:rPr>
          <w:rFonts w:ascii="Cambria" w:hAnsi="Cambria"/>
          <w:szCs w:val="24"/>
        </w:rPr>
        <w:t xml:space="preserve"> of 5</w:t>
      </w:r>
    </w:p>
    <w:p w14:paraId="2F269CAD" w14:textId="77777777" w:rsidR="00A04B4F" w:rsidRPr="00A50EA0" w:rsidRDefault="00027A5A" w:rsidP="00A04B4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8"/>
          <w:szCs w:val="28"/>
        </w:rPr>
      </w:pPr>
      <w:r w:rsidRPr="00A50EA0">
        <w:rPr>
          <w:szCs w:val="24"/>
        </w:rPr>
        <w:t xml:space="preserve">**** </w:t>
      </w:r>
      <w:r w:rsidR="00A50EA0">
        <w:rPr>
          <w:szCs w:val="24"/>
        </w:rPr>
        <w:t xml:space="preserve"> </w:t>
      </w:r>
      <w:r w:rsidRPr="00A50EA0">
        <w:rPr>
          <w:b/>
          <w:color w:val="FF0000"/>
          <w:sz w:val="28"/>
          <w:szCs w:val="28"/>
        </w:rPr>
        <w:t xml:space="preserve">For services rendered </w:t>
      </w:r>
      <w:r w:rsidRPr="00A50EA0">
        <w:rPr>
          <w:b/>
          <w:color w:val="FF0000"/>
          <w:sz w:val="28"/>
          <w:szCs w:val="28"/>
          <w:u w:val="single"/>
        </w:rPr>
        <w:t>during</w:t>
      </w:r>
      <w:r w:rsidRPr="00A50EA0">
        <w:rPr>
          <w:b/>
          <w:color w:val="FF0000"/>
          <w:sz w:val="28"/>
          <w:szCs w:val="28"/>
        </w:rPr>
        <w:t xml:space="preserve"> the first seventy (70) hours.</w:t>
      </w:r>
      <w:r w:rsidR="00A50EA0">
        <w:rPr>
          <w:b/>
          <w:color w:val="FF0000"/>
          <w:sz w:val="28"/>
          <w:szCs w:val="28"/>
        </w:rPr>
        <w:t xml:space="preserve"> </w:t>
      </w:r>
      <w:r w:rsidR="00A50EA0">
        <w:rPr>
          <w:b/>
          <w:sz w:val="28"/>
          <w:szCs w:val="28"/>
        </w:rPr>
        <w:t>****</w:t>
      </w:r>
    </w:p>
    <w:p w14:paraId="7755705C" w14:textId="77777777" w:rsidR="00A04B4F" w:rsidRDefault="00A04B4F" w:rsidP="00027A5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14:paraId="23C47F9F" w14:textId="77777777" w:rsidR="00A04B4F" w:rsidRDefault="00A04B4F" w:rsidP="00027A5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ab/>
      </w:r>
      <w:r>
        <w:rPr>
          <w:sz w:val="22"/>
          <w:szCs w:val="22"/>
        </w:rPr>
        <w:tab/>
      </w:r>
      <w:r w:rsidR="00027A5A" w:rsidRPr="00027A5A">
        <w:rPr>
          <w:sz w:val="22"/>
          <w:szCs w:val="22"/>
        </w:rPr>
        <w:t xml:space="preserve">The first seventy (70) hours of service under this contract shall be for emergency road clearance only.  </w:t>
      </w:r>
    </w:p>
    <w:p w14:paraId="4460B687" w14:textId="77777777" w:rsidR="00027A5A" w:rsidRDefault="00A04B4F" w:rsidP="00027A5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ab/>
      </w:r>
      <w:r>
        <w:rPr>
          <w:sz w:val="22"/>
          <w:szCs w:val="22"/>
        </w:rPr>
        <w:tab/>
      </w:r>
      <w:r w:rsidR="00027A5A" w:rsidRPr="00027A5A">
        <w:rPr>
          <w:sz w:val="22"/>
          <w:szCs w:val="22"/>
        </w:rPr>
        <w:t xml:space="preserve">The hourly equipment rate provided </w:t>
      </w:r>
      <w:r w:rsidR="00027A5A">
        <w:rPr>
          <w:sz w:val="22"/>
          <w:szCs w:val="22"/>
        </w:rPr>
        <w:t>below</w:t>
      </w:r>
      <w:r w:rsidR="00027A5A" w:rsidRPr="00027A5A">
        <w:rPr>
          <w:sz w:val="22"/>
          <w:szCs w:val="22"/>
        </w:rPr>
        <w:t xml:space="preserve"> </w:t>
      </w:r>
      <w:r w:rsidR="00027A5A" w:rsidRPr="00027A5A">
        <w:rPr>
          <w:b/>
          <w:sz w:val="22"/>
          <w:szCs w:val="22"/>
        </w:rPr>
        <w:t>shall include the cost of labor for the operator</w:t>
      </w:r>
      <w:r w:rsidR="00027A5A" w:rsidRPr="00027A5A">
        <w:rPr>
          <w:sz w:val="22"/>
          <w:szCs w:val="22"/>
        </w:rPr>
        <w:t xml:space="preserve">. </w:t>
      </w:r>
    </w:p>
    <w:p w14:paraId="4D47229F" w14:textId="77777777" w:rsidR="00F30B96" w:rsidRPr="00027A5A" w:rsidRDefault="00F30B96" w:rsidP="00027A5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92"/>
        <w:gridCol w:w="3011"/>
      </w:tblGrid>
      <w:tr w:rsidR="00B15E4B" w:rsidRPr="0050036C" w14:paraId="34E7CE04" w14:textId="77777777" w:rsidTr="0050036C">
        <w:trPr>
          <w:jc w:val="center"/>
        </w:trPr>
        <w:tc>
          <w:tcPr>
            <w:tcW w:w="5892" w:type="dxa"/>
            <w:vAlign w:val="center"/>
          </w:tcPr>
          <w:p w14:paraId="3D0815D6" w14:textId="77777777" w:rsidR="00B15E4B" w:rsidRPr="0050036C" w:rsidRDefault="00B15E4B" w:rsidP="00027A5A">
            <w:pPr>
              <w:spacing w:before="100" w:beforeAutospacing="1" w:after="100" w:afterAutospacing="1"/>
              <w:rPr>
                <w:b/>
                <w:color w:val="000000"/>
                <w:szCs w:val="24"/>
              </w:rPr>
            </w:pPr>
            <w:r w:rsidRPr="0050036C">
              <w:rPr>
                <w:b/>
                <w:color w:val="000000"/>
                <w:szCs w:val="24"/>
              </w:rPr>
              <w:t>Equipment Type</w:t>
            </w:r>
            <w:r w:rsidR="00C22F06" w:rsidRPr="0050036C">
              <w:rPr>
                <w:b/>
                <w:color w:val="000000"/>
                <w:szCs w:val="24"/>
              </w:rPr>
              <w:t xml:space="preserve"> </w:t>
            </w:r>
          </w:p>
        </w:tc>
        <w:tc>
          <w:tcPr>
            <w:tcW w:w="3011" w:type="dxa"/>
          </w:tcPr>
          <w:p w14:paraId="7A3A980B" w14:textId="77777777" w:rsidR="00B15E4B" w:rsidRPr="0050036C" w:rsidRDefault="00B15E4B" w:rsidP="0050036C">
            <w:pPr>
              <w:spacing w:before="100" w:beforeAutospacing="1" w:after="100" w:afterAutospacing="1"/>
              <w:jc w:val="center"/>
              <w:rPr>
                <w:b/>
                <w:color w:val="000000"/>
                <w:szCs w:val="24"/>
              </w:rPr>
            </w:pPr>
            <w:r w:rsidRPr="0050036C">
              <w:rPr>
                <w:b/>
                <w:color w:val="000000"/>
                <w:szCs w:val="24"/>
              </w:rPr>
              <w:t>Hourly Equipment Rate</w:t>
            </w:r>
          </w:p>
        </w:tc>
      </w:tr>
      <w:tr w:rsidR="00B15E4B" w:rsidRPr="0050036C" w14:paraId="323828B1" w14:textId="77777777" w:rsidTr="005C0EA2">
        <w:trPr>
          <w:trHeight w:val="332"/>
          <w:jc w:val="center"/>
        </w:trPr>
        <w:tc>
          <w:tcPr>
            <w:tcW w:w="5892" w:type="dxa"/>
            <w:vAlign w:val="center"/>
          </w:tcPr>
          <w:p w14:paraId="3BD73836"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Bobcat Loader </w:t>
            </w:r>
          </w:p>
        </w:tc>
        <w:tc>
          <w:tcPr>
            <w:tcW w:w="3011" w:type="dxa"/>
          </w:tcPr>
          <w:p w14:paraId="4A943167" w14:textId="77777777" w:rsidR="00B15E4B" w:rsidRPr="0050036C" w:rsidRDefault="00B15E4B" w:rsidP="0050036C">
            <w:pPr>
              <w:spacing w:before="100" w:beforeAutospacing="1" w:after="100" w:afterAutospacing="1"/>
              <w:rPr>
                <w:szCs w:val="24"/>
              </w:rPr>
            </w:pPr>
          </w:p>
        </w:tc>
      </w:tr>
      <w:tr w:rsidR="00B15E4B" w:rsidRPr="0050036C" w14:paraId="3E644CC5" w14:textId="77777777" w:rsidTr="005C0EA2">
        <w:trPr>
          <w:trHeight w:val="350"/>
          <w:jc w:val="center"/>
        </w:trPr>
        <w:tc>
          <w:tcPr>
            <w:tcW w:w="5892" w:type="dxa"/>
            <w:vAlign w:val="center"/>
          </w:tcPr>
          <w:p w14:paraId="2F7DD3D6"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Bucket Truck w/Operator </w:t>
            </w:r>
          </w:p>
        </w:tc>
        <w:tc>
          <w:tcPr>
            <w:tcW w:w="3011" w:type="dxa"/>
          </w:tcPr>
          <w:p w14:paraId="093481CD" w14:textId="77777777" w:rsidR="00B15E4B" w:rsidRPr="0050036C" w:rsidRDefault="00B15E4B" w:rsidP="0050036C">
            <w:pPr>
              <w:spacing w:before="100" w:beforeAutospacing="1" w:after="100" w:afterAutospacing="1"/>
              <w:rPr>
                <w:szCs w:val="24"/>
              </w:rPr>
            </w:pPr>
          </w:p>
        </w:tc>
      </w:tr>
      <w:tr w:rsidR="00B15E4B" w:rsidRPr="0050036C" w14:paraId="139D7AB1" w14:textId="77777777" w:rsidTr="005C0EA2">
        <w:trPr>
          <w:trHeight w:val="350"/>
          <w:jc w:val="center"/>
        </w:trPr>
        <w:tc>
          <w:tcPr>
            <w:tcW w:w="5892" w:type="dxa"/>
            <w:vAlign w:val="center"/>
          </w:tcPr>
          <w:p w14:paraId="28E1FD5B"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Crash Truck w/Impact Attenuator </w:t>
            </w:r>
          </w:p>
        </w:tc>
        <w:tc>
          <w:tcPr>
            <w:tcW w:w="3011" w:type="dxa"/>
          </w:tcPr>
          <w:p w14:paraId="00C15318" w14:textId="77777777" w:rsidR="00B15E4B" w:rsidRPr="0050036C" w:rsidRDefault="00B15E4B" w:rsidP="0050036C">
            <w:pPr>
              <w:spacing w:before="100" w:beforeAutospacing="1" w:after="100" w:afterAutospacing="1"/>
              <w:rPr>
                <w:szCs w:val="24"/>
              </w:rPr>
            </w:pPr>
          </w:p>
        </w:tc>
      </w:tr>
      <w:tr w:rsidR="00B15E4B" w:rsidRPr="0050036C" w14:paraId="4FFE1C00" w14:textId="77777777" w:rsidTr="005C0EA2">
        <w:trPr>
          <w:trHeight w:val="350"/>
          <w:jc w:val="center"/>
        </w:trPr>
        <w:tc>
          <w:tcPr>
            <w:tcW w:w="5892" w:type="dxa"/>
            <w:vAlign w:val="center"/>
          </w:tcPr>
          <w:p w14:paraId="1B7889E8"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D5 or similar </w:t>
            </w:r>
          </w:p>
        </w:tc>
        <w:tc>
          <w:tcPr>
            <w:tcW w:w="3011" w:type="dxa"/>
          </w:tcPr>
          <w:p w14:paraId="7A4F51B2" w14:textId="77777777" w:rsidR="00B15E4B" w:rsidRPr="0050036C" w:rsidRDefault="00B15E4B" w:rsidP="0050036C">
            <w:pPr>
              <w:spacing w:before="100" w:beforeAutospacing="1" w:after="100" w:afterAutospacing="1"/>
              <w:rPr>
                <w:szCs w:val="24"/>
              </w:rPr>
            </w:pPr>
          </w:p>
        </w:tc>
      </w:tr>
      <w:tr w:rsidR="00B15E4B" w:rsidRPr="0050036C" w14:paraId="79754FA8" w14:textId="77777777" w:rsidTr="005C0EA2">
        <w:trPr>
          <w:trHeight w:val="350"/>
          <w:jc w:val="center"/>
        </w:trPr>
        <w:tc>
          <w:tcPr>
            <w:tcW w:w="5892" w:type="dxa"/>
            <w:vAlign w:val="center"/>
          </w:tcPr>
          <w:p w14:paraId="628517AC"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D6 or similar </w:t>
            </w:r>
          </w:p>
        </w:tc>
        <w:tc>
          <w:tcPr>
            <w:tcW w:w="3011" w:type="dxa"/>
          </w:tcPr>
          <w:p w14:paraId="26E9FC00" w14:textId="77777777" w:rsidR="00B15E4B" w:rsidRPr="0050036C" w:rsidRDefault="00B15E4B" w:rsidP="0050036C">
            <w:pPr>
              <w:spacing w:before="100" w:beforeAutospacing="1" w:after="100" w:afterAutospacing="1"/>
              <w:rPr>
                <w:szCs w:val="24"/>
              </w:rPr>
            </w:pPr>
          </w:p>
        </w:tc>
      </w:tr>
      <w:tr w:rsidR="00B15E4B" w:rsidRPr="0050036C" w14:paraId="21063486" w14:textId="77777777" w:rsidTr="005C0EA2">
        <w:trPr>
          <w:trHeight w:val="350"/>
          <w:jc w:val="center"/>
        </w:trPr>
        <w:tc>
          <w:tcPr>
            <w:tcW w:w="5892" w:type="dxa"/>
            <w:vAlign w:val="center"/>
          </w:tcPr>
          <w:p w14:paraId="247DE10F"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D7 or similar </w:t>
            </w:r>
          </w:p>
        </w:tc>
        <w:tc>
          <w:tcPr>
            <w:tcW w:w="3011" w:type="dxa"/>
          </w:tcPr>
          <w:p w14:paraId="0C2FCE33" w14:textId="77777777" w:rsidR="00B15E4B" w:rsidRPr="0050036C" w:rsidRDefault="00B15E4B" w:rsidP="0050036C">
            <w:pPr>
              <w:spacing w:before="100" w:beforeAutospacing="1" w:after="100" w:afterAutospacing="1"/>
              <w:rPr>
                <w:szCs w:val="24"/>
              </w:rPr>
            </w:pPr>
          </w:p>
        </w:tc>
      </w:tr>
      <w:tr w:rsidR="00B15E4B" w:rsidRPr="0050036C" w14:paraId="64FF2B42" w14:textId="77777777" w:rsidTr="005C0EA2">
        <w:trPr>
          <w:trHeight w:val="350"/>
          <w:jc w:val="center"/>
        </w:trPr>
        <w:tc>
          <w:tcPr>
            <w:tcW w:w="5892" w:type="dxa"/>
            <w:vAlign w:val="center"/>
          </w:tcPr>
          <w:p w14:paraId="0619C2CA"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D8 or similar </w:t>
            </w:r>
          </w:p>
        </w:tc>
        <w:tc>
          <w:tcPr>
            <w:tcW w:w="3011" w:type="dxa"/>
          </w:tcPr>
          <w:p w14:paraId="25526526" w14:textId="77777777" w:rsidR="00B15E4B" w:rsidRPr="0050036C" w:rsidRDefault="00B15E4B" w:rsidP="0050036C">
            <w:pPr>
              <w:spacing w:before="100" w:beforeAutospacing="1" w:after="100" w:afterAutospacing="1"/>
              <w:rPr>
                <w:szCs w:val="24"/>
              </w:rPr>
            </w:pPr>
          </w:p>
        </w:tc>
      </w:tr>
      <w:tr w:rsidR="00B15E4B" w:rsidRPr="0050036C" w14:paraId="7160A3C7" w14:textId="77777777" w:rsidTr="005C0EA2">
        <w:trPr>
          <w:trHeight w:val="350"/>
          <w:jc w:val="center"/>
        </w:trPr>
        <w:tc>
          <w:tcPr>
            <w:tcW w:w="5892" w:type="dxa"/>
            <w:vAlign w:val="center"/>
          </w:tcPr>
          <w:p w14:paraId="2C2B759E"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Dump Truck, 18 CY-20 CY </w:t>
            </w:r>
          </w:p>
        </w:tc>
        <w:tc>
          <w:tcPr>
            <w:tcW w:w="3011" w:type="dxa"/>
          </w:tcPr>
          <w:p w14:paraId="1A4C04CB" w14:textId="77777777" w:rsidR="00B15E4B" w:rsidRPr="0050036C" w:rsidRDefault="00B15E4B" w:rsidP="0050036C">
            <w:pPr>
              <w:spacing w:before="100" w:beforeAutospacing="1" w:after="100" w:afterAutospacing="1"/>
              <w:rPr>
                <w:szCs w:val="24"/>
              </w:rPr>
            </w:pPr>
          </w:p>
        </w:tc>
      </w:tr>
      <w:tr w:rsidR="00B15E4B" w:rsidRPr="0050036C" w14:paraId="5CF3C065" w14:textId="77777777" w:rsidTr="005C0EA2">
        <w:trPr>
          <w:trHeight w:val="350"/>
          <w:jc w:val="center"/>
        </w:trPr>
        <w:tc>
          <w:tcPr>
            <w:tcW w:w="5892" w:type="dxa"/>
            <w:vAlign w:val="center"/>
          </w:tcPr>
          <w:p w14:paraId="237806CD"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Dump Truck, 21 CY-30 CY </w:t>
            </w:r>
          </w:p>
        </w:tc>
        <w:tc>
          <w:tcPr>
            <w:tcW w:w="3011" w:type="dxa"/>
          </w:tcPr>
          <w:p w14:paraId="4EA9A38A" w14:textId="77777777" w:rsidR="00B15E4B" w:rsidRPr="0050036C" w:rsidRDefault="00B15E4B" w:rsidP="0050036C">
            <w:pPr>
              <w:spacing w:before="100" w:beforeAutospacing="1" w:after="100" w:afterAutospacing="1"/>
              <w:rPr>
                <w:szCs w:val="24"/>
              </w:rPr>
            </w:pPr>
          </w:p>
        </w:tc>
      </w:tr>
      <w:tr w:rsidR="00B15E4B" w:rsidRPr="0050036C" w14:paraId="66077250" w14:textId="77777777" w:rsidTr="005C0EA2">
        <w:trPr>
          <w:trHeight w:val="350"/>
          <w:jc w:val="center"/>
        </w:trPr>
        <w:tc>
          <w:tcPr>
            <w:tcW w:w="5892" w:type="dxa"/>
            <w:vAlign w:val="center"/>
          </w:tcPr>
          <w:p w14:paraId="0E28C5AD"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Generator and Lighting </w:t>
            </w:r>
          </w:p>
        </w:tc>
        <w:tc>
          <w:tcPr>
            <w:tcW w:w="3011" w:type="dxa"/>
          </w:tcPr>
          <w:p w14:paraId="4D342F4D" w14:textId="77777777" w:rsidR="00B15E4B" w:rsidRPr="0050036C" w:rsidRDefault="00B15E4B" w:rsidP="0050036C">
            <w:pPr>
              <w:spacing w:before="100" w:beforeAutospacing="1" w:after="100" w:afterAutospacing="1"/>
              <w:rPr>
                <w:szCs w:val="24"/>
              </w:rPr>
            </w:pPr>
          </w:p>
        </w:tc>
      </w:tr>
      <w:tr w:rsidR="00B15E4B" w:rsidRPr="0050036C" w14:paraId="10B24180" w14:textId="77777777" w:rsidTr="005C0EA2">
        <w:trPr>
          <w:trHeight w:val="350"/>
          <w:jc w:val="center"/>
        </w:trPr>
        <w:tc>
          <w:tcPr>
            <w:tcW w:w="5892" w:type="dxa"/>
            <w:vAlign w:val="center"/>
          </w:tcPr>
          <w:p w14:paraId="46B962FE"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Grader w/12’ Blade </w:t>
            </w:r>
          </w:p>
        </w:tc>
        <w:tc>
          <w:tcPr>
            <w:tcW w:w="3011" w:type="dxa"/>
          </w:tcPr>
          <w:p w14:paraId="511794BF" w14:textId="77777777" w:rsidR="00B15E4B" w:rsidRPr="0050036C" w:rsidRDefault="00B15E4B" w:rsidP="0050036C">
            <w:pPr>
              <w:spacing w:before="100" w:beforeAutospacing="1" w:after="100" w:afterAutospacing="1"/>
              <w:rPr>
                <w:szCs w:val="24"/>
              </w:rPr>
            </w:pPr>
          </w:p>
        </w:tc>
      </w:tr>
      <w:tr w:rsidR="00B15E4B" w:rsidRPr="0050036C" w14:paraId="5449994A" w14:textId="77777777" w:rsidTr="005C0EA2">
        <w:trPr>
          <w:trHeight w:val="350"/>
          <w:jc w:val="center"/>
        </w:trPr>
        <w:tc>
          <w:tcPr>
            <w:tcW w:w="5892" w:type="dxa"/>
            <w:vAlign w:val="center"/>
          </w:tcPr>
          <w:p w14:paraId="2187845F"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Hydraulic Excavator, 1.5 CY </w:t>
            </w:r>
          </w:p>
        </w:tc>
        <w:tc>
          <w:tcPr>
            <w:tcW w:w="3011" w:type="dxa"/>
          </w:tcPr>
          <w:p w14:paraId="66EE052E" w14:textId="77777777" w:rsidR="00B15E4B" w:rsidRPr="0050036C" w:rsidRDefault="00B15E4B" w:rsidP="0050036C">
            <w:pPr>
              <w:spacing w:before="100" w:beforeAutospacing="1" w:after="100" w:afterAutospacing="1"/>
              <w:rPr>
                <w:szCs w:val="24"/>
              </w:rPr>
            </w:pPr>
          </w:p>
        </w:tc>
      </w:tr>
      <w:tr w:rsidR="00B15E4B" w:rsidRPr="0050036C" w14:paraId="0DBAEBB8" w14:textId="77777777" w:rsidTr="005C0EA2">
        <w:trPr>
          <w:trHeight w:val="350"/>
          <w:jc w:val="center"/>
        </w:trPr>
        <w:tc>
          <w:tcPr>
            <w:tcW w:w="5892" w:type="dxa"/>
            <w:vAlign w:val="center"/>
          </w:tcPr>
          <w:p w14:paraId="268A9516"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Hydraulic Excavator, 2.5 CY </w:t>
            </w:r>
          </w:p>
        </w:tc>
        <w:tc>
          <w:tcPr>
            <w:tcW w:w="3011" w:type="dxa"/>
          </w:tcPr>
          <w:p w14:paraId="2D86215E" w14:textId="77777777" w:rsidR="00B15E4B" w:rsidRPr="0050036C" w:rsidRDefault="00B15E4B" w:rsidP="0050036C">
            <w:pPr>
              <w:spacing w:before="100" w:beforeAutospacing="1" w:after="100" w:afterAutospacing="1"/>
              <w:rPr>
                <w:szCs w:val="24"/>
              </w:rPr>
            </w:pPr>
          </w:p>
        </w:tc>
      </w:tr>
      <w:tr w:rsidR="00B15E4B" w:rsidRPr="0050036C" w14:paraId="1C6F3119" w14:textId="77777777" w:rsidTr="005C0EA2">
        <w:trPr>
          <w:trHeight w:val="350"/>
          <w:jc w:val="center"/>
        </w:trPr>
        <w:tc>
          <w:tcPr>
            <w:tcW w:w="5892" w:type="dxa"/>
            <w:vAlign w:val="center"/>
          </w:tcPr>
          <w:p w14:paraId="56F199C8"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Knuckleboom Loader </w:t>
            </w:r>
          </w:p>
        </w:tc>
        <w:tc>
          <w:tcPr>
            <w:tcW w:w="3011" w:type="dxa"/>
          </w:tcPr>
          <w:p w14:paraId="0DA56061" w14:textId="77777777" w:rsidR="00B15E4B" w:rsidRPr="0050036C" w:rsidRDefault="00B15E4B" w:rsidP="0050036C">
            <w:pPr>
              <w:spacing w:before="100" w:beforeAutospacing="1" w:after="100" w:afterAutospacing="1"/>
              <w:rPr>
                <w:szCs w:val="24"/>
              </w:rPr>
            </w:pPr>
          </w:p>
        </w:tc>
      </w:tr>
      <w:tr w:rsidR="00B15E4B" w:rsidRPr="0050036C" w14:paraId="72B1FA66" w14:textId="77777777" w:rsidTr="005C0EA2">
        <w:trPr>
          <w:trHeight w:val="350"/>
          <w:jc w:val="center"/>
        </w:trPr>
        <w:tc>
          <w:tcPr>
            <w:tcW w:w="5892" w:type="dxa"/>
            <w:vAlign w:val="center"/>
          </w:tcPr>
          <w:p w14:paraId="70BB46F9"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Lowboy Trailer w/Tractor </w:t>
            </w:r>
          </w:p>
        </w:tc>
        <w:tc>
          <w:tcPr>
            <w:tcW w:w="3011" w:type="dxa"/>
          </w:tcPr>
          <w:p w14:paraId="5B9EB5D1" w14:textId="77777777" w:rsidR="00B15E4B" w:rsidRPr="0050036C" w:rsidRDefault="00B15E4B" w:rsidP="0050036C">
            <w:pPr>
              <w:spacing w:before="100" w:beforeAutospacing="1" w:after="100" w:afterAutospacing="1"/>
              <w:rPr>
                <w:szCs w:val="24"/>
              </w:rPr>
            </w:pPr>
          </w:p>
        </w:tc>
      </w:tr>
      <w:tr w:rsidR="00B15E4B" w:rsidRPr="0050036C" w14:paraId="426D0055" w14:textId="77777777" w:rsidTr="005C0EA2">
        <w:trPr>
          <w:trHeight w:val="350"/>
          <w:jc w:val="center"/>
        </w:trPr>
        <w:tc>
          <w:tcPr>
            <w:tcW w:w="5892" w:type="dxa"/>
            <w:vAlign w:val="center"/>
          </w:tcPr>
          <w:p w14:paraId="30E01557"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Mobile Crane (Adequate for hanging limbs/leaning trees) </w:t>
            </w:r>
          </w:p>
        </w:tc>
        <w:tc>
          <w:tcPr>
            <w:tcW w:w="3011" w:type="dxa"/>
          </w:tcPr>
          <w:p w14:paraId="1F9F6EDE" w14:textId="77777777" w:rsidR="00B15E4B" w:rsidRPr="0050036C" w:rsidRDefault="00B15E4B" w:rsidP="0050036C">
            <w:pPr>
              <w:spacing w:before="100" w:beforeAutospacing="1" w:after="100" w:afterAutospacing="1"/>
              <w:rPr>
                <w:szCs w:val="24"/>
              </w:rPr>
            </w:pPr>
          </w:p>
        </w:tc>
      </w:tr>
      <w:tr w:rsidR="00B15E4B" w:rsidRPr="0050036C" w14:paraId="22270380" w14:textId="77777777" w:rsidTr="005C0EA2">
        <w:trPr>
          <w:trHeight w:val="350"/>
          <w:jc w:val="center"/>
        </w:trPr>
        <w:tc>
          <w:tcPr>
            <w:tcW w:w="5892" w:type="dxa"/>
            <w:vAlign w:val="center"/>
          </w:tcPr>
          <w:p w14:paraId="6AB293DE"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Pickup Truck, .5 Ton </w:t>
            </w:r>
          </w:p>
        </w:tc>
        <w:tc>
          <w:tcPr>
            <w:tcW w:w="3011" w:type="dxa"/>
          </w:tcPr>
          <w:p w14:paraId="5FDFA76E" w14:textId="77777777" w:rsidR="00B15E4B" w:rsidRPr="0050036C" w:rsidRDefault="00B15E4B" w:rsidP="0050036C">
            <w:pPr>
              <w:spacing w:before="100" w:beforeAutospacing="1" w:after="100" w:afterAutospacing="1"/>
              <w:rPr>
                <w:szCs w:val="24"/>
              </w:rPr>
            </w:pPr>
          </w:p>
        </w:tc>
      </w:tr>
      <w:tr w:rsidR="00B15E4B" w:rsidRPr="0050036C" w14:paraId="3542AEE8" w14:textId="77777777" w:rsidTr="005C0EA2">
        <w:trPr>
          <w:trHeight w:val="350"/>
          <w:jc w:val="center"/>
        </w:trPr>
        <w:tc>
          <w:tcPr>
            <w:tcW w:w="5892" w:type="dxa"/>
            <w:vAlign w:val="center"/>
          </w:tcPr>
          <w:p w14:paraId="4DBE057D"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Truck, Flatbed </w:t>
            </w:r>
          </w:p>
        </w:tc>
        <w:tc>
          <w:tcPr>
            <w:tcW w:w="3011" w:type="dxa"/>
          </w:tcPr>
          <w:p w14:paraId="0DE56AE6" w14:textId="77777777" w:rsidR="00B15E4B" w:rsidRPr="0050036C" w:rsidRDefault="00B15E4B" w:rsidP="0050036C">
            <w:pPr>
              <w:spacing w:before="100" w:beforeAutospacing="1" w:after="100" w:afterAutospacing="1"/>
              <w:rPr>
                <w:szCs w:val="24"/>
              </w:rPr>
            </w:pPr>
          </w:p>
        </w:tc>
      </w:tr>
      <w:tr w:rsidR="00B15E4B" w:rsidRPr="0050036C" w14:paraId="47B4B1D3" w14:textId="77777777" w:rsidTr="005C0EA2">
        <w:trPr>
          <w:trHeight w:val="350"/>
          <w:jc w:val="center"/>
        </w:trPr>
        <w:tc>
          <w:tcPr>
            <w:tcW w:w="5892" w:type="dxa"/>
            <w:vAlign w:val="center"/>
          </w:tcPr>
          <w:p w14:paraId="5A3CBA58"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Water Truck </w:t>
            </w:r>
          </w:p>
        </w:tc>
        <w:tc>
          <w:tcPr>
            <w:tcW w:w="3011" w:type="dxa"/>
          </w:tcPr>
          <w:p w14:paraId="66C5A76B" w14:textId="77777777" w:rsidR="00B15E4B" w:rsidRPr="0050036C" w:rsidRDefault="00B15E4B" w:rsidP="0050036C">
            <w:pPr>
              <w:spacing w:before="100" w:beforeAutospacing="1" w:after="100" w:afterAutospacing="1"/>
              <w:rPr>
                <w:szCs w:val="24"/>
              </w:rPr>
            </w:pPr>
          </w:p>
        </w:tc>
      </w:tr>
      <w:tr w:rsidR="00B15E4B" w:rsidRPr="0050036C" w14:paraId="561B31F6" w14:textId="77777777" w:rsidTr="005C0EA2">
        <w:trPr>
          <w:trHeight w:val="350"/>
          <w:jc w:val="center"/>
        </w:trPr>
        <w:tc>
          <w:tcPr>
            <w:tcW w:w="5892" w:type="dxa"/>
            <w:vAlign w:val="center"/>
          </w:tcPr>
          <w:p w14:paraId="7A16D273"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 2.5 CY, 950 or similar </w:t>
            </w:r>
          </w:p>
        </w:tc>
        <w:tc>
          <w:tcPr>
            <w:tcW w:w="3011" w:type="dxa"/>
          </w:tcPr>
          <w:p w14:paraId="58948E12" w14:textId="77777777" w:rsidR="00B15E4B" w:rsidRPr="0050036C" w:rsidRDefault="00B15E4B" w:rsidP="0050036C">
            <w:pPr>
              <w:spacing w:before="100" w:beforeAutospacing="1" w:after="100" w:afterAutospacing="1"/>
              <w:rPr>
                <w:szCs w:val="24"/>
              </w:rPr>
            </w:pPr>
          </w:p>
        </w:tc>
      </w:tr>
      <w:tr w:rsidR="00B15E4B" w:rsidRPr="0050036C" w14:paraId="4784D9BF" w14:textId="77777777" w:rsidTr="005C0EA2">
        <w:trPr>
          <w:trHeight w:val="350"/>
          <w:jc w:val="center"/>
        </w:trPr>
        <w:tc>
          <w:tcPr>
            <w:tcW w:w="5892" w:type="dxa"/>
            <w:vAlign w:val="center"/>
          </w:tcPr>
          <w:p w14:paraId="6C589A02"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 3.5 – 4.0 CY, 966 or similar </w:t>
            </w:r>
          </w:p>
        </w:tc>
        <w:tc>
          <w:tcPr>
            <w:tcW w:w="3011" w:type="dxa"/>
          </w:tcPr>
          <w:p w14:paraId="1E19314B" w14:textId="77777777" w:rsidR="00B15E4B" w:rsidRPr="0050036C" w:rsidRDefault="00B15E4B" w:rsidP="0050036C">
            <w:pPr>
              <w:spacing w:before="100" w:beforeAutospacing="1" w:after="100" w:afterAutospacing="1"/>
              <w:rPr>
                <w:szCs w:val="24"/>
              </w:rPr>
            </w:pPr>
          </w:p>
        </w:tc>
      </w:tr>
      <w:tr w:rsidR="00B15E4B" w:rsidRPr="0050036C" w14:paraId="4CF5A40C" w14:textId="77777777" w:rsidTr="005C0EA2">
        <w:trPr>
          <w:trHeight w:val="350"/>
          <w:jc w:val="center"/>
        </w:trPr>
        <w:tc>
          <w:tcPr>
            <w:tcW w:w="5892" w:type="dxa"/>
            <w:vAlign w:val="center"/>
          </w:tcPr>
          <w:p w14:paraId="4EA24383"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 4.5 CY, 980 or similar </w:t>
            </w:r>
          </w:p>
        </w:tc>
        <w:tc>
          <w:tcPr>
            <w:tcW w:w="3011" w:type="dxa"/>
          </w:tcPr>
          <w:p w14:paraId="4204CB3C" w14:textId="77777777" w:rsidR="00B15E4B" w:rsidRPr="0050036C" w:rsidRDefault="00B15E4B" w:rsidP="0050036C">
            <w:pPr>
              <w:spacing w:before="100" w:beforeAutospacing="1" w:after="100" w:afterAutospacing="1"/>
              <w:rPr>
                <w:szCs w:val="24"/>
              </w:rPr>
            </w:pPr>
          </w:p>
        </w:tc>
      </w:tr>
      <w:tr w:rsidR="00B15E4B" w:rsidRPr="0050036C" w14:paraId="4F5D9914" w14:textId="77777777" w:rsidTr="005C0EA2">
        <w:trPr>
          <w:trHeight w:val="350"/>
          <w:jc w:val="center"/>
        </w:trPr>
        <w:tc>
          <w:tcPr>
            <w:tcW w:w="5892" w:type="dxa"/>
            <w:vAlign w:val="center"/>
          </w:tcPr>
          <w:p w14:paraId="06A345BE"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Loader-Backhoe, 1.0 – 1.5 CY </w:t>
            </w:r>
          </w:p>
        </w:tc>
        <w:tc>
          <w:tcPr>
            <w:tcW w:w="3011" w:type="dxa"/>
          </w:tcPr>
          <w:p w14:paraId="40B73449" w14:textId="77777777" w:rsidR="00B15E4B" w:rsidRPr="0050036C" w:rsidRDefault="00B15E4B" w:rsidP="0050036C">
            <w:pPr>
              <w:spacing w:before="100" w:beforeAutospacing="1" w:after="100" w:afterAutospacing="1"/>
              <w:rPr>
                <w:szCs w:val="24"/>
              </w:rPr>
            </w:pPr>
          </w:p>
        </w:tc>
      </w:tr>
      <w:tr w:rsidR="00B15E4B" w:rsidRPr="0050036C" w14:paraId="706489CF" w14:textId="77777777" w:rsidTr="005C0EA2">
        <w:trPr>
          <w:trHeight w:val="350"/>
          <w:jc w:val="center"/>
        </w:trPr>
        <w:tc>
          <w:tcPr>
            <w:tcW w:w="5892" w:type="dxa"/>
            <w:vAlign w:val="center"/>
          </w:tcPr>
          <w:p w14:paraId="54C675D2" w14:textId="77777777" w:rsidR="00B15E4B" w:rsidRPr="0050036C" w:rsidRDefault="00B15E4B" w:rsidP="0050036C">
            <w:pPr>
              <w:spacing w:before="100" w:beforeAutospacing="1" w:after="100" w:afterAutospacing="1"/>
              <w:rPr>
                <w:color w:val="000000"/>
                <w:szCs w:val="24"/>
              </w:rPr>
            </w:pPr>
            <w:r w:rsidRPr="0050036C">
              <w:rPr>
                <w:color w:val="000000"/>
                <w:szCs w:val="24"/>
              </w:rPr>
              <w:t xml:space="preserve">Other – Please List </w:t>
            </w:r>
          </w:p>
        </w:tc>
        <w:tc>
          <w:tcPr>
            <w:tcW w:w="3011" w:type="dxa"/>
          </w:tcPr>
          <w:p w14:paraId="5CA2E629" w14:textId="77777777" w:rsidR="00B15E4B" w:rsidRPr="0050036C" w:rsidRDefault="00B15E4B" w:rsidP="0050036C">
            <w:pPr>
              <w:spacing w:before="100" w:beforeAutospacing="1" w:after="100" w:afterAutospacing="1"/>
              <w:rPr>
                <w:szCs w:val="24"/>
              </w:rPr>
            </w:pPr>
          </w:p>
        </w:tc>
      </w:tr>
      <w:tr w:rsidR="00A04B4F" w:rsidRPr="0050036C" w14:paraId="646D833C" w14:textId="77777777" w:rsidTr="0050036C">
        <w:trPr>
          <w:trHeight w:val="70"/>
          <w:jc w:val="center"/>
        </w:trPr>
        <w:tc>
          <w:tcPr>
            <w:tcW w:w="5892" w:type="dxa"/>
            <w:vAlign w:val="center"/>
          </w:tcPr>
          <w:p w14:paraId="5C07BF03" w14:textId="77777777" w:rsidR="00A04B4F" w:rsidRPr="0050036C" w:rsidRDefault="00A04B4F" w:rsidP="0050036C">
            <w:pPr>
              <w:spacing w:before="100" w:beforeAutospacing="1" w:after="100" w:afterAutospacing="1"/>
              <w:rPr>
                <w:color w:val="000000"/>
                <w:szCs w:val="24"/>
              </w:rPr>
            </w:pPr>
          </w:p>
        </w:tc>
        <w:tc>
          <w:tcPr>
            <w:tcW w:w="3011" w:type="dxa"/>
          </w:tcPr>
          <w:p w14:paraId="3037B6D3" w14:textId="77777777" w:rsidR="00A04B4F" w:rsidRPr="0050036C" w:rsidRDefault="00A04B4F" w:rsidP="0050036C">
            <w:pPr>
              <w:spacing w:before="100" w:beforeAutospacing="1" w:after="100" w:afterAutospacing="1"/>
              <w:rPr>
                <w:szCs w:val="24"/>
              </w:rPr>
            </w:pPr>
          </w:p>
        </w:tc>
      </w:tr>
      <w:tr w:rsidR="00A04B4F" w:rsidRPr="0050036C" w14:paraId="0C2117F4" w14:textId="77777777" w:rsidTr="0050036C">
        <w:trPr>
          <w:trHeight w:val="70"/>
          <w:jc w:val="center"/>
        </w:trPr>
        <w:tc>
          <w:tcPr>
            <w:tcW w:w="5892" w:type="dxa"/>
            <w:vAlign w:val="center"/>
          </w:tcPr>
          <w:p w14:paraId="585072AE" w14:textId="77777777" w:rsidR="00A04B4F" w:rsidRPr="0050036C" w:rsidRDefault="00A04B4F" w:rsidP="0050036C">
            <w:pPr>
              <w:spacing w:before="100" w:beforeAutospacing="1" w:after="100" w:afterAutospacing="1"/>
              <w:rPr>
                <w:color w:val="000000"/>
                <w:szCs w:val="24"/>
              </w:rPr>
            </w:pPr>
          </w:p>
        </w:tc>
        <w:tc>
          <w:tcPr>
            <w:tcW w:w="3011" w:type="dxa"/>
          </w:tcPr>
          <w:p w14:paraId="214C6DE8" w14:textId="77777777" w:rsidR="00A04B4F" w:rsidRPr="0050036C" w:rsidRDefault="00A04B4F" w:rsidP="0050036C">
            <w:pPr>
              <w:spacing w:before="100" w:beforeAutospacing="1" w:after="100" w:afterAutospacing="1"/>
              <w:rPr>
                <w:szCs w:val="24"/>
              </w:rPr>
            </w:pPr>
          </w:p>
        </w:tc>
      </w:tr>
      <w:tr w:rsidR="00A04B4F" w:rsidRPr="0050036C" w14:paraId="0C6E32EF" w14:textId="77777777" w:rsidTr="0050036C">
        <w:trPr>
          <w:trHeight w:val="70"/>
          <w:jc w:val="center"/>
        </w:trPr>
        <w:tc>
          <w:tcPr>
            <w:tcW w:w="5892" w:type="dxa"/>
            <w:vAlign w:val="center"/>
          </w:tcPr>
          <w:p w14:paraId="6CA0A7BB" w14:textId="77777777" w:rsidR="00A04B4F" w:rsidRPr="0050036C" w:rsidRDefault="00A04B4F" w:rsidP="0050036C">
            <w:pPr>
              <w:spacing w:before="100" w:beforeAutospacing="1" w:after="100" w:afterAutospacing="1"/>
              <w:rPr>
                <w:color w:val="000000"/>
                <w:szCs w:val="24"/>
              </w:rPr>
            </w:pPr>
          </w:p>
        </w:tc>
        <w:tc>
          <w:tcPr>
            <w:tcW w:w="3011" w:type="dxa"/>
          </w:tcPr>
          <w:p w14:paraId="6A4FA4B2" w14:textId="77777777" w:rsidR="00A04B4F" w:rsidRPr="0050036C" w:rsidRDefault="00A04B4F" w:rsidP="0050036C">
            <w:pPr>
              <w:spacing w:before="100" w:beforeAutospacing="1" w:after="100" w:afterAutospacing="1"/>
              <w:rPr>
                <w:szCs w:val="24"/>
              </w:rPr>
            </w:pPr>
          </w:p>
        </w:tc>
      </w:tr>
      <w:tr w:rsidR="00A04B4F" w:rsidRPr="0050036C" w14:paraId="3089AA4C" w14:textId="77777777" w:rsidTr="0050036C">
        <w:trPr>
          <w:trHeight w:val="70"/>
          <w:jc w:val="center"/>
        </w:trPr>
        <w:tc>
          <w:tcPr>
            <w:tcW w:w="5892" w:type="dxa"/>
            <w:vAlign w:val="center"/>
          </w:tcPr>
          <w:p w14:paraId="7AA4AE5F" w14:textId="77777777" w:rsidR="00A04B4F" w:rsidRPr="0050036C" w:rsidRDefault="00A04B4F" w:rsidP="0050036C">
            <w:pPr>
              <w:spacing w:before="100" w:beforeAutospacing="1" w:after="100" w:afterAutospacing="1"/>
              <w:rPr>
                <w:color w:val="000000"/>
                <w:szCs w:val="24"/>
              </w:rPr>
            </w:pPr>
          </w:p>
        </w:tc>
        <w:tc>
          <w:tcPr>
            <w:tcW w:w="3011" w:type="dxa"/>
          </w:tcPr>
          <w:p w14:paraId="1AC27185" w14:textId="77777777" w:rsidR="00A04B4F" w:rsidRPr="0050036C" w:rsidRDefault="00A04B4F" w:rsidP="0050036C">
            <w:pPr>
              <w:spacing w:before="100" w:beforeAutospacing="1" w:after="100" w:afterAutospacing="1"/>
              <w:rPr>
                <w:szCs w:val="24"/>
              </w:rPr>
            </w:pPr>
          </w:p>
        </w:tc>
      </w:tr>
      <w:tr w:rsidR="005C0EA2" w:rsidRPr="0050036C" w14:paraId="28DA7167" w14:textId="77777777" w:rsidTr="0050036C">
        <w:trPr>
          <w:trHeight w:val="70"/>
          <w:jc w:val="center"/>
        </w:trPr>
        <w:tc>
          <w:tcPr>
            <w:tcW w:w="5892" w:type="dxa"/>
            <w:vAlign w:val="center"/>
          </w:tcPr>
          <w:p w14:paraId="2C56FB2E" w14:textId="77777777" w:rsidR="005C0EA2" w:rsidRPr="0050036C" w:rsidRDefault="005C0EA2" w:rsidP="0050036C">
            <w:pPr>
              <w:spacing w:before="100" w:beforeAutospacing="1" w:after="100" w:afterAutospacing="1"/>
              <w:rPr>
                <w:color w:val="000000"/>
                <w:szCs w:val="24"/>
              </w:rPr>
            </w:pPr>
          </w:p>
        </w:tc>
        <w:tc>
          <w:tcPr>
            <w:tcW w:w="3011" w:type="dxa"/>
          </w:tcPr>
          <w:p w14:paraId="1FEED7D3" w14:textId="77777777" w:rsidR="005C0EA2" w:rsidRPr="0050036C" w:rsidRDefault="005C0EA2" w:rsidP="0050036C">
            <w:pPr>
              <w:spacing w:before="100" w:beforeAutospacing="1" w:after="100" w:afterAutospacing="1"/>
              <w:rPr>
                <w:szCs w:val="24"/>
              </w:rPr>
            </w:pPr>
          </w:p>
        </w:tc>
      </w:tr>
      <w:tr w:rsidR="005C0EA2" w:rsidRPr="0050036C" w14:paraId="01E400CE" w14:textId="77777777" w:rsidTr="0050036C">
        <w:trPr>
          <w:trHeight w:val="70"/>
          <w:jc w:val="center"/>
        </w:trPr>
        <w:tc>
          <w:tcPr>
            <w:tcW w:w="5892" w:type="dxa"/>
            <w:vAlign w:val="center"/>
          </w:tcPr>
          <w:p w14:paraId="5F3D3549" w14:textId="77777777" w:rsidR="005C0EA2" w:rsidRPr="0050036C" w:rsidRDefault="005C0EA2" w:rsidP="0050036C">
            <w:pPr>
              <w:spacing w:before="100" w:beforeAutospacing="1" w:after="100" w:afterAutospacing="1"/>
              <w:rPr>
                <w:color w:val="000000"/>
                <w:szCs w:val="24"/>
              </w:rPr>
            </w:pPr>
          </w:p>
        </w:tc>
        <w:tc>
          <w:tcPr>
            <w:tcW w:w="3011" w:type="dxa"/>
          </w:tcPr>
          <w:p w14:paraId="4A322C8D" w14:textId="77777777" w:rsidR="005C0EA2" w:rsidRPr="0050036C" w:rsidRDefault="005C0EA2" w:rsidP="0050036C">
            <w:pPr>
              <w:spacing w:before="100" w:beforeAutospacing="1" w:after="100" w:afterAutospacing="1"/>
              <w:rPr>
                <w:szCs w:val="24"/>
              </w:rPr>
            </w:pPr>
          </w:p>
        </w:tc>
      </w:tr>
    </w:tbl>
    <w:p w14:paraId="22FFA1AD" w14:textId="77777777" w:rsidR="00804200" w:rsidRPr="00A04B4F" w:rsidRDefault="00804200" w:rsidP="00804200">
      <w:pPr>
        <w:widowControl/>
        <w:autoSpaceDE w:val="0"/>
        <w:autoSpaceDN w:val="0"/>
        <w:adjustRightInd w:val="0"/>
        <w:jc w:val="center"/>
        <w:rPr>
          <w:rFonts w:asciiTheme="minorHAnsi" w:hAnsiTheme="minorHAnsi" w:cs="TTE1806378t00"/>
          <w:b/>
          <w:snapToGrid/>
          <w:sz w:val="22"/>
          <w:szCs w:val="22"/>
        </w:rPr>
      </w:pPr>
      <w:r>
        <w:br w:type="page"/>
      </w:r>
      <w:r w:rsidRPr="00543CC4">
        <w:rPr>
          <w:rFonts w:ascii="TTE1806378t00" w:hAnsi="TTE1806378t00" w:cs="TTE1806378t00"/>
          <w:b/>
          <w:snapToGrid/>
          <w:sz w:val="18"/>
          <w:szCs w:val="18"/>
        </w:rPr>
        <w:t xml:space="preserve"> </w:t>
      </w:r>
      <w:r w:rsidRPr="00543CC4">
        <w:rPr>
          <w:rFonts w:asciiTheme="minorHAnsi" w:hAnsiTheme="minorHAnsi" w:cs="TTE1806378t00"/>
          <w:b/>
          <w:snapToGrid/>
          <w:sz w:val="22"/>
          <w:szCs w:val="22"/>
        </w:rPr>
        <w:t>CURRENT</w:t>
      </w:r>
      <w:r w:rsidRPr="00A04B4F">
        <w:rPr>
          <w:rFonts w:asciiTheme="minorHAnsi" w:hAnsiTheme="minorHAnsi" w:cs="TTE1806378t00"/>
          <w:b/>
          <w:snapToGrid/>
          <w:sz w:val="22"/>
          <w:szCs w:val="22"/>
        </w:rPr>
        <w:t xml:space="preserve"> ONSLOW COUNTY SOLID WASTE FEES</w:t>
      </w:r>
    </w:p>
    <w:p w14:paraId="43EA1E3A" w14:textId="77777777" w:rsidR="00804200" w:rsidRPr="00A04B4F" w:rsidRDefault="00804200" w:rsidP="00804200">
      <w:pPr>
        <w:widowControl/>
        <w:autoSpaceDE w:val="0"/>
        <w:autoSpaceDN w:val="0"/>
        <w:adjustRightInd w:val="0"/>
        <w:jc w:val="center"/>
        <w:rPr>
          <w:rFonts w:asciiTheme="minorHAnsi" w:hAnsiTheme="minorHAnsi" w:cs="TTE1806378t00"/>
          <w:b/>
          <w:snapToGrid/>
          <w:sz w:val="22"/>
          <w:szCs w:val="22"/>
        </w:rPr>
      </w:pPr>
      <w:r w:rsidRPr="00A04B4F">
        <w:rPr>
          <w:rFonts w:asciiTheme="minorHAnsi" w:hAnsiTheme="minorHAnsi" w:cs="TTE1806378t00"/>
          <w:b/>
          <w:snapToGrid/>
          <w:sz w:val="22"/>
          <w:szCs w:val="22"/>
        </w:rPr>
        <w:t xml:space="preserve">910-989-2107 </w:t>
      </w:r>
    </w:p>
    <w:p w14:paraId="07966047" w14:textId="77777777" w:rsidR="00804200" w:rsidRPr="00A04B4F" w:rsidRDefault="00315C98" w:rsidP="00804200">
      <w:pPr>
        <w:widowControl/>
        <w:autoSpaceDE w:val="0"/>
        <w:autoSpaceDN w:val="0"/>
        <w:adjustRightInd w:val="0"/>
        <w:jc w:val="center"/>
        <w:rPr>
          <w:rFonts w:asciiTheme="minorHAnsi" w:hAnsiTheme="minorHAnsi" w:cs="TTE1806378t00"/>
          <w:b/>
          <w:snapToGrid/>
          <w:sz w:val="22"/>
          <w:szCs w:val="22"/>
        </w:rPr>
      </w:pPr>
      <w:hyperlink r:id="rId9" w:history="1">
        <w:r w:rsidR="00360907" w:rsidRPr="00A04B4F">
          <w:rPr>
            <w:rStyle w:val="Hyperlink"/>
            <w:rFonts w:asciiTheme="minorHAnsi" w:hAnsiTheme="minorHAnsi" w:cs="TTE1806378t00"/>
            <w:b/>
            <w:snapToGrid/>
            <w:sz w:val="22"/>
            <w:szCs w:val="22"/>
          </w:rPr>
          <w:t>www.onslowcountync.gov</w:t>
        </w:r>
      </w:hyperlink>
    </w:p>
    <w:p w14:paraId="2EF84907" w14:textId="77777777" w:rsidR="00360907" w:rsidRDefault="00360907" w:rsidP="00804200">
      <w:pPr>
        <w:widowControl/>
        <w:autoSpaceDE w:val="0"/>
        <w:autoSpaceDN w:val="0"/>
        <w:adjustRightInd w:val="0"/>
        <w:jc w:val="center"/>
        <w:rPr>
          <w:rFonts w:ascii="TTE1806378t00" w:hAnsi="TTE1806378t00" w:cs="TTE1806378t00"/>
          <w:b/>
          <w:snapToGrid/>
          <w:sz w:val="18"/>
          <w:szCs w:val="18"/>
        </w:rPr>
      </w:pPr>
    </w:p>
    <w:p w14:paraId="06166518" w14:textId="77777777" w:rsidR="0007405E" w:rsidRPr="00804200" w:rsidRDefault="0007405E" w:rsidP="00804200">
      <w:pPr>
        <w:widowControl/>
        <w:autoSpaceDE w:val="0"/>
        <w:autoSpaceDN w:val="0"/>
        <w:adjustRightInd w:val="0"/>
        <w:jc w:val="center"/>
        <w:rPr>
          <w:rFonts w:ascii="TTE1806378t00" w:hAnsi="TTE1806378t00" w:cs="TTE1806378t00"/>
          <w:b/>
          <w:snapToGrid/>
          <w:sz w:val="18"/>
          <w:szCs w:val="18"/>
        </w:rPr>
      </w:pPr>
      <w:r>
        <w:rPr>
          <w:rFonts w:ascii="TTE1806378t00" w:hAnsi="TTE1806378t00" w:cs="TTE1806378t00"/>
          <w:b/>
          <w:snapToGrid/>
          <w:sz w:val="18"/>
          <w:szCs w:val="18"/>
        </w:rPr>
        <w:t>Tipping fees will NOT be waived.</w:t>
      </w:r>
    </w:p>
    <w:p w14:paraId="2430EB24" w14:textId="77777777" w:rsidR="00804200" w:rsidRPr="00A04B4F" w:rsidRDefault="00804200" w:rsidP="00804200">
      <w:pPr>
        <w:widowControl/>
        <w:autoSpaceDE w:val="0"/>
        <w:autoSpaceDN w:val="0"/>
        <w:adjustRightInd w:val="0"/>
        <w:rPr>
          <w:rFonts w:asciiTheme="minorHAnsi" w:hAnsiTheme="minorHAnsi" w:cs="TTE1806378t00"/>
          <w:snapToGrid/>
          <w:sz w:val="22"/>
          <w:szCs w:val="22"/>
        </w:rPr>
      </w:pPr>
    </w:p>
    <w:p w14:paraId="03B97802" w14:textId="77777777" w:rsidR="00804200" w:rsidRPr="00A04B4F" w:rsidRDefault="00804200" w:rsidP="00804200">
      <w:pPr>
        <w:widowControl/>
        <w:autoSpaceDE w:val="0"/>
        <w:autoSpaceDN w:val="0"/>
        <w:adjustRightInd w:val="0"/>
        <w:rPr>
          <w:rFonts w:asciiTheme="minorHAnsi" w:hAnsiTheme="minorHAnsi" w:cs="TTE1806378t00"/>
          <w:b/>
          <w:snapToGrid/>
          <w:color w:val="FF0000"/>
          <w:sz w:val="22"/>
          <w:szCs w:val="22"/>
          <w:u w:val="single"/>
        </w:rPr>
      </w:pPr>
      <w:bookmarkStart w:id="39" w:name="_Hlk518982996"/>
      <w:r w:rsidRPr="00A04B4F">
        <w:rPr>
          <w:rFonts w:asciiTheme="minorHAnsi" w:hAnsiTheme="minorHAnsi" w:cs="TTE1806378t00"/>
          <w:b/>
          <w:snapToGrid/>
          <w:color w:val="FF0000"/>
          <w:sz w:val="22"/>
          <w:szCs w:val="22"/>
          <w:u w:val="single"/>
        </w:rPr>
        <w:t>LANDFILL</w:t>
      </w:r>
      <w:r w:rsidR="00360907" w:rsidRPr="00A04B4F">
        <w:rPr>
          <w:rFonts w:asciiTheme="minorHAnsi" w:hAnsiTheme="minorHAnsi" w:cs="TTE1806378t00"/>
          <w:b/>
          <w:snapToGrid/>
          <w:color w:val="FF0000"/>
          <w:sz w:val="22"/>
          <w:szCs w:val="22"/>
          <w:u w:val="single"/>
        </w:rPr>
        <w:t xml:space="preserve"> </w:t>
      </w:r>
      <w:r w:rsidRPr="00A04B4F">
        <w:rPr>
          <w:rFonts w:asciiTheme="minorHAnsi" w:hAnsiTheme="minorHAnsi" w:cs="TTE1806378t00"/>
          <w:b/>
          <w:snapToGrid/>
          <w:color w:val="FF0000"/>
          <w:sz w:val="22"/>
          <w:szCs w:val="22"/>
          <w:u w:val="single"/>
        </w:rPr>
        <w:t>(*state disposal tax fee @ $2.00 per ton will be additional to the</w:t>
      </w:r>
      <w:r w:rsidR="00360907" w:rsidRPr="00A04B4F">
        <w:rPr>
          <w:rFonts w:asciiTheme="minorHAnsi" w:hAnsiTheme="minorHAnsi" w:cs="TTE1806378t00"/>
          <w:b/>
          <w:snapToGrid/>
          <w:color w:val="FF0000"/>
          <w:sz w:val="22"/>
          <w:szCs w:val="22"/>
          <w:u w:val="single"/>
        </w:rPr>
        <w:t xml:space="preserve"> </w:t>
      </w:r>
      <w:r w:rsidRPr="00A04B4F">
        <w:rPr>
          <w:rFonts w:asciiTheme="minorHAnsi" w:hAnsiTheme="minorHAnsi" w:cs="TTE1806378t00"/>
          <w:b/>
          <w:snapToGrid/>
          <w:color w:val="FF0000"/>
          <w:sz w:val="22"/>
          <w:szCs w:val="22"/>
          <w:u w:val="single"/>
        </w:rPr>
        <w:t>tonnage fees below*)</w:t>
      </w:r>
    </w:p>
    <w:p w14:paraId="7D3D937A" w14:textId="77777777" w:rsidR="00804200" w:rsidRPr="00A04B4F" w:rsidRDefault="00804200" w:rsidP="00804200">
      <w:pPr>
        <w:widowControl/>
        <w:autoSpaceDE w:val="0"/>
        <w:autoSpaceDN w:val="0"/>
        <w:adjustRightInd w:val="0"/>
        <w:rPr>
          <w:rFonts w:asciiTheme="minorHAnsi" w:hAnsiTheme="minorHAnsi" w:cs="Courier"/>
          <w:snapToGrid/>
          <w:sz w:val="22"/>
          <w:szCs w:val="22"/>
        </w:rPr>
      </w:pPr>
    </w:p>
    <w:p w14:paraId="3E4FBCB6"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Courier"/>
          <w:snapToGrid/>
          <w:sz w:val="22"/>
          <w:szCs w:val="22"/>
        </w:rPr>
        <w:t>*</w:t>
      </w:r>
      <w:r w:rsidRPr="00A04B4F">
        <w:rPr>
          <w:rFonts w:asciiTheme="minorHAnsi" w:hAnsiTheme="minorHAnsi" w:cs="TTE17DE1D8t00"/>
          <w:snapToGrid/>
          <w:sz w:val="22"/>
          <w:szCs w:val="22"/>
        </w:rPr>
        <w:t xml:space="preserve">Municipal Solid Waste </w:t>
      </w:r>
      <w:r w:rsidRPr="00A04B4F">
        <w:rPr>
          <w:rFonts w:asciiTheme="minorHAnsi" w:hAnsiTheme="minorHAnsi" w:cs="Courier"/>
          <w:snapToGrid/>
          <w:sz w:val="22"/>
          <w:szCs w:val="22"/>
        </w:rPr>
        <w:t xml:space="preserve">&amp; </w:t>
      </w:r>
      <w:r w:rsidRPr="00A04B4F">
        <w:rPr>
          <w:rFonts w:asciiTheme="minorHAnsi" w:hAnsiTheme="minorHAnsi" w:cs="TTE17DE1D8t00"/>
          <w:snapToGrid/>
          <w:sz w:val="22"/>
          <w:szCs w:val="22"/>
        </w:rPr>
        <w:t xml:space="preserve">Household trash </w:t>
      </w:r>
      <w:r w:rsidRPr="00A04B4F">
        <w:rPr>
          <w:rFonts w:asciiTheme="minorHAnsi" w:hAnsiTheme="minorHAnsi" w:cs="TTE17DE1D8t00"/>
          <w:snapToGrid/>
          <w:sz w:val="22"/>
          <w:szCs w:val="22"/>
        </w:rPr>
        <w:tab/>
        <w:t>$ 4</w:t>
      </w:r>
      <w:r w:rsidR="00A04B4F" w:rsidRPr="00A04B4F">
        <w:rPr>
          <w:rFonts w:asciiTheme="minorHAnsi" w:hAnsiTheme="minorHAnsi" w:cs="TTE17DE1D8t00"/>
          <w:snapToGrid/>
          <w:sz w:val="22"/>
          <w:szCs w:val="22"/>
        </w:rPr>
        <w:t>9</w:t>
      </w:r>
      <w:r w:rsidRPr="00A04B4F">
        <w:rPr>
          <w:rFonts w:asciiTheme="minorHAnsi" w:hAnsiTheme="minorHAnsi" w:cs="TTE17DE1D8t00"/>
          <w:snapToGrid/>
          <w:sz w:val="22"/>
          <w:szCs w:val="22"/>
        </w:rPr>
        <w:t>.00 per ton</w:t>
      </w:r>
    </w:p>
    <w:p w14:paraId="140762AB"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(Includes furniture)</w:t>
      </w:r>
    </w:p>
    <w:p w14:paraId="7A60F7B5"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*Special handling (asbestos, etc.)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t>$ 52.25 per ton (call in advance)</w:t>
      </w:r>
    </w:p>
    <w:p w14:paraId="750BE6CB"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*Sludge</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t xml:space="preserve">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$ 4</w:t>
      </w:r>
      <w:r w:rsidR="00A04B4F" w:rsidRPr="00A04B4F">
        <w:rPr>
          <w:rFonts w:asciiTheme="minorHAnsi" w:hAnsiTheme="minorHAnsi" w:cs="TTE17DE1D8t00"/>
          <w:snapToGrid/>
          <w:sz w:val="22"/>
          <w:szCs w:val="22"/>
        </w:rPr>
        <w:t>9</w:t>
      </w:r>
      <w:r w:rsidRPr="00A04B4F">
        <w:rPr>
          <w:rFonts w:asciiTheme="minorHAnsi" w:hAnsiTheme="minorHAnsi" w:cs="TTE17DE1D8t00"/>
          <w:snapToGrid/>
          <w:sz w:val="22"/>
          <w:szCs w:val="22"/>
        </w:rPr>
        <w:t>.00 per ton (call in advance)</w:t>
      </w:r>
    </w:p>
    <w:p w14:paraId="64A1E651"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*Construction &amp; Demolition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B256A5" w:rsidRPr="00A04B4F">
        <w:rPr>
          <w:rFonts w:asciiTheme="minorHAnsi" w:hAnsiTheme="minorHAnsi" w:cs="TTE17DE1D8t00"/>
          <w:snapToGrid/>
          <w:sz w:val="22"/>
          <w:szCs w:val="22"/>
        </w:rPr>
        <w:tab/>
      </w:r>
      <w:r w:rsidRPr="00A04B4F">
        <w:rPr>
          <w:rFonts w:asciiTheme="minorHAnsi" w:hAnsiTheme="minorHAnsi" w:cs="TTE17DE1D8t00"/>
          <w:snapToGrid/>
          <w:sz w:val="22"/>
          <w:szCs w:val="22"/>
        </w:rPr>
        <w:t>$ 4</w:t>
      </w:r>
      <w:r w:rsidR="00A04B4F" w:rsidRPr="00A04B4F">
        <w:rPr>
          <w:rFonts w:asciiTheme="minorHAnsi" w:hAnsiTheme="minorHAnsi" w:cs="TTE17DE1D8t00"/>
          <w:snapToGrid/>
          <w:sz w:val="22"/>
          <w:szCs w:val="22"/>
        </w:rPr>
        <w:t>9</w:t>
      </w:r>
      <w:r w:rsidRPr="00A04B4F">
        <w:rPr>
          <w:rFonts w:asciiTheme="minorHAnsi" w:hAnsiTheme="minorHAnsi" w:cs="TTE17DE1D8t00"/>
          <w:snapToGrid/>
          <w:sz w:val="22"/>
          <w:szCs w:val="22"/>
        </w:rPr>
        <w:t>.00 per ton</w:t>
      </w:r>
    </w:p>
    <w:p w14:paraId="320D92E9"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Inert Debris: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$ 25.00 per ton</w:t>
      </w:r>
    </w:p>
    <w:p w14:paraId="4DC9B42F" w14:textId="77777777" w:rsidR="00804200" w:rsidRPr="00A04B4F" w:rsidRDefault="00804200" w:rsidP="00804200">
      <w:pPr>
        <w:widowControl/>
        <w:autoSpaceDE w:val="0"/>
        <w:autoSpaceDN w:val="0"/>
        <w:adjustRightInd w:val="0"/>
        <w:ind w:firstLine="720"/>
        <w:rPr>
          <w:rFonts w:asciiTheme="minorHAnsi" w:hAnsiTheme="minorHAnsi" w:cs="TTE17DE1D8t00"/>
          <w:snapToGrid/>
          <w:sz w:val="22"/>
          <w:szCs w:val="22"/>
        </w:rPr>
      </w:pPr>
      <w:r w:rsidRPr="00A04B4F">
        <w:rPr>
          <w:rFonts w:asciiTheme="minorHAnsi" w:hAnsiTheme="minorHAnsi" w:cs="TTE17DE1D8t00"/>
          <w:snapToGrid/>
          <w:sz w:val="22"/>
          <w:szCs w:val="22"/>
        </w:rPr>
        <w:t>(brick, rocks, concrete, untreated/unpainted wood &amp; uncontaminated dirt)</w:t>
      </w:r>
    </w:p>
    <w:p w14:paraId="4E124A1D"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p>
    <w:p w14:paraId="2EB2089D"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Vehicle Weigh-ins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B256A5" w:rsidRPr="00A04B4F">
        <w:rPr>
          <w:rFonts w:asciiTheme="minorHAnsi" w:hAnsiTheme="minorHAnsi" w:cs="TTE17DE1D8t00"/>
          <w:snapToGrid/>
          <w:sz w:val="22"/>
          <w:szCs w:val="22"/>
        </w:rPr>
        <w:tab/>
      </w:r>
      <w:r w:rsidRPr="00A04B4F">
        <w:rPr>
          <w:rFonts w:asciiTheme="minorHAnsi" w:hAnsiTheme="minorHAnsi" w:cs="TTE17DE1D8t00"/>
          <w:snapToGrid/>
          <w:sz w:val="22"/>
          <w:szCs w:val="22"/>
        </w:rPr>
        <w:t>$ 5.00 each</w:t>
      </w:r>
    </w:p>
    <w:p w14:paraId="7F012CD9"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Yard Waste/Vegetative Debris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$ 25.00 per ton</w:t>
      </w:r>
    </w:p>
    <w:p w14:paraId="6B227B6A" w14:textId="77777777" w:rsidR="00804200" w:rsidRPr="00A04B4F" w:rsidRDefault="00804200" w:rsidP="00804200">
      <w:pPr>
        <w:widowControl/>
        <w:autoSpaceDE w:val="0"/>
        <w:autoSpaceDN w:val="0"/>
        <w:adjustRightInd w:val="0"/>
        <w:rPr>
          <w:rFonts w:asciiTheme="minorHAnsi" w:hAnsiTheme="minorHAnsi" w:cs="TTE1806378t00"/>
          <w:snapToGrid/>
          <w:sz w:val="22"/>
          <w:szCs w:val="22"/>
        </w:rPr>
      </w:pPr>
    </w:p>
    <w:p w14:paraId="24E571A5" w14:textId="77777777" w:rsidR="00A04B4F" w:rsidRDefault="00A04B4F" w:rsidP="00804200">
      <w:pPr>
        <w:widowControl/>
        <w:autoSpaceDE w:val="0"/>
        <w:autoSpaceDN w:val="0"/>
        <w:adjustRightInd w:val="0"/>
        <w:rPr>
          <w:rFonts w:asciiTheme="minorHAnsi" w:hAnsiTheme="minorHAnsi" w:cs="TTE1806378t00"/>
          <w:b/>
          <w:snapToGrid/>
          <w:sz w:val="22"/>
          <w:szCs w:val="22"/>
          <w:u w:val="single"/>
        </w:rPr>
      </w:pPr>
    </w:p>
    <w:p w14:paraId="11457C38" w14:textId="77777777" w:rsidR="00804200" w:rsidRPr="00A04B4F" w:rsidRDefault="00804200" w:rsidP="00804200">
      <w:pPr>
        <w:widowControl/>
        <w:autoSpaceDE w:val="0"/>
        <w:autoSpaceDN w:val="0"/>
        <w:adjustRightInd w:val="0"/>
        <w:rPr>
          <w:rFonts w:asciiTheme="minorHAnsi" w:hAnsiTheme="minorHAnsi" w:cs="TTE17DE1D8t00"/>
          <w:b/>
          <w:snapToGrid/>
          <w:sz w:val="22"/>
          <w:szCs w:val="22"/>
        </w:rPr>
      </w:pPr>
      <w:r w:rsidRPr="00A04B4F">
        <w:rPr>
          <w:rFonts w:asciiTheme="minorHAnsi" w:hAnsiTheme="minorHAnsi" w:cs="TTE1806378t00"/>
          <w:b/>
          <w:snapToGrid/>
          <w:sz w:val="22"/>
          <w:szCs w:val="22"/>
          <w:u w:val="single"/>
        </w:rPr>
        <w:t>RECYCLING</w:t>
      </w:r>
      <w:r w:rsidRPr="00A04B4F">
        <w:rPr>
          <w:rFonts w:asciiTheme="minorHAnsi" w:hAnsiTheme="minorHAnsi" w:cs="TTE1806378t00"/>
          <w:b/>
          <w:snapToGrid/>
          <w:sz w:val="22"/>
          <w:szCs w:val="22"/>
        </w:rPr>
        <w:tab/>
      </w:r>
      <w:r w:rsidRPr="00A04B4F">
        <w:rPr>
          <w:rFonts w:asciiTheme="minorHAnsi" w:hAnsiTheme="minorHAnsi" w:cs="TTE1806378t00"/>
          <w:b/>
          <w:snapToGrid/>
          <w:sz w:val="22"/>
          <w:szCs w:val="22"/>
        </w:rPr>
        <w:tab/>
      </w:r>
      <w:r w:rsidRPr="00A04B4F">
        <w:rPr>
          <w:rFonts w:asciiTheme="minorHAnsi" w:hAnsiTheme="minorHAnsi" w:cs="TTE1806378t00"/>
          <w:b/>
          <w:snapToGrid/>
          <w:sz w:val="22"/>
          <w:szCs w:val="22"/>
        </w:rPr>
        <w:tab/>
      </w:r>
      <w:r w:rsidRPr="00A04B4F">
        <w:rPr>
          <w:rFonts w:asciiTheme="minorHAnsi" w:hAnsiTheme="minorHAnsi" w:cs="TTE1806378t00"/>
          <w:b/>
          <w:snapToGrid/>
          <w:sz w:val="22"/>
          <w:szCs w:val="22"/>
        </w:rPr>
        <w:tab/>
        <w:t xml:space="preserve"> </w:t>
      </w:r>
      <w:r w:rsidR="00A04B4F">
        <w:rPr>
          <w:rFonts w:asciiTheme="minorHAnsi" w:hAnsiTheme="minorHAnsi" w:cs="TTE1806378t00"/>
          <w:b/>
          <w:snapToGrid/>
          <w:sz w:val="22"/>
          <w:szCs w:val="22"/>
        </w:rPr>
        <w:tab/>
      </w:r>
      <w:r w:rsidRPr="00A04B4F">
        <w:rPr>
          <w:rFonts w:asciiTheme="minorHAnsi" w:hAnsiTheme="minorHAnsi" w:cs="TTE17DE1D8t00"/>
          <w:b/>
          <w:snapToGrid/>
          <w:sz w:val="22"/>
          <w:szCs w:val="22"/>
        </w:rPr>
        <w:t>NO CHARGE</w:t>
      </w:r>
    </w:p>
    <w:p w14:paraId="31BB2971" w14:textId="77777777" w:rsidR="00804200" w:rsidRPr="00A04B4F" w:rsidRDefault="00804200" w:rsidP="00804200">
      <w:pPr>
        <w:widowControl/>
        <w:autoSpaceDE w:val="0"/>
        <w:autoSpaceDN w:val="0"/>
        <w:adjustRightInd w:val="0"/>
        <w:rPr>
          <w:rFonts w:asciiTheme="minorHAnsi" w:hAnsiTheme="minorHAnsi" w:cs="TTE1806378t00"/>
          <w:snapToGrid/>
          <w:sz w:val="22"/>
          <w:szCs w:val="22"/>
        </w:rPr>
      </w:pPr>
    </w:p>
    <w:p w14:paraId="74319742" w14:textId="77777777" w:rsidR="00A04B4F" w:rsidRDefault="00A04B4F" w:rsidP="00804200">
      <w:pPr>
        <w:widowControl/>
        <w:autoSpaceDE w:val="0"/>
        <w:autoSpaceDN w:val="0"/>
        <w:adjustRightInd w:val="0"/>
        <w:rPr>
          <w:rFonts w:asciiTheme="minorHAnsi" w:hAnsiTheme="minorHAnsi" w:cs="TTE1806378t00"/>
          <w:b/>
          <w:snapToGrid/>
          <w:sz w:val="22"/>
          <w:szCs w:val="22"/>
          <w:u w:val="single"/>
        </w:rPr>
      </w:pPr>
    </w:p>
    <w:p w14:paraId="2D84BC8F" w14:textId="77777777" w:rsidR="00804200" w:rsidRPr="00A04B4F" w:rsidRDefault="00804200" w:rsidP="00804200">
      <w:pPr>
        <w:widowControl/>
        <w:autoSpaceDE w:val="0"/>
        <w:autoSpaceDN w:val="0"/>
        <w:adjustRightInd w:val="0"/>
        <w:rPr>
          <w:rFonts w:asciiTheme="minorHAnsi" w:hAnsiTheme="minorHAnsi" w:cs="TTE1806378t00"/>
          <w:b/>
          <w:snapToGrid/>
          <w:sz w:val="22"/>
          <w:szCs w:val="22"/>
          <w:u w:val="single"/>
        </w:rPr>
      </w:pPr>
      <w:r w:rsidRPr="00A04B4F">
        <w:rPr>
          <w:rFonts w:asciiTheme="minorHAnsi" w:hAnsiTheme="minorHAnsi" w:cs="TTE1806378t00"/>
          <w:b/>
          <w:snapToGrid/>
          <w:sz w:val="22"/>
          <w:szCs w:val="22"/>
          <w:u w:val="single"/>
        </w:rPr>
        <w:t xml:space="preserve">ELECTRONIC RECYLING- Questions call Lisa </w:t>
      </w:r>
      <w:r w:rsidR="008D52CF" w:rsidRPr="00A04B4F">
        <w:rPr>
          <w:rFonts w:asciiTheme="minorHAnsi" w:hAnsiTheme="minorHAnsi" w:cs="TTE1806378t00"/>
          <w:b/>
          <w:snapToGrid/>
          <w:sz w:val="22"/>
          <w:szCs w:val="22"/>
          <w:u w:val="single"/>
        </w:rPr>
        <w:t>Ryder</w:t>
      </w:r>
      <w:r w:rsidRPr="00A04B4F">
        <w:rPr>
          <w:rFonts w:asciiTheme="minorHAnsi" w:hAnsiTheme="minorHAnsi" w:cs="TTE1806378t00"/>
          <w:b/>
          <w:snapToGrid/>
          <w:sz w:val="22"/>
          <w:szCs w:val="22"/>
          <w:u w:val="single"/>
        </w:rPr>
        <w:t xml:space="preserve"> 910-330-3140</w:t>
      </w:r>
    </w:p>
    <w:p w14:paraId="58427DE8"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p>
    <w:p w14:paraId="09E523D2"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Television &amp; Computer Monitors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t xml:space="preserve">$ </w:t>
      </w:r>
      <w:r w:rsidR="008D52CF" w:rsidRPr="00A04B4F">
        <w:rPr>
          <w:rFonts w:asciiTheme="minorHAnsi" w:hAnsiTheme="minorHAnsi" w:cs="TTE17DE1D8t00"/>
          <w:snapToGrid/>
          <w:sz w:val="22"/>
          <w:szCs w:val="22"/>
        </w:rPr>
        <w:t>3</w:t>
      </w:r>
      <w:r w:rsidRPr="00A04B4F">
        <w:rPr>
          <w:rFonts w:asciiTheme="minorHAnsi" w:hAnsiTheme="minorHAnsi" w:cs="TTE17DE1D8t00"/>
          <w:snapToGrid/>
          <w:sz w:val="22"/>
          <w:szCs w:val="22"/>
        </w:rPr>
        <w:t>.00 each</w:t>
      </w:r>
    </w:p>
    <w:p w14:paraId="369BF067"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Microwaves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 xml:space="preserve">$ </w:t>
      </w:r>
      <w:r w:rsidR="008D52CF" w:rsidRPr="00A04B4F">
        <w:rPr>
          <w:rFonts w:asciiTheme="minorHAnsi" w:hAnsiTheme="minorHAnsi" w:cs="TTE17DE1D8t00"/>
          <w:snapToGrid/>
          <w:sz w:val="22"/>
          <w:szCs w:val="22"/>
        </w:rPr>
        <w:t>3</w:t>
      </w:r>
      <w:r w:rsidRPr="00A04B4F">
        <w:rPr>
          <w:rFonts w:asciiTheme="minorHAnsi" w:hAnsiTheme="minorHAnsi" w:cs="TTE17DE1D8t00"/>
          <w:snapToGrid/>
          <w:sz w:val="22"/>
          <w:szCs w:val="22"/>
        </w:rPr>
        <w:t>.00 each</w:t>
      </w:r>
    </w:p>
    <w:p w14:paraId="17627357"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Wood Pallets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$ 25.00 per ton</w:t>
      </w:r>
    </w:p>
    <w:p w14:paraId="36EF94DE" w14:textId="77777777" w:rsidR="00804200" w:rsidRPr="00A04B4F" w:rsidRDefault="00804200" w:rsidP="00804200">
      <w:pPr>
        <w:widowControl/>
        <w:autoSpaceDE w:val="0"/>
        <w:autoSpaceDN w:val="0"/>
        <w:adjustRightInd w:val="0"/>
        <w:rPr>
          <w:rFonts w:asciiTheme="minorHAnsi" w:hAnsiTheme="minorHAnsi" w:cs="TTE1806378t00"/>
          <w:snapToGrid/>
          <w:sz w:val="22"/>
          <w:szCs w:val="22"/>
        </w:rPr>
      </w:pPr>
    </w:p>
    <w:p w14:paraId="202ECE56" w14:textId="77777777" w:rsidR="00A04B4F" w:rsidRDefault="00A04B4F" w:rsidP="00804200">
      <w:pPr>
        <w:widowControl/>
        <w:autoSpaceDE w:val="0"/>
        <w:autoSpaceDN w:val="0"/>
        <w:adjustRightInd w:val="0"/>
        <w:rPr>
          <w:rFonts w:asciiTheme="minorHAnsi" w:hAnsiTheme="minorHAnsi" w:cs="TTE1806378t00"/>
          <w:b/>
          <w:snapToGrid/>
          <w:sz w:val="22"/>
          <w:szCs w:val="22"/>
          <w:u w:val="single"/>
        </w:rPr>
      </w:pPr>
    </w:p>
    <w:p w14:paraId="3EAE69DF" w14:textId="77777777" w:rsidR="00804200" w:rsidRPr="00A04B4F" w:rsidRDefault="00804200" w:rsidP="00804200">
      <w:pPr>
        <w:widowControl/>
        <w:autoSpaceDE w:val="0"/>
        <w:autoSpaceDN w:val="0"/>
        <w:adjustRightInd w:val="0"/>
        <w:rPr>
          <w:rFonts w:asciiTheme="minorHAnsi" w:hAnsiTheme="minorHAnsi" w:cs="TTE1806378t00"/>
          <w:b/>
          <w:snapToGrid/>
          <w:sz w:val="22"/>
          <w:szCs w:val="22"/>
          <w:u w:val="single"/>
        </w:rPr>
      </w:pPr>
      <w:r w:rsidRPr="00A04B4F">
        <w:rPr>
          <w:rFonts w:asciiTheme="minorHAnsi" w:hAnsiTheme="minorHAnsi" w:cs="TTE1806378t00"/>
          <w:b/>
          <w:snapToGrid/>
          <w:sz w:val="22"/>
          <w:szCs w:val="22"/>
          <w:u w:val="single"/>
        </w:rPr>
        <w:t>CONTAINER SITES</w:t>
      </w:r>
    </w:p>
    <w:p w14:paraId="4420656E"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Sale of County 30 gallon bag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B256A5" w:rsidRPr="00A04B4F">
        <w:rPr>
          <w:rFonts w:asciiTheme="minorHAnsi" w:hAnsiTheme="minorHAnsi" w:cs="TTE17DE1D8t00"/>
          <w:snapToGrid/>
          <w:sz w:val="22"/>
          <w:szCs w:val="22"/>
        </w:rPr>
        <w:tab/>
      </w:r>
      <w:r w:rsidRPr="00A04B4F">
        <w:rPr>
          <w:rFonts w:asciiTheme="minorHAnsi" w:hAnsiTheme="minorHAnsi" w:cs="TTE17DE1D8t00"/>
          <w:snapToGrid/>
          <w:sz w:val="22"/>
          <w:szCs w:val="22"/>
        </w:rPr>
        <w:t>$ 1.50 each</w:t>
      </w:r>
    </w:p>
    <w:p w14:paraId="29E00980"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Any other 30 gallon bag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t>$ 1.50 each</w:t>
      </w:r>
    </w:p>
    <w:p w14:paraId="12D9337E"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Household furniture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$ 3.00 each</w:t>
      </w:r>
    </w:p>
    <w:p w14:paraId="319920E5"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Recyclables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No Charge</w:t>
      </w:r>
    </w:p>
    <w:p w14:paraId="5A8FCCE7" w14:textId="77777777" w:rsidR="00804200" w:rsidRPr="00A04B4F" w:rsidRDefault="00804200" w:rsidP="00804200">
      <w:pPr>
        <w:widowControl/>
        <w:autoSpaceDE w:val="0"/>
        <w:autoSpaceDN w:val="0"/>
        <w:adjustRightInd w:val="0"/>
        <w:rPr>
          <w:rFonts w:asciiTheme="minorHAnsi" w:hAnsiTheme="minorHAnsi" w:cs="TTE1806378t00"/>
          <w:snapToGrid/>
          <w:sz w:val="22"/>
          <w:szCs w:val="22"/>
        </w:rPr>
      </w:pPr>
    </w:p>
    <w:p w14:paraId="59B4A058" w14:textId="77777777" w:rsidR="00A04B4F" w:rsidRDefault="00A04B4F" w:rsidP="00804200">
      <w:pPr>
        <w:widowControl/>
        <w:autoSpaceDE w:val="0"/>
        <w:autoSpaceDN w:val="0"/>
        <w:adjustRightInd w:val="0"/>
        <w:rPr>
          <w:rFonts w:asciiTheme="minorHAnsi" w:hAnsiTheme="minorHAnsi" w:cs="TTE1806378t00"/>
          <w:b/>
          <w:snapToGrid/>
          <w:sz w:val="22"/>
          <w:szCs w:val="22"/>
          <w:u w:val="single"/>
        </w:rPr>
      </w:pPr>
    </w:p>
    <w:p w14:paraId="0178356D" w14:textId="77777777" w:rsidR="00804200" w:rsidRPr="00A04B4F" w:rsidRDefault="00804200" w:rsidP="00804200">
      <w:pPr>
        <w:widowControl/>
        <w:autoSpaceDE w:val="0"/>
        <w:autoSpaceDN w:val="0"/>
        <w:adjustRightInd w:val="0"/>
        <w:rPr>
          <w:rFonts w:asciiTheme="minorHAnsi" w:hAnsiTheme="minorHAnsi" w:cs="TTE1806378t00"/>
          <w:b/>
          <w:snapToGrid/>
          <w:sz w:val="22"/>
          <w:szCs w:val="22"/>
          <w:u w:val="single"/>
        </w:rPr>
      </w:pPr>
      <w:r w:rsidRPr="00A04B4F">
        <w:rPr>
          <w:rFonts w:asciiTheme="minorHAnsi" w:hAnsiTheme="minorHAnsi" w:cs="TTE1806378t00"/>
          <w:b/>
          <w:snapToGrid/>
          <w:sz w:val="22"/>
          <w:szCs w:val="22"/>
          <w:u w:val="single"/>
        </w:rPr>
        <w:t>Tires</w:t>
      </w:r>
    </w:p>
    <w:p w14:paraId="7BA647D2"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Out of State Tires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B256A5" w:rsidRPr="00A04B4F">
        <w:rPr>
          <w:rFonts w:asciiTheme="minorHAnsi" w:hAnsiTheme="minorHAnsi" w:cs="TTE17DE1D8t00"/>
          <w:snapToGrid/>
          <w:sz w:val="22"/>
          <w:szCs w:val="22"/>
        </w:rPr>
        <w:tab/>
      </w:r>
      <w:r w:rsidRPr="00A04B4F">
        <w:rPr>
          <w:rFonts w:asciiTheme="minorHAnsi" w:hAnsiTheme="minorHAnsi" w:cs="TTE17DE1D8t00"/>
          <w:snapToGrid/>
          <w:sz w:val="22"/>
          <w:szCs w:val="22"/>
        </w:rPr>
        <w:t>$ .75 each</w:t>
      </w:r>
    </w:p>
    <w:p w14:paraId="351E5075" w14:textId="77777777" w:rsidR="00804200" w:rsidRPr="00A04B4F" w:rsidRDefault="00804200" w:rsidP="00804200">
      <w:pPr>
        <w:widowControl/>
        <w:autoSpaceDE w:val="0"/>
        <w:autoSpaceDN w:val="0"/>
        <w:adjustRightInd w:val="0"/>
        <w:rPr>
          <w:rFonts w:asciiTheme="minorHAnsi" w:hAnsiTheme="minorHAnsi" w:cs="TTE17DE1D8t00"/>
          <w:snapToGrid/>
          <w:sz w:val="22"/>
          <w:szCs w:val="22"/>
        </w:rPr>
      </w:pPr>
      <w:r w:rsidRPr="00A04B4F">
        <w:rPr>
          <w:rFonts w:asciiTheme="minorHAnsi" w:hAnsiTheme="minorHAnsi" w:cs="TTE17DE1D8t00"/>
          <w:snapToGrid/>
          <w:sz w:val="22"/>
          <w:szCs w:val="22"/>
        </w:rPr>
        <w:t xml:space="preserve">Tires on Rims </w:t>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Pr="00A04B4F">
        <w:rPr>
          <w:rFonts w:asciiTheme="minorHAnsi" w:hAnsiTheme="minorHAnsi" w:cs="TTE17DE1D8t00"/>
          <w:snapToGrid/>
          <w:sz w:val="22"/>
          <w:szCs w:val="22"/>
        </w:rPr>
        <w:tab/>
      </w:r>
      <w:r w:rsidR="00A04B4F">
        <w:rPr>
          <w:rFonts w:asciiTheme="minorHAnsi" w:hAnsiTheme="minorHAnsi" w:cs="TTE17DE1D8t00"/>
          <w:snapToGrid/>
          <w:sz w:val="22"/>
          <w:szCs w:val="22"/>
        </w:rPr>
        <w:tab/>
      </w:r>
      <w:r w:rsidRPr="00A04B4F">
        <w:rPr>
          <w:rFonts w:asciiTheme="minorHAnsi" w:hAnsiTheme="minorHAnsi" w:cs="TTE17DE1D8t00"/>
          <w:snapToGrid/>
          <w:sz w:val="22"/>
          <w:szCs w:val="22"/>
        </w:rPr>
        <w:t>$ .25 each</w:t>
      </w:r>
    </w:p>
    <w:p w14:paraId="67015F9C" w14:textId="77777777" w:rsidR="00804200" w:rsidRDefault="00804200" w:rsidP="00804200">
      <w:pPr>
        <w:spacing w:beforeLines="60" w:before="144" w:afterLines="60" w:after="144"/>
        <w:rPr>
          <w:rFonts w:asciiTheme="minorHAnsi" w:hAnsiTheme="minorHAnsi" w:cs="TTE17DE1D8t00"/>
          <w:snapToGrid/>
          <w:sz w:val="22"/>
          <w:szCs w:val="22"/>
        </w:rPr>
      </w:pPr>
      <w:r w:rsidRPr="00A04B4F">
        <w:rPr>
          <w:rFonts w:asciiTheme="minorHAnsi" w:hAnsiTheme="minorHAnsi" w:cs="TTE17DE1D8t00"/>
          <w:snapToGrid/>
          <w:sz w:val="22"/>
          <w:szCs w:val="22"/>
        </w:rPr>
        <w:t xml:space="preserve">Tires that do not qualify for free disposal </w:t>
      </w:r>
      <w:r w:rsidRPr="00A04B4F">
        <w:rPr>
          <w:rFonts w:asciiTheme="minorHAnsi" w:hAnsiTheme="minorHAnsi" w:cs="TTE17DE1D8t00"/>
          <w:snapToGrid/>
          <w:sz w:val="22"/>
          <w:szCs w:val="22"/>
        </w:rPr>
        <w:tab/>
        <w:t>$ .75 each</w:t>
      </w:r>
      <w:bookmarkEnd w:id="39"/>
    </w:p>
    <w:p w14:paraId="3ABDCBF9" w14:textId="77777777" w:rsidR="000022B5" w:rsidRDefault="000022B5" w:rsidP="00804200">
      <w:pPr>
        <w:spacing w:beforeLines="60" w:before="144" w:afterLines="60" w:after="144"/>
        <w:rPr>
          <w:rFonts w:asciiTheme="minorHAnsi" w:hAnsiTheme="minorHAnsi" w:cs="TTE17DE1D8t00"/>
          <w:snapToGrid/>
          <w:sz w:val="22"/>
          <w:szCs w:val="22"/>
        </w:rPr>
      </w:pPr>
    </w:p>
    <w:p w14:paraId="1E46E34E" w14:textId="77777777" w:rsidR="000022B5" w:rsidRDefault="000022B5">
      <w:pPr>
        <w:widowControl/>
        <w:rPr>
          <w:rFonts w:asciiTheme="minorHAnsi" w:hAnsiTheme="minorHAnsi" w:cs="TTE17DE1D8t00"/>
          <w:snapToGrid/>
          <w:sz w:val="22"/>
          <w:szCs w:val="22"/>
        </w:rPr>
      </w:pPr>
      <w:r>
        <w:rPr>
          <w:rFonts w:asciiTheme="minorHAnsi" w:hAnsiTheme="minorHAnsi" w:cs="TTE17DE1D8t00"/>
          <w:snapToGrid/>
          <w:sz w:val="22"/>
          <w:szCs w:val="22"/>
        </w:rPr>
        <w:br w:type="page"/>
      </w:r>
    </w:p>
    <w:p w14:paraId="208AE4A1" w14:textId="77777777" w:rsidR="000022B5" w:rsidRPr="006004DA" w:rsidRDefault="000022B5" w:rsidP="000022B5">
      <w:pPr>
        <w:spacing w:beforeLines="60" w:before="144" w:afterLines="60" w:after="144"/>
        <w:outlineLvl w:val="0"/>
        <w:rPr>
          <w:sz w:val="22"/>
          <w:szCs w:val="22"/>
        </w:rPr>
      </w:pPr>
      <w:r w:rsidRPr="006004DA">
        <w:rPr>
          <w:b/>
          <w:sz w:val="22"/>
          <w:szCs w:val="22"/>
          <w:u w:val="single"/>
        </w:rPr>
        <w:t>NON-COLLUSION AFFIDAVIT</w:t>
      </w:r>
      <w:r w:rsidRPr="006004DA">
        <w:rPr>
          <w:b/>
          <w:sz w:val="22"/>
          <w:szCs w:val="22"/>
        </w:rPr>
        <w:tab/>
      </w:r>
      <w:r w:rsidRPr="006004DA">
        <w:rPr>
          <w:b/>
          <w:sz w:val="22"/>
          <w:szCs w:val="22"/>
        </w:rPr>
        <w:tab/>
      </w:r>
      <w:r w:rsidRPr="006004DA">
        <w:rPr>
          <w:b/>
          <w:sz w:val="22"/>
          <w:szCs w:val="22"/>
        </w:rPr>
        <w:tab/>
      </w:r>
      <w:r w:rsidR="005C0EA2">
        <w:rPr>
          <w:b/>
          <w:sz w:val="22"/>
          <w:szCs w:val="22"/>
        </w:rPr>
        <w:tab/>
      </w:r>
      <w:r w:rsidR="005C0EA2">
        <w:rPr>
          <w:b/>
          <w:sz w:val="22"/>
          <w:szCs w:val="22"/>
        </w:rPr>
        <w:tab/>
      </w:r>
      <w:r w:rsidR="005C0EA2">
        <w:rPr>
          <w:b/>
          <w:sz w:val="22"/>
          <w:szCs w:val="22"/>
        </w:rPr>
        <w:tab/>
      </w:r>
      <w:r w:rsidRPr="00DE1CE5">
        <w:rPr>
          <w:b/>
          <w:sz w:val="22"/>
          <w:szCs w:val="22"/>
        </w:rPr>
        <w:t xml:space="preserve">Proposal Request No. </w:t>
      </w:r>
      <w:r w:rsidR="006D38AE">
        <w:rPr>
          <w:b/>
          <w:sz w:val="22"/>
          <w:szCs w:val="22"/>
        </w:rPr>
        <w:t>006-19</w:t>
      </w:r>
    </w:p>
    <w:p w14:paraId="0B71BE4C"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State of North Carolina</w:t>
      </w:r>
    </w:p>
    <w:p w14:paraId="259E19DD"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County of Onslow</w:t>
      </w:r>
    </w:p>
    <w:p w14:paraId="3D530C3A"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r w:rsidRPr="006004DA">
        <w:rPr>
          <w:sz w:val="22"/>
          <w:szCs w:val="22"/>
        </w:rPr>
        <w:t>_________</w:t>
      </w:r>
      <w:r>
        <w:rPr>
          <w:sz w:val="22"/>
          <w:szCs w:val="22"/>
        </w:rPr>
        <w:t>_____________</w:t>
      </w:r>
      <w:r w:rsidRPr="006004DA">
        <w:rPr>
          <w:sz w:val="22"/>
          <w:szCs w:val="22"/>
        </w:rPr>
        <w:t>___________________</w:t>
      </w:r>
      <w:r>
        <w:rPr>
          <w:sz w:val="22"/>
          <w:szCs w:val="22"/>
        </w:rPr>
        <w:t>(</w:t>
      </w:r>
      <w:r w:rsidRPr="00F64D22">
        <w:rPr>
          <w:sz w:val="20"/>
        </w:rPr>
        <w:t>name of individual</w:t>
      </w:r>
      <w:r>
        <w:rPr>
          <w:sz w:val="22"/>
          <w:szCs w:val="22"/>
        </w:rPr>
        <w:t>)</w:t>
      </w:r>
      <w:r w:rsidRPr="006004DA">
        <w:rPr>
          <w:sz w:val="22"/>
          <w:szCs w:val="22"/>
        </w:rPr>
        <w:t>, being first duly sworn, deposes and says that:</w:t>
      </w:r>
    </w:p>
    <w:p w14:paraId="3608D7DA"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rPr>
          <w:sz w:val="22"/>
          <w:szCs w:val="22"/>
        </w:rPr>
      </w:pPr>
      <w:r w:rsidRPr="006004DA">
        <w:rPr>
          <w:sz w:val="22"/>
          <w:szCs w:val="22"/>
        </w:rPr>
        <w:t>1.</w:t>
      </w:r>
      <w:r w:rsidRPr="006004DA">
        <w:rPr>
          <w:sz w:val="22"/>
          <w:szCs w:val="22"/>
        </w:rPr>
        <w:tab/>
        <w:t>He/She is the _________________</w:t>
      </w:r>
      <w:r>
        <w:rPr>
          <w:sz w:val="22"/>
          <w:szCs w:val="22"/>
        </w:rPr>
        <w:t>________</w:t>
      </w:r>
      <w:r w:rsidRPr="006004DA">
        <w:rPr>
          <w:sz w:val="22"/>
          <w:szCs w:val="22"/>
        </w:rPr>
        <w:t xml:space="preserve">__ </w:t>
      </w:r>
      <w:r>
        <w:rPr>
          <w:sz w:val="22"/>
          <w:szCs w:val="22"/>
        </w:rPr>
        <w:t xml:space="preserve"> (</w:t>
      </w:r>
      <w:r w:rsidRPr="00F64D22">
        <w:rPr>
          <w:sz w:val="20"/>
        </w:rPr>
        <w:t>title)</w:t>
      </w:r>
      <w:r>
        <w:rPr>
          <w:sz w:val="22"/>
          <w:szCs w:val="22"/>
        </w:rPr>
        <w:t xml:space="preserve"> </w:t>
      </w:r>
      <w:r w:rsidRPr="006004DA">
        <w:rPr>
          <w:sz w:val="22"/>
          <w:szCs w:val="22"/>
        </w:rPr>
        <w:t>of __________________________</w:t>
      </w:r>
      <w:r>
        <w:rPr>
          <w:sz w:val="22"/>
          <w:szCs w:val="22"/>
        </w:rPr>
        <w:t>_______</w:t>
      </w:r>
      <w:r w:rsidRPr="006004DA">
        <w:rPr>
          <w:sz w:val="22"/>
          <w:szCs w:val="22"/>
        </w:rPr>
        <w:t>_</w:t>
      </w:r>
      <w:r>
        <w:rPr>
          <w:sz w:val="22"/>
          <w:szCs w:val="22"/>
        </w:rPr>
        <w:t xml:space="preserve"> </w:t>
      </w:r>
      <w:r w:rsidRPr="00F64D22">
        <w:rPr>
          <w:sz w:val="20"/>
        </w:rPr>
        <w:t>(company name)</w:t>
      </w:r>
      <w:r w:rsidRPr="006004DA">
        <w:rPr>
          <w:sz w:val="22"/>
          <w:szCs w:val="22"/>
        </w:rPr>
        <w:t>, the proposer that has submitted the attached proposal;</w:t>
      </w:r>
    </w:p>
    <w:p w14:paraId="0C4D8450"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rPr>
          <w:sz w:val="22"/>
          <w:szCs w:val="22"/>
        </w:rPr>
      </w:pPr>
      <w:r w:rsidRPr="006004DA">
        <w:rPr>
          <w:sz w:val="22"/>
          <w:szCs w:val="22"/>
        </w:rPr>
        <w:t>2.</w:t>
      </w:r>
      <w:r w:rsidRPr="006004DA">
        <w:rPr>
          <w:sz w:val="22"/>
          <w:szCs w:val="22"/>
        </w:rPr>
        <w:tab/>
        <w:t>He/She is fully informed respecting the preparation and contents of the attached proposal and of all pertinent circumstances respecting such proposal;</w:t>
      </w:r>
    </w:p>
    <w:p w14:paraId="14D9BACB"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rPr>
          <w:sz w:val="22"/>
          <w:szCs w:val="22"/>
        </w:rPr>
      </w:pPr>
      <w:r w:rsidRPr="006004DA">
        <w:rPr>
          <w:sz w:val="22"/>
          <w:szCs w:val="22"/>
        </w:rPr>
        <w:t>3.</w:t>
      </w:r>
      <w:r w:rsidRPr="006004DA">
        <w:rPr>
          <w:sz w:val="22"/>
          <w:szCs w:val="22"/>
        </w:rPr>
        <w:tab/>
        <w:t>Such proposal is genuine and is not a collusive or sham proposal;</w:t>
      </w:r>
    </w:p>
    <w:p w14:paraId="7FDFCD64"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jc w:val="both"/>
        <w:rPr>
          <w:sz w:val="22"/>
          <w:szCs w:val="22"/>
        </w:rPr>
      </w:pPr>
      <w:r w:rsidRPr="006004DA">
        <w:rPr>
          <w:sz w:val="22"/>
          <w:szCs w:val="22"/>
        </w:rPr>
        <w:t>4.</w:t>
      </w:r>
      <w:r w:rsidRPr="006004DA">
        <w:rPr>
          <w:sz w:val="22"/>
          <w:szCs w:val="22"/>
        </w:rPr>
        <w:tab/>
        <w:t xml:space="preserve">Neither the said proposer nor any of its officers, partners, owners, agents, representatives, employees or parties in interest, including this affiant, has in any way colluded, conspired, connived or agreed, directly or indirectly, with any other proposer firm or Person to submit a collusive or sham proposal in connection with the contract for which the attached proposal has been submitted or to refrain from proposing in connection with such contract, or has in any manner, directly or indirectly sought by agreement or collusion of communication or conference with any other proposer, firm or person to fix the price or prices in the attached proposal or of any other proposers, or to fix any overhead, profit or cost element of the proposal price of the proposal of any other proposer or to secure through collusion, conspiracy, connivance or unlawful agreement any advantage against the County of Onslow or any person interested in the proposed contract; and </w:t>
      </w:r>
    </w:p>
    <w:p w14:paraId="47D778C1"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jc w:val="both"/>
        <w:rPr>
          <w:sz w:val="22"/>
          <w:szCs w:val="22"/>
        </w:rPr>
      </w:pPr>
    </w:p>
    <w:p w14:paraId="30404EAB"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jc w:val="both"/>
        <w:rPr>
          <w:sz w:val="22"/>
          <w:szCs w:val="22"/>
        </w:rPr>
      </w:pPr>
      <w:r w:rsidRPr="006004DA">
        <w:rPr>
          <w:sz w:val="22"/>
          <w:szCs w:val="22"/>
        </w:rPr>
        <w:t>5.</w:t>
      </w:r>
      <w:r w:rsidRPr="006004DA">
        <w:rPr>
          <w:sz w:val="22"/>
          <w:szCs w:val="22"/>
        </w:rPr>
        <w:tab/>
        <w:t>The price or prices quoted in the attached proposal are fair and proper and are not tainted by any collusion, conspiracy, connivance or unlawful agreement on the part of the proposer or any of its agents, representatives, owners, employees, or parties in interest, including this affiant.</w:t>
      </w:r>
    </w:p>
    <w:p w14:paraId="2E16C5B2"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p>
    <w:p w14:paraId="3AAB13C2"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t>____________________</w:t>
      </w:r>
      <w:r>
        <w:rPr>
          <w:sz w:val="22"/>
          <w:szCs w:val="22"/>
        </w:rPr>
        <w:t>_______</w:t>
      </w:r>
      <w:r w:rsidRPr="006004DA">
        <w:rPr>
          <w:sz w:val="22"/>
          <w:szCs w:val="22"/>
        </w:rPr>
        <w:t xml:space="preserve">_______                      </w:t>
      </w:r>
    </w:p>
    <w:p w14:paraId="5021C800" w14:textId="77777777" w:rsidR="000022B5" w:rsidRPr="00F64D22"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64D22">
        <w:rPr>
          <w:sz w:val="18"/>
          <w:szCs w:val="18"/>
        </w:rPr>
        <w:t>Signature</w:t>
      </w:r>
    </w:p>
    <w:p w14:paraId="3B028FA0"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Seal </w:t>
      </w:r>
    </w:p>
    <w:p w14:paraId="6C4CCEFB"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004DA">
        <w:rPr>
          <w:sz w:val="22"/>
          <w:szCs w:val="22"/>
        </w:rPr>
        <w:t>___________________________</w:t>
      </w:r>
      <w:r>
        <w:rPr>
          <w:sz w:val="22"/>
          <w:szCs w:val="22"/>
        </w:rPr>
        <w:t>________</w:t>
      </w:r>
      <w:r>
        <w:rPr>
          <w:sz w:val="22"/>
          <w:szCs w:val="22"/>
        </w:rPr>
        <w:tab/>
      </w:r>
      <w:r>
        <w:rPr>
          <w:sz w:val="22"/>
          <w:szCs w:val="22"/>
        </w:rPr>
        <w:tab/>
        <w:t xml:space="preserve">       </w:t>
      </w:r>
      <w:r w:rsidRPr="00F64D22">
        <w:rPr>
          <w:sz w:val="20"/>
        </w:rPr>
        <w:t xml:space="preserve">if </w:t>
      </w:r>
    </w:p>
    <w:p w14:paraId="59AD5590" w14:textId="77777777" w:rsidR="000022B5" w:rsidRPr="00F64D22"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18"/>
          <w:szCs w:val="18"/>
        </w:rPr>
      </w:pPr>
      <w:r>
        <w:rPr>
          <w:sz w:val="22"/>
          <w:szCs w:val="22"/>
        </w:rPr>
        <w:tab/>
      </w:r>
      <w:r>
        <w:rPr>
          <w:sz w:val="22"/>
          <w:szCs w:val="22"/>
        </w:rPr>
        <w:tab/>
      </w:r>
      <w:r>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F64D22">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Corporation</w:t>
      </w:r>
    </w:p>
    <w:p w14:paraId="69B8622E"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619B7BFD"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______________________________</w:t>
      </w:r>
    </w:p>
    <w:p w14:paraId="24F08DBA"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p>
    <w:p w14:paraId="3B79D2DD" w14:textId="77777777" w:rsidR="000022B5" w:rsidRPr="00F64D22"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b/>
          <w:sz w:val="22"/>
          <w:szCs w:val="22"/>
          <w:u w:val="single"/>
        </w:rPr>
      </w:pPr>
      <w:r w:rsidRPr="00F64D22">
        <w:rPr>
          <w:b/>
          <w:sz w:val="22"/>
          <w:szCs w:val="22"/>
          <w:u w:val="single"/>
        </w:rPr>
        <w:t>This form must be notarized</w:t>
      </w:r>
    </w:p>
    <w:p w14:paraId="4B9B4E43"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r w:rsidRPr="006004DA">
        <w:rPr>
          <w:sz w:val="22"/>
          <w:szCs w:val="22"/>
        </w:rPr>
        <w:t>SUBSCRIBED AND SWORN TO BEFORE ME,</w:t>
      </w:r>
    </w:p>
    <w:p w14:paraId="20164259"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szCs w:val="22"/>
        </w:rPr>
      </w:pPr>
      <w:r w:rsidRPr="006004DA">
        <w:rPr>
          <w:sz w:val="22"/>
          <w:szCs w:val="22"/>
        </w:rPr>
        <w:t xml:space="preserve">This ______ day of ___________________, </w:t>
      </w:r>
      <w:r w:rsidRPr="00DE1CE5">
        <w:rPr>
          <w:sz w:val="22"/>
          <w:szCs w:val="22"/>
        </w:rPr>
        <w:t>20</w:t>
      </w:r>
      <w:r>
        <w:rPr>
          <w:sz w:val="22"/>
          <w:szCs w:val="22"/>
        </w:rPr>
        <w:softHyphen/>
      </w:r>
      <w:r>
        <w:rPr>
          <w:sz w:val="22"/>
          <w:szCs w:val="22"/>
        </w:rPr>
        <w:softHyphen/>
        <w:t>1</w:t>
      </w:r>
      <w:r w:rsidR="00013868">
        <w:rPr>
          <w:sz w:val="22"/>
          <w:szCs w:val="22"/>
        </w:rPr>
        <w:t>9</w:t>
      </w:r>
    </w:p>
    <w:p w14:paraId="10FC1A4A" w14:textId="77777777" w:rsidR="000022B5" w:rsidRPr="006004DA"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szCs w:val="22"/>
        </w:rPr>
      </w:pPr>
      <w:r w:rsidRPr="006004DA">
        <w:rPr>
          <w:sz w:val="22"/>
          <w:szCs w:val="22"/>
        </w:rPr>
        <w:t>Notary Public _____________________________</w:t>
      </w:r>
    </w:p>
    <w:p w14:paraId="32894713" w14:textId="77777777" w:rsidR="000022B5" w:rsidRDefault="000022B5" w:rsidP="000022B5">
      <w:pPr>
        <w:spacing w:line="360" w:lineRule="auto"/>
        <w:rPr>
          <w:sz w:val="22"/>
          <w:szCs w:val="22"/>
        </w:rPr>
      </w:pPr>
      <w:r w:rsidRPr="006004DA">
        <w:rPr>
          <w:sz w:val="22"/>
          <w:szCs w:val="22"/>
        </w:rPr>
        <w:t>My Commission Expires: ____________________</w:t>
      </w:r>
      <w:r w:rsidRPr="006004DA">
        <w:rPr>
          <w:sz w:val="22"/>
          <w:szCs w:val="22"/>
        </w:rPr>
        <w:br w:type="page"/>
      </w:r>
    </w:p>
    <w:p w14:paraId="57787499" w14:textId="77777777" w:rsidR="000022B5" w:rsidRPr="00550B6E" w:rsidRDefault="000022B5" w:rsidP="000022B5">
      <w:pPr>
        <w:pStyle w:val="BodyText"/>
        <w:spacing w:before="202"/>
        <w:jc w:val="center"/>
        <w:rPr>
          <w:b/>
          <w:sz w:val="22"/>
          <w:szCs w:val="22"/>
        </w:rPr>
      </w:pPr>
      <w:r w:rsidRPr="00550B6E">
        <w:rPr>
          <w:b/>
          <w:spacing w:val="-2"/>
          <w:sz w:val="22"/>
          <w:szCs w:val="22"/>
          <w:u w:val="single" w:color="000000"/>
        </w:rPr>
        <w:t>CERTIFICATION</w:t>
      </w:r>
      <w:r w:rsidRPr="00550B6E">
        <w:rPr>
          <w:b/>
          <w:sz w:val="22"/>
          <w:szCs w:val="22"/>
          <w:u w:val="single" w:color="000000"/>
        </w:rPr>
        <w:t xml:space="preserve"> </w:t>
      </w:r>
      <w:r w:rsidRPr="00550B6E">
        <w:rPr>
          <w:b/>
          <w:spacing w:val="-1"/>
          <w:sz w:val="22"/>
          <w:szCs w:val="22"/>
          <w:u w:val="single" w:color="000000"/>
        </w:rPr>
        <w:t>REGARDING</w:t>
      </w:r>
      <w:r w:rsidRPr="00550B6E">
        <w:rPr>
          <w:b/>
          <w:spacing w:val="4"/>
          <w:sz w:val="22"/>
          <w:szCs w:val="22"/>
          <w:u w:val="single" w:color="000000"/>
        </w:rPr>
        <w:t xml:space="preserve"> </w:t>
      </w:r>
      <w:r w:rsidRPr="00550B6E">
        <w:rPr>
          <w:b/>
          <w:spacing w:val="-2"/>
          <w:sz w:val="22"/>
          <w:szCs w:val="22"/>
          <w:u w:val="single" w:color="000000"/>
        </w:rPr>
        <w:t>LOBBYING</w:t>
      </w:r>
    </w:p>
    <w:p w14:paraId="431E0379" w14:textId="77777777" w:rsidR="000022B5" w:rsidRPr="00550B6E" w:rsidRDefault="000022B5" w:rsidP="000022B5">
      <w:pPr>
        <w:pStyle w:val="BodyText"/>
        <w:spacing w:before="69"/>
        <w:rPr>
          <w:sz w:val="22"/>
          <w:szCs w:val="22"/>
        </w:rPr>
      </w:pPr>
      <w:r w:rsidRPr="00550B6E">
        <w:rPr>
          <w:spacing w:val="-2"/>
          <w:sz w:val="22"/>
          <w:szCs w:val="22"/>
        </w:rPr>
        <w:t xml:space="preserve"> “</w:t>
      </w:r>
      <w:r w:rsidRPr="00550B6E">
        <w:rPr>
          <w:spacing w:val="-2"/>
          <w:sz w:val="22"/>
          <w:szCs w:val="22"/>
          <w:u w:val="single" w:color="000000"/>
        </w:rPr>
        <w:t>Byrd</w:t>
      </w:r>
      <w:r w:rsidRPr="00550B6E">
        <w:rPr>
          <w:spacing w:val="1"/>
          <w:sz w:val="22"/>
          <w:szCs w:val="22"/>
          <w:u w:val="single" w:color="000000"/>
        </w:rPr>
        <w:t xml:space="preserve"> </w:t>
      </w:r>
      <w:r w:rsidRPr="00550B6E">
        <w:rPr>
          <w:spacing w:val="-2"/>
          <w:sz w:val="22"/>
          <w:szCs w:val="22"/>
          <w:u w:val="single" w:color="000000"/>
        </w:rPr>
        <w:t xml:space="preserve">Anti-Lobbying </w:t>
      </w:r>
      <w:r w:rsidRPr="00550B6E">
        <w:rPr>
          <w:spacing w:val="-1"/>
          <w:sz w:val="22"/>
          <w:szCs w:val="22"/>
          <w:u w:val="single" w:color="000000"/>
        </w:rPr>
        <w:t>Amendment,</w:t>
      </w:r>
      <w:r w:rsidRPr="00550B6E">
        <w:rPr>
          <w:sz w:val="22"/>
          <w:szCs w:val="22"/>
          <w:u w:val="single" w:color="000000"/>
        </w:rPr>
        <w:t xml:space="preserve"> 31 </w:t>
      </w:r>
      <w:r w:rsidRPr="00550B6E">
        <w:rPr>
          <w:spacing w:val="-2"/>
          <w:sz w:val="22"/>
          <w:szCs w:val="22"/>
          <w:u w:val="single" w:color="000000"/>
        </w:rPr>
        <w:t>U.S.C.</w:t>
      </w:r>
      <w:r w:rsidRPr="00550B6E">
        <w:rPr>
          <w:sz w:val="22"/>
          <w:szCs w:val="22"/>
          <w:u w:val="single" w:color="000000"/>
        </w:rPr>
        <w:t xml:space="preserve"> § </w:t>
      </w:r>
      <w:r w:rsidRPr="00550B6E">
        <w:rPr>
          <w:spacing w:val="-1"/>
          <w:sz w:val="22"/>
          <w:szCs w:val="22"/>
          <w:u w:val="single" w:color="000000"/>
        </w:rPr>
        <w:t>1352</w:t>
      </w:r>
      <w:r w:rsidRPr="00550B6E">
        <w:rPr>
          <w:sz w:val="22"/>
          <w:szCs w:val="22"/>
          <w:u w:val="single" w:color="000000"/>
        </w:rPr>
        <w:t xml:space="preserve"> </w:t>
      </w:r>
      <w:r w:rsidRPr="00550B6E">
        <w:rPr>
          <w:spacing w:val="-1"/>
          <w:sz w:val="22"/>
          <w:szCs w:val="22"/>
          <w:u w:val="single" w:color="000000"/>
        </w:rPr>
        <w:t>(as</w:t>
      </w:r>
      <w:r w:rsidRPr="00550B6E">
        <w:rPr>
          <w:sz w:val="22"/>
          <w:szCs w:val="22"/>
          <w:u w:val="single" w:color="000000"/>
        </w:rPr>
        <w:t xml:space="preserve"> </w:t>
      </w:r>
      <w:r w:rsidRPr="00550B6E">
        <w:rPr>
          <w:spacing w:val="-1"/>
          <w:sz w:val="22"/>
          <w:szCs w:val="22"/>
          <w:u w:val="single" w:color="000000"/>
        </w:rPr>
        <w:t>amended)</w:t>
      </w:r>
    </w:p>
    <w:p w14:paraId="71781664" w14:textId="77777777" w:rsidR="000022B5" w:rsidRPr="00550B6E" w:rsidRDefault="000022B5" w:rsidP="000022B5">
      <w:pPr>
        <w:pStyle w:val="Heading1"/>
        <w:jc w:val="both"/>
        <w:rPr>
          <w:rFonts w:ascii="Times New Roman" w:hAnsi="Times New Roman" w:cs="Times New Roman"/>
          <w:b w:val="0"/>
          <w:sz w:val="22"/>
          <w:szCs w:val="22"/>
        </w:rPr>
      </w:pPr>
      <w:r w:rsidRPr="00550B6E">
        <w:rPr>
          <w:rFonts w:ascii="Times New Roman" w:hAnsi="Times New Roman" w:cs="Times New Roman"/>
          <w:b w:val="0"/>
          <w:sz w:val="22"/>
          <w:szCs w:val="22"/>
        </w:rPr>
        <w:t>This certification requirement applies to all FEMA grant and coopera</w:t>
      </w:r>
      <w:r w:rsidR="000E2BB6">
        <w:rPr>
          <w:rFonts w:ascii="Times New Roman" w:hAnsi="Times New Roman" w:cs="Times New Roman"/>
          <w:b w:val="0"/>
          <w:sz w:val="22"/>
          <w:szCs w:val="22"/>
        </w:rPr>
        <w:t>tive agreement programs.   Contractors</w:t>
      </w:r>
      <w:r w:rsidRPr="00550B6E">
        <w:rPr>
          <w:rFonts w:ascii="Times New Roman" w:hAnsi="Times New Roman" w:cs="Times New Roman"/>
          <w:b w:val="0"/>
          <w:sz w:val="22"/>
          <w:szCs w:val="22"/>
        </w:rPr>
        <w:t xml:space="preserve"> that apply</w:t>
      </w:r>
      <w:r w:rsidRPr="00550B6E">
        <w:rPr>
          <w:rFonts w:ascii="Times New Roman" w:hAnsi="Times New Roman" w:cs="Times New Roman"/>
          <w:b w:val="0"/>
          <w:spacing w:val="-12"/>
          <w:sz w:val="22"/>
          <w:szCs w:val="22"/>
        </w:rPr>
        <w:t xml:space="preserve"> </w:t>
      </w:r>
      <w:r w:rsidRPr="00550B6E">
        <w:rPr>
          <w:rFonts w:ascii="Times New Roman" w:hAnsi="Times New Roman" w:cs="Times New Roman"/>
          <w:b w:val="0"/>
          <w:sz w:val="22"/>
          <w:szCs w:val="22"/>
        </w:rPr>
        <w:t>or</w:t>
      </w:r>
      <w:r w:rsidRPr="00550B6E">
        <w:rPr>
          <w:rFonts w:ascii="Times New Roman" w:hAnsi="Times New Roman" w:cs="Times New Roman"/>
          <w:b w:val="0"/>
          <w:spacing w:val="1"/>
          <w:sz w:val="22"/>
          <w:szCs w:val="22"/>
        </w:rPr>
        <w:t xml:space="preserve"> </w:t>
      </w:r>
      <w:r w:rsidRPr="00550B6E">
        <w:rPr>
          <w:rFonts w:ascii="Times New Roman" w:hAnsi="Times New Roman" w:cs="Times New Roman"/>
          <w:b w:val="0"/>
          <w:sz w:val="22"/>
          <w:szCs w:val="22"/>
        </w:rPr>
        <w:t>bid for</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an </w:t>
      </w:r>
      <w:r w:rsidRPr="00550B6E">
        <w:rPr>
          <w:rFonts w:ascii="Times New Roman" w:hAnsi="Times New Roman" w:cs="Times New Roman"/>
          <w:b w:val="0"/>
          <w:spacing w:val="-2"/>
          <w:sz w:val="22"/>
          <w:szCs w:val="22"/>
        </w:rPr>
        <w:t>award</w:t>
      </w:r>
      <w:r w:rsidRPr="00550B6E">
        <w:rPr>
          <w:rFonts w:ascii="Times New Roman" w:hAnsi="Times New Roman" w:cs="Times New Roman"/>
          <w:b w:val="0"/>
          <w:sz w:val="22"/>
          <w:szCs w:val="22"/>
        </w:rPr>
        <w:t xml:space="preserve"> of $100,000 or more shall file</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the required</w:t>
      </w:r>
      <w:r w:rsidRPr="00550B6E">
        <w:rPr>
          <w:rFonts w:ascii="Times New Roman" w:hAnsi="Times New Roman" w:cs="Times New Roman"/>
          <w:b w:val="0"/>
          <w:spacing w:val="35"/>
          <w:sz w:val="22"/>
          <w:szCs w:val="22"/>
        </w:rPr>
        <w:t xml:space="preserve"> </w:t>
      </w:r>
      <w:r w:rsidRPr="00550B6E">
        <w:rPr>
          <w:rFonts w:ascii="Times New Roman" w:hAnsi="Times New Roman" w:cs="Times New Roman"/>
          <w:b w:val="0"/>
          <w:spacing w:val="-2"/>
          <w:sz w:val="22"/>
          <w:szCs w:val="22"/>
        </w:rPr>
        <w:t xml:space="preserve">certification required by 49 CFR </w:t>
      </w:r>
      <w:r w:rsidR="00BA0233">
        <w:rPr>
          <w:rFonts w:ascii="Times New Roman" w:hAnsi="Times New Roman" w:cs="Times New Roman"/>
          <w:b w:val="0"/>
          <w:spacing w:val="-2"/>
          <w:sz w:val="22"/>
          <w:szCs w:val="22"/>
        </w:rPr>
        <w:t>P</w:t>
      </w:r>
      <w:r w:rsidRPr="00550B6E">
        <w:rPr>
          <w:rFonts w:ascii="Times New Roman" w:hAnsi="Times New Roman" w:cs="Times New Roman"/>
          <w:b w:val="0"/>
          <w:spacing w:val="-2"/>
          <w:sz w:val="22"/>
          <w:szCs w:val="22"/>
        </w:rPr>
        <w:t>art 20, “New Restrictions on Lobbying.”  Each</w:t>
      </w:r>
      <w:r w:rsidRPr="00550B6E">
        <w:rPr>
          <w:rFonts w:ascii="Times New Roman" w:hAnsi="Times New Roman" w:cs="Times New Roman"/>
          <w:b w:val="0"/>
          <w:sz w:val="22"/>
          <w:szCs w:val="22"/>
        </w:rPr>
        <w:t xml:space="preserve"> tier</w:t>
      </w:r>
      <w:r w:rsidRPr="00550B6E">
        <w:rPr>
          <w:rFonts w:ascii="Times New Roman" w:hAnsi="Times New Roman" w:cs="Times New Roman"/>
          <w:b w:val="0"/>
          <w:spacing w:val="-2"/>
          <w:sz w:val="22"/>
          <w:szCs w:val="22"/>
        </w:rPr>
        <w:t xml:space="preserve"> certifies</w:t>
      </w:r>
      <w:r w:rsidRPr="00550B6E">
        <w:rPr>
          <w:rFonts w:ascii="Times New Roman" w:hAnsi="Times New Roman" w:cs="Times New Roman"/>
          <w:b w:val="0"/>
          <w:sz w:val="22"/>
          <w:szCs w:val="22"/>
        </w:rPr>
        <w:t xml:space="preserve"> to the</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tier above</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that it will not and</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has not</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used federally </w:t>
      </w:r>
      <w:r w:rsidRPr="00550B6E">
        <w:rPr>
          <w:rFonts w:ascii="Times New Roman" w:hAnsi="Times New Roman" w:cs="Times New Roman"/>
          <w:b w:val="0"/>
          <w:spacing w:val="-2"/>
          <w:sz w:val="22"/>
          <w:szCs w:val="22"/>
        </w:rPr>
        <w:t>appropriated</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funds to pay</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10"/>
          <w:sz w:val="22"/>
          <w:szCs w:val="22"/>
        </w:rPr>
        <w:t xml:space="preserve"> </w:t>
      </w:r>
      <w:r w:rsidRPr="00550B6E">
        <w:rPr>
          <w:rFonts w:ascii="Times New Roman" w:hAnsi="Times New Roman" w:cs="Times New Roman"/>
          <w:b w:val="0"/>
          <w:sz w:val="22"/>
          <w:szCs w:val="22"/>
        </w:rPr>
        <w:t>person or organization for</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pacing w:val="-2"/>
          <w:sz w:val="22"/>
          <w:szCs w:val="22"/>
        </w:rPr>
        <w:t>influencing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or</w:t>
      </w:r>
      <w:r w:rsidRPr="00550B6E">
        <w:rPr>
          <w:rFonts w:ascii="Times New Roman" w:hAnsi="Times New Roman" w:cs="Times New Roman"/>
          <w:b w:val="0"/>
          <w:spacing w:val="67"/>
          <w:sz w:val="22"/>
          <w:szCs w:val="22"/>
        </w:rPr>
        <w:t xml:space="preserve"> </w:t>
      </w:r>
      <w:r w:rsidRPr="00550B6E">
        <w:rPr>
          <w:rFonts w:ascii="Times New Roman" w:hAnsi="Times New Roman" w:cs="Times New Roman"/>
          <w:b w:val="0"/>
          <w:sz w:val="22"/>
          <w:szCs w:val="22"/>
        </w:rPr>
        <w:t>attempting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to</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influence </w:t>
      </w:r>
      <w:r w:rsidRPr="00550B6E">
        <w:rPr>
          <w:rFonts w:ascii="Times New Roman" w:hAnsi="Times New Roman" w:cs="Times New Roman"/>
          <w:b w:val="0"/>
          <w:spacing w:val="-2"/>
          <w:sz w:val="22"/>
          <w:szCs w:val="22"/>
        </w:rPr>
        <w:t>an</w:t>
      </w:r>
      <w:r w:rsidRPr="00550B6E">
        <w:rPr>
          <w:rFonts w:ascii="Times New Roman" w:hAnsi="Times New Roman" w:cs="Times New Roman"/>
          <w:b w:val="0"/>
          <w:sz w:val="22"/>
          <w:szCs w:val="22"/>
        </w:rPr>
        <w:t xml:space="preserve"> officer</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 xml:space="preserve">or </w:t>
      </w:r>
      <w:r w:rsidRPr="00550B6E">
        <w:rPr>
          <w:rFonts w:ascii="Times New Roman" w:hAnsi="Times New Roman" w:cs="Times New Roman"/>
          <w:b w:val="0"/>
          <w:spacing w:val="-2"/>
          <w:sz w:val="22"/>
          <w:szCs w:val="22"/>
        </w:rPr>
        <w:t>employee</w:t>
      </w:r>
      <w:r w:rsidRPr="00550B6E">
        <w:rPr>
          <w:rFonts w:ascii="Times New Roman" w:hAnsi="Times New Roman" w:cs="Times New Roman"/>
          <w:b w:val="0"/>
          <w:sz w:val="22"/>
          <w:szCs w:val="22"/>
        </w:rPr>
        <w:t xml:space="preserve"> of</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any</w:t>
      </w:r>
      <w:r w:rsidRPr="00550B6E">
        <w:rPr>
          <w:rFonts w:ascii="Times New Roman" w:hAnsi="Times New Roman" w:cs="Times New Roman"/>
          <w:b w:val="0"/>
          <w:spacing w:val="-7"/>
          <w:sz w:val="22"/>
          <w:szCs w:val="22"/>
        </w:rPr>
        <w:t xml:space="preserve"> </w:t>
      </w:r>
      <w:r w:rsidRPr="00550B6E">
        <w:rPr>
          <w:rFonts w:ascii="Times New Roman" w:hAnsi="Times New Roman" w:cs="Times New Roman"/>
          <w:b w:val="0"/>
          <w:spacing w:val="-2"/>
          <w:sz w:val="22"/>
          <w:szCs w:val="22"/>
        </w:rPr>
        <w:t>agency,</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a member of</w:t>
      </w:r>
      <w:r w:rsidRPr="00550B6E">
        <w:rPr>
          <w:rFonts w:ascii="Times New Roman" w:hAnsi="Times New Roman" w:cs="Times New Roman"/>
          <w:b w:val="0"/>
          <w:spacing w:val="1"/>
          <w:sz w:val="22"/>
          <w:szCs w:val="22"/>
        </w:rPr>
        <w:t xml:space="preserve"> </w:t>
      </w:r>
      <w:r w:rsidRPr="00550B6E">
        <w:rPr>
          <w:rFonts w:ascii="Times New Roman" w:hAnsi="Times New Roman" w:cs="Times New Roman"/>
          <w:b w:val="0"/>
          <w:sz w:val="22"/>
          <w:szCs w:val="22"/>
        </w:rPr>
        <w:t>Congress,</w:t>
      </w:r>
      <w:r w:rsidRPr="00550B6E">
        <w:rPr>
          <w:rFonts w:ascii="Times New Roman" w:hAnsi="Times New Roman" w:cs="Times New Roman"/>
          <w:b w:val="0"/>
          <w:spacing w:val="45"/>
          <w:sz w:val="22"/>
          <w:szCs w:val="22"/>
        </w:rPr>
        <w:t xml:space="preserve"> </w:t>
      </w:r>
      <w:r w:rsidRPr="00550B6E">
        <w:rPr>
          <w:rFonts w:ascii="Times New Roman" w:hAnsi="Times New Roman" w:cs="Times New Roman"/>
          <w:b w:val="0"/>
          <w:sz w:val="22"/>
          <w:szCs w:val="22"/>
        </w:rPr>
        <w:t>officer</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 xml:space="preserve">or </w:t>
      </w:r>
      <w:r w:rsidRPr="00550B6E">
        <w:rPr>
          <w:rFonts w:ascii="Times New Roman" w:hAnsi="Times New Roman" w:cs="Times New Roman"/>
          <w:b w:val="0"/>
          <w:spacing w:val="-2"/>
          <w:sz w:val="22"/>
          <w:szCs w:val="22"/>
        </w:rPr>
        <w:t>employee</w:t>
      </w:r>
      <w:r w:rsidRPr="00550B6E">
        <w:rPr>
          <w:rFonts w:ascii="Times New Roman" w:hAnsi="Times New Roman" w:cs="Times New Roman"/>
          <w:b w:val="0"/>
          <w:sz w:val="22"/>
          <w:szCs w:val="22"/>
        </w:rPr>
        <w:t xml:space="preserve"> of Congress, or an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pacing w:val="-2"/>
          <w:sz w:val="22"/>
          <w:szCs w:val="22"/>
        </w:rPr>
        <w:t>employee</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 xml:space="preserve">of a member of </w:t>
      </w:r>
      <w:r w:rsidRPr="00550B6E">
        <w:rPr>
          <w:rFonts w:ascii="Times New Roman" w:hAnsi="Times New Roman" w:cs="Times New Roman"/>
          <w:b w:val="0"/>
          <w:spacing w:val="-2"/>
          <w:sz w:val="22"/>
          <w:szCs w:val="22"/>
        </w:rPr>
        <w:t>Congress</w:t>
      </w:r>
      <w:r w:rsidRPr="00550B6E">
        <w:rPr>
          <w:rFonts w:ascii="Times New Roman" w:hAnsi="Times New Roman" w:cs="Times New Roman"/>
          <w:b w:val="0"/>
          <w:sz w:val="22"/>
          <w:szCs w:val="22"/>
        </w:rPr>
        <w:t xml:space="preserve"> in</w:t>
      </w:r>
      <w:r w:rsidRPr="00550B6E">
        <w:rPr>
          <w:rFonts w:ascii="Times New Roman" w:hAnsi="Times New Roman" w:cs="Times New Roman"/>
          <w:b w:val="0"/>
          <w:spacing w:val="57"/>
          <w:sz w:val="22"/>
          <w:szCs w:val="22"/>
        </w:rPr>
        <w:t xml:space="preserve"> </w:t>
      </w:r>
      <w:r w:rsidRPr="00550B6E">
        <w:rPr>
          <w:rFonts w:ascii="Times New Roman" w:hAnsi="Times New Roman" w:cs="Times New Roman"/>
          <w:b w:val="0"/>
          <w:sz w:val="22"/>
          <w:szCs w:val="22"/>
        </w:rPr>
        <w:t>connection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with</w:t>
      </w:r>
      <w:r w:rsidRPr="00550B6E">
        <w:rPr>
          <w:rFonts w:ascii="Times New Roman" w:hAnsi="Times New Roman" w:cs="Times New Roman"/>
          <w:b w:val="0"/>
          <w:spacing w:val="-2"/>
          <w:sz w:val="22"/>
          <w:szCs w:val="22"/>
        </w:rPr>
        <w:t xml:space="preserve"> obtaining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7"/>
          <w:sz w:val="22"/>
          <w:szCs w:val="22"/>
        </w:rPr>
        <w:t xml:space="preserve"> </w:t>
      </w:r>
      <w:r w:rsidRPr="00550B6E">
        <w:rPr>
          <w:rFonts w:ascii="Times New Roman" w:hAnsi="Times New Roman" w:cs="Times New Roman"/>
          <w:b w:val="0"/>
          <w:sz w:val="22"/>
          <w:szCs w:val="22"/>
        </w:rPr>
        <w:t>Federal</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pacing w:val="-2"/>
          <w:sz w:val="22"/>
          <w:szCs w:val="22"/>
        </w:rPr>
        <w:t>contract,</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grant,</w:t>
      </w:r>
      <w:r w:rsidRPr="00550B6E">
        <w:rPr>
          <w:rFonts w:ascii="Times New Roman" w:hAnsi="Times New Roman" w:cs="Times New Roman"/>
          <w:b w:val="0"/>
          <w:sz w:val="22"/>
          <w:szCs w:val="22"/>
        </w:rPr>
        <w:t xml:space="preserve"> or</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10"/>
          <w:sz w:val="22"/>
          <w:szCs w:val="22"/>
        </w:rPr>
        <w:t xml:space="preserve"> </w:t>
      </w:r>
      <w:r w:rsidRPr="00550B6E">
        <w:rPr>
          <w:rFonts w:ascii="Times New Roman" w:hAnsi="Times New Roman" w:cs="Times New Roman"/>
          <w:b w:val="0"/>
          <w:sz w:val="22"/>
          <w:szCs w:val="22"/>
        </w:rPr>
        <w:t>other award</w:t>
      </w:r>
      <w:r w:rsidRPr="00550B6E">
        <w:rPr>
          <w:rFonts w:ascii="Times New Roman" w:hAnsi="Times New Roman" w:cs="Times New Roman"/>
          <w:b w:val="0"/>
          <w:spacing w:val="1"/>
          <w:sz w:val="22"/>
          <w:szCs w:val="22"/>
        </w:rPr>
        <w:t xml:space="preserve"> </w:t>
      </w:r>
      <w:r w:rsidRPr="00550B6E">
        <w:rPr>
          <w:rFonts w:ascii="Times New Roman" w:hAnsi="Times New Roman" w:cs="Times New Roman"/>
          <w:b w:val="0"/>
          <w:sz w:val="22"/>
          <w:szCs w:val="22"/>
        </w:rPr>
        <w:t>covered</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pacing w:val="4"/>
          <w:sz w:val="22"/>
          <w:szCs w:val="22"/>
        </w:rPr>
        <w:t>by</w:t>
      </w:r>
      <w:r w:rsidRPr="00550B6E">
        <w:rPr>
          <w:rFonts w:ascii="Times New Roman" w:hAnsi="Times New Roman" w:cs="Times New Roman"/>
          <w:b w:val="0"/>
          <w:spacing w:val="65"/>
          <w:sz w:val="22"/>
          <w:szCs w:val="22"/>
        </w:rPr>
        <w:t xml:space="preserve"> </w:t>
      </w:r>
      <w:r w:rsidRPr="00550B6E">
        <w:rPr>
          <w:rFonts w:ascii="Times New Roman" w:hAnsi="Times New Roman" w:cs="Times New Roman"/>
          <w:b w:val="0"/>
          <w:sz w:val="22"/>
          <w:szCs w:val="22"/>
        </w:rPr>
        <w:t xml:space="preserve">31 U.S.C. § 1352. </w:t>
      </w:r>
      <w:r w:rsidRPr="00550B6E">
        <w:rPr>
          <w:rFonts w:ascii="Times New Roman" w:hAnsi="Times New Roman" w:cs="Times New Roman"/>
          <w:b w:val="0"/>
          <w:spacing w:val="-2"/>
          <w:sz w:val="22"/>
          <w:szCs w:val="22"/>
        </w:rPr>
        <w:t>Each</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tier</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shall</w:t>
      </w:r>
      <w:r w:rsidRPr="00550B6E">
        <w:rPr>
          <w:rFonts w:ascii="Times New Roman" w:hAnsi="Times New Roman" w:cs="Times New Roman"/>
          <w:b w:val="0"/>
          <w:sz w:val="22"/>
          <w:szCs w:val="22"/>
        </w:rPr>
        <w:t xml:space="preserve"> also</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disclose</w:t>
      </w:r>
      <w:r w:rsidRPr="00550B6E">
        <w:rPr>
          <w:rFonts w:ascii="Times New Roman" w:hAnsi="Times New Roman" w:cs="Times New Roman"/>
          <w:b w:val="0"/>
          <w:spacing w:val="-3"/>
          <w:sz w:val="22"/>
          <w:szCs w:val="22"/>
        </w:rPr>
        <w:t xml:space="preserve"> the name of any registrant under the Lobby Disclosure Act of 1995 who has made lobbying contacts on its behalf with non-f</w:t>
      </w:r>
      <w:r w:rsidRPr="00550B6E">
        <w:rPr>
          <w:rFonts w:ascii="Times New Roman" w:hAnsi="Times New Roman" w:cs="Times New Roman"/>
          <w:b w:val="0"/>
          <w:spacing w:val="-2"/>
          <w:sz w:val="22"/>
          <w:szCs w:val="22"/>
        </w:rPr>
        <w:t>ederal</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 xml:space="preserve">funds with respect to that federal contract, grant or award covered by 31 U.S.C. 1352.  Such disclosures </w:t>
      </w:r>
      <w:r w:rsidRPr="00550B6E">
        <w:rPr>
          <w:rFonts w:ascii="Times New Roman" w:hAnsi="Times New Roman" w:cs="Times New Roman"/>
          <w:b w:val="0"/>
          <w:sz w:val="22"/>
          <w:szCs w:val="22"/>
        </w:rPr>
        <w:t xml:space="preserve">are forwarded from tier to tier up to the County. </w:t>
      </w:r>
    </w:p>
    <w:p w14:paraId="26FFE793" w14:textId="77777777" w:rsidR="000022B5" w:rsidRPr="00550B6E" w:rsidRDefault="000022B5" w:rsidP="000022B5">
      <w:pPr>
        <w:spacing w:before="8"/>
        <w:rPr>
          <w:sz w:val="22"/>
          <w:szCs w:val="22"/>
        </w:rPr>
      </w:pPr>
    </w:p>
    <w:p w14:paraId="4263C5F3" w14:textId="77777777" w:rsidR="000022B5" w:rsidRPr="00550B6E" w:rsidRDefault="000022B5" w:rsidP="000022B5">
      <w:pPr>
        <w:pStyle w:val="BodyText"/>
        <w:spacing w:before="16"/>
        <w:rPr>
          <w:b/>
          <w:sz w:val="22"/>
          <w:szCs w:val="22"/>
        </w:rPr>
      </w:pPr>
      <w:r w:rsidRPr="00550B6E">
        <w:rPr>
          <w:b/>
          <w:sz w:val="22"/>
          <w:szCs w:val="22"/>
        </w:rPr>
        <w:t>The</w:t>
      </w:r>
      <w:r w:rsidRPr="00550B6E">
        <w:rPr>
          <w:b/>
          <w:spacing w:val="-4"/>
          <w:sz w:val="22"/>
          <w:szCs w:val="22"/>
        </w:rPr>
        <w:t xml:space="preserve"> offeror, by signing its offer, hereby </w:t>
      </w:r>
      <w:r w:rsidRPr="00550B6E">
        <w:rPr>
          <w:b/>
          <w:spacing w:val="-2"/>
          <w:sz w:val="22"/>
          <w:szCs w:val="22"/>
        </w:rPr>
        <w:t>certifies,</w:t>
      </w:r>
      <w:r w:rsidRPr="00550B6E">
        <w:rPr>
          <w:b/>
          <w:sz w:val="22"/>
          <w:szCs w:val="22"/>
        </w:rPr>
        <w:t xml:space="preserve"> to the</w:t>
      </w:r>
      <w:r w:rsidRPr="00550B6E">
        <w:rPr>
          <w:b/>
          <w:spacing w:val="-3"/>
          <w:sz w:val="22"/>
          <w:szCs w:val="22"/>
        </w:rPr>
        <w:t xml:space="preserve"> </w:t>
      </w:r>
      <w:r w:rsidRPr="00550B6E">
        <w:rPr>
          <w:b/>
          <w:spacing w:val="-1"/>
          <w:sz w:val="22"/>
          <w:szCs w:val="22"/>
        </w:rPr>
        <w:t>best</w:t>
      </w:r>
      <w:r w:rsidRPr="00550B6E">
        <w:rPr>
          <w:b/>
          <w:sz w:val="22"/>
          <w:szCs w:val="22"/>
        </w:rPr>
        <w:t xml:space="preserve"> of</w:t>
      </w:r>
      <w:r w:rsidRPr="00550B6E">
        <w:rPr>
          <w:b/>
          <w:spacing w:val="-1"/>
          <w:sz w:val="22"/>
          <w:szCs w:val="22"/>
        </w:rPr>
        <w:t xml:space="preserve"> </w:t>
      </w:r>
      <w:r w:rsidRPr="00550B6E">
        <w:rPr>
          <w:b/>
          <w:sz w:val="22"/>
          <w:szCs w:val="22"/>
        </w:rPr>
        <w:t xml:space="preserve">his or </w:t>
      </w:r>
      <w:r w:rsidRPr="00550B6E">
        <w:rPr>
          <w:b/>
          <w:spacing w:val="-1"/>
          <w:sz w:val="22"/>
          <w:szCs w:val="22"/>
        </w:rPr>
        <w:t>her</w:t>
      </w:r>
      <w:r w:rsidRPr="00550B6E">
        <w:rPr>
          <w:b/>
          <w:spacing w:val="-4"/>
          <w:sz w:val="22"/>
          <w:szCs w:val="22"/>
        </w:rPr>
        <w:t xml:space="preserve"> </w:t>
      </w:r>
      <w:r w:rsidRPr="00550B6E">
        <w:rPr>
          <w:b/>
          <w:spacing w:val="-1"/>
          <w:sz w:val="22"/>
          <w:szCs w:val="22"/>
        </w:rPr>
        <w:t>knowledge and belief that:</w:t>
      </w:r>
    </w:p>
    <w:p w14:paraId="08ADC310" w14:textId="77777777" w:rsidR="000022B5" w:rsidRPr="00550B6E" w:rsidRDefault="000022B5" w:rsidP="000022B5">
      <w:pPr>
        <w:pStyle w:val="Heading1"/>
        <w:numPr>
          <w:ilvl w:val="0"/>
          <w:numId w:val="28"/>
        </w:numPr>
        <w:spacing w:before="0" w:after="0"/>
        <w:jc w:val="both"/>
        <w:rPr>
          <w:rFonts w:ascii="Times New Roman" w:hAnsi="Times New Roman" w:cs="Times New Roman"/>
          <w:b w:val="0"/>
          <w:sz w:val="22"/>
          <w:szCs w:val="22"/>
        </w:rPr>
      </w:pPr>
      <w:r w:rsidRPr="00550B6E">
        <w:rPr>
          <w:rFonts w:ascii="Times New Roman" w:hAnsi="Times New Roman" w:cs="Times New Roman"/>
          <w:b w:val="0"/>
          <w:sz w:val="22"/>
          <w:szCs w:val="22"/>
        </w:rPr>
        <w:t xml:space="preserve">No </w:t>
      </w:r>
      <w:r w:rsidRPr="00550B6E">
        <w:rPr>
          <w:rFonts w:ascii="Times New Roman" w:hAnsi="Times New Roman" w:cs="Times New Roman"/>
          <w:b w:val="0"/>
          <w:spacing w:val="-2"/>
          <w:sz w:val="22"/>
          <w:szCs w:val="22"/>
        </w:rPr>
        <w:t>Federal</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appropriated</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funds have been paid or will be</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 xml:space="preserve">paid, </w:t>
      </w:r>
      <w:r w:rsidRPr="00550B6E">
        <w:rPr>
          <w:rFonts w:ascii="Times New Roman" w:hAnsi="Times New Roman" w:cs="Times New Roman"/>
          <w:b w:val="0"/>
          <w:spacing w:val="1"/>
          <w:sz w:val="22"/>
          <w:szCs w:val="22"/>
        </w:rPr>
        <w:t>by</w:t>
      </w:r>
      <w:r w:rsidRPr="00550B6E">
        <w:rPr>
          <w:rFonts w:ascii="Times New Roman" w:hAnsi="Times New Roman" w:cs="Times New Roman"/>
          <w:b w:val="0"/>
          <w:spacing w:val="-9"/>
          <w:sz w:val="22"/>
          <w:szCs w:val="22"/>
        </w:rPr>
        <w:t xml:space="preserve"> </w:t>
      </w:r>
      <w:r w:rsidRPr="00550B6E">
        <w:rPr>
          <w:rFonts w:ascii="Times New Roman" w:hAnsi="Times New Roman" w:cs="Times New Roman"/>
          <w:b w:val="0"/>
          <w:spacing w:val="1"/>
          <w:sz w:val="22"/>
          <w:szCs w:val="22"/>
        </w:rPr>
        <w:t>or</w:t>
      </w:r>
      <w:r w:rsidRPr="00550B6E">
        <w:rPr>
          <w:rFonts w:ascii="Times New Roman" w:hAnsi="Times New Roman" w:cs="Times New Roman"/>
          <w:b w:val="0"/>
          <w:sz w:val="22"/>
          <w:szCs w:val="22"/>
        </w:rPr>
        <w:t xml:space="preserve"> on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behalf of</w:t>
      </w:r>
      <w:r w:rsidRPr="00550B6E">
        <w:rPr>
          <w:rFonts w:ascii="Times New Roman" w:hAnsi="Times New Roman" w:cs="Times New Roman"/>
          <w:b w:val="0"/>
          <w:spacing w:val="35"/>
          <w:sz w:val="22"/>
          <w:szCs w:val="22"/>
        </w:rPr>
        <w:t xml:space="preserve"> </w:t>
      </w:r>
      <w:r w:rsidRPr="00550B6E">
        <w:rPr>
          <w:rFonts w:ascii="Times New Roman" w:hAnsi="Times New Roman" w:cs="Times New Roman"/>
          <w:b w:val="0"/>
          <w:sz w:val="22"/>
          <w:szCs w:val="22"/>
        </w:rPr>
        <w:t>the undersigned,</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to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10"/>
          <w:sz w:val="22"/>
          <w:szCs w:val="22"/>
        </w:rPr>
        <w:t xml:space="preserve"> </w:t>
      </w:r>
      <w:r w:rsidRPr="00550B6E">
        <w:rPr>
          <w:rFonts w:ascii="Times New Roman" w:hAnsi="Times New Roman" w:cs="Times New Roman"/>
          <w:b w:val="0"/>
          <w:sz w:val="22"/>
          <w:szCs w:val="22"/>
        </w:rPr>
        <w:t>person for</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influencing</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or attempting</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to influence an officer</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or</w:t>
      </w:r>
      <w:r w:rsidRPr="00550B6E">
        <w:rPr>
          <w:rFonts w:ascii="Times New Roman" w:hAnsi="Times New Roman" w:cs="Times New Roman"/>
          <w:b w:val="0"/>
          <w:spacing w:val="37"/>
          <w:sz w:val="22"/>
          <w:szCs w:val="22"/>
        </w:rPr>
        <w:t xml:space="preserve"> </w:t>
      </w:r>
      <w:r w:rsidRPr="00550B6E">
        <w:rPr>
          <w:rFonts w:ascii="Times New Roman" w:hAnsi="Times New Roman" w:cs="Times New Roman"/>
          <w:b w:val="0"/>
          <w:spacing w:val="-2"/>
          <w:sz w:val="22"/>
          <w:szCs w:val="22"/>
        </w:rPr>
        <w:t>employee</w:t>
      </w:r>
      <w:r w:rsidRPr="00550B6E">
        <w:rPr>
          <w:rFonts w:ascii="Times New Roman" w:hAnsi="Times New Roman" w:cs="Times New Roman"/>
          <w:b w:val="0"/>
          <w:sz w:val="22"/>
          <w:szCs w:val="22"/>
        </w:rPr>
        <w:t xml:space="preserve"> of an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pacing w:val="-2"/>
          <w:sz w:val="22"/>
          <w:szCs w:val="22"/>
        </w:rPr>
        <w:t>agency,</w:t>
      </w:r>
      <w:r w:rsidRPr="00550B6E">
        <w:rPr>
          <w:rFonts w:ascii="Times New Roman" w:hAnsi="Times New Roman" w:cs="Times New Roman"/>
          <w:b w:val="0"/>
          <w:sz w:val="22"/>
          <w:szCs w:val="22"/>
        </w:rPr>
        <w:t xml:space="preserve"> a</w:t>
      </w:r>
      <w:r w:rsidRPr="00550B6E">
        <w:rPr>
          <w:rFonts w:ascii="Times New Roman" w:hAnsi="Times New Roman" w:cs="Times New Roman"/>
          <w:b w:val="0"/>
          <w:spacing w:val="1"/>
          <w:sz w:val="22"/>
          <w:szCs w:val="22"/>
        </w:rPr>
        <w:t xml:space="preserve"> </w:t>
      </w:r>
      <w:r w:rsidRPr="00550B6E">
        <w:rPr>
          <w:rFonts w:ascii="Times New Roman" w:hAnsi="Times New Roman" w:cs="Times New Roman"/>
          <w:b w:val="0"/>
          <w:sz w:val="22"/>
          <w:szCs w:val="22"/>
        </w:rPr>
        <w:t>Member</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of</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 xml:space="preserve">Congress, </w:t>
      </w:r>
      <w:r w:rsidRPr="00550B6E">
        <w:rPr>
          <w:rFonts w:ascii="Times New Roman" w:hAnsi="Times New Roman" w:cs="Times New Roman"/>
          <w:b w:val="0"/>
          <w:spacing w:val="-2"/>
          <w:sz w:val="22"/>
          <w:szCs w:val="22"/>
        </w:rPr>
        <w:t>an</w:t>
      </w:r>
      <w:r w:rsidRPr="00550B6E">
        <w:rPr>
          <w:rFonts w:ascii="Times New Roman" w:hAnsi="Times New Roman" w:cs="Times New Roman"/>
          <w:b w:val="0"/>
          <w:sz w:val="22"/>
          <w:szCs w:val="22"/>
        </w:rPr>
        <w:t xml:space="preserve"> officer or </w:t>
      </w:r>
      <w:r w:rsidRPr="00550B6E">
        <w:rPr>
          <w:rFonts w:ascii="Times New Roman" w:hAnsi="Times New Roman" w:cs="Times New Roman"/>
          <w:b w:val="0"/>
          <w:spacing w:val="-2"/>
          <w:sz w:val="22"/>
          <w:szCs w:val="22"/>
        </w:rPr>
        <w:t>employee</w:t>
      </w:r>
      <w:r w:rsidRPr="00550B6E">
        <w:rPr>
          <w:rFonts w:ascii="Times New Roman" w:hAnsi="Times New Roman" w:cs="Times New Roman"/>
          <w:b w:val="0"/>
          <w:sz w:val="22"/>
          <w:szCs w:val="22"/>
        </w:rPr>
        <w:t xml:space="preserve"> of Congress,</w:t>
      </w:r>
      <w:r w:rsidRPr="00550B6E">
        <w:rPr>
          <w:rFonts w:ascii="Times New Roman" w:hAnsi="Times New Roman" w:cs="Times New Roman"/>
          <w:b w:val="0"/>
          <w:spacing w:val="59"/>
          <w:sz w:val="22"/>
          <w:szCs w:val="22"/>
        </w:rPr>
        <w:t xml:space="preserve"> </w:t>
      </w:r>
      <w:r w:rsidRPr="00550B6E">
        <w:rPr>
          <w:rFonts w:ascii="Times New Roman" w:hAnsi="Times New Roman" w:cs="Times New Roman"/>
          <w:b w:val="0"/>
          <w:sz w:val="22"/>
          <w:szCs w:val="22"/>
        </w:rPr>
        <w:t xml:space="preserve">or an </w:t>
      </w:r>
      <w:r w:rsidRPr="00550B6E">
        <w:rPr>
          <w:rFonts w:ascii="Times New Roman" w:hAnsi="Times New Roman" w:cs="Times New Roman"/>
          <w:b w:val="0"/>
          <w:spacing w:val="-2"/>
          <w:sz w:val="22"/>
          <w:szCs w:val="22"/>
        </w:rPr>
        <w:t>employee</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1"/>
          <w:sz w:val="22"/>
          <w:szCs w:val="22"/>
        </w:rPr>
        <w:t>of</w:t>
      </w:r>
      <w:r w:rsidRPr="00550B6E">
        <w:rPr>
          <w:rFonts w:ascii="Times New Roman" w:hAnsi="Times New Roman" w:cs="Times New Roman"/>
          <w:b w:val="0"/>
          <w:sz w:val="22"/>
          <w:szCs w:val="22"/>
        </w:rPr>
        <w:t xml:space="preserve"> a Member</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of Congress</w:t>
      </w:r>
      <w:r w:rsidRPr="00550B6E">
        <w:rPr>
          <w:rFonts w:ascii="Times New Roman" w:hAnsi="Times New Roman" w:cs="Times New Roman"/>
          <w:b w:val="0"/>
          <w:spacing w:val="1"/>
          <w:sz w:val="22"/>
          <w:szCs w:val="22"/>
        </w:rPr>
        <w:t xml:space="preserve"> </w:t>
      </w:r>
      <w:r w:rsidRPr="00550B6E">
        <w:rPr>
          <w:rFonts w:ascii="Times New Roman" w:hAnsi="Times New Roman" w:cs="Times New Roman"/>
          <w:b w:val="0"/>
          <w:sz w:val="22"/>
          <w:szCs w:val="22"/>
        </w:rPr>
        <w:t xml:space="preserve">in </w:t>
      </w:r>
      <w:r w:rsidRPr="00550B6E">
        <w:rPr>
          <w:rFonts w:ascii="Times New Roman" w:hAnsi="Times New Roman" w:cs="Times New Roman"/>
          <w:b w:val="0"/>
          <w:spacing w:val="-2"/>
          <w:sz w:val="22"/>
          <w:szCs w:val="22"/>
        </w:rPr>
        <w:t>connection</w:t>
      </w:r>
      <w:r w:rsidRPr="00550B6E">
        <w:rPr>
          <w:rFonts w:ascii="Times New Roman" w:hAnsi="Times New Roman" w:cs="Times New Roman"/>
          <w:b w:val="0"/>
          <w:sz w:val="22"/>
          <w:szCs w:val="22"/>
        </w:rPr>
        <w:t xml:space="preserve"> with</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the </w:t>
      </w:r>
      <w:r w:rsidRPr="00550B6E">
        <w:rPr>
          <w:rFonts w:ascii="Times New Roman" w:hAnsi="Times New Roman" w:cs="Times New Roman"/>
          <w:b w:val="0"/>
          <w:spacing w:val="-2"/>
          <w:sz w:val="22"/>
          <w:szCs w:val="22"/>
        </w:rPr>
        <w:t>awarding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of</w:t>
      </w:r>
      <w:r w:rsidRPr="00550B6E">
        <w:rPr>
          <w:rFonts w:ascii="Times New Roman" w:hAnsi="Times New Roman" w:cs="Times New Roman"/>
          <w:b w:val="0"/>
          <w:spacing w:val="1"/>
          <w:sz w:val="22"/>
          <w:szCs w:val="22"/>
        </w:rPr>
        <w:t xml:space="preserve"> any</w:t>
      </w:r>
      <w:r w:rsidRPr="00550B6E">
        <w:rPr>
          <w:rFonts w:ascii="Times New Roman" w:hAnsi="Times New Roman" w:cs="Times New Roman"/>
          <w:b w:val="0"/>
          <w:spacing w:val="51"/>
          <w:sz w:val="22"/>
          <w:szCs w:val="22"/>
        </w:rPr>
        <w:t xml:space="preserve"> </w:t>
      </w:r>
      <w:r w:rsidRPr="00550B6E">
        <w:rPr>
          <w:rFonts w:ascii="Times New Roman" w:hAnsi="Times New Roman" w:cs="Times New Roman"/>
          <w:b w:val="0"/>
          <w:sz w:val="22"/>
          <w:szCs w:val="22"/>
        </w:rPr>
        <w:t xml:space="preserve">Federal </w:t>
      </w:r>
      <w:r w:rsidRPr="00550B6E">
        <w:rPr>
          <w:rFonts w:ascii="Times New Roman" w:hAnsi="Times New Roman" w:cs="Times New Roman"/>
          <w:b w:val="0"/>
          <w:spacing w:val="-2"/>
          <w:sz w:val="22"/>
          <w:szCs w:val="22"/>
        </w:rPr>
        <w:t>contract,</w:t>
      </w:r>
      <w:r w:rsidRPr="00550B6E">
        <w:rPr>
          <w:rFonts w:ascii="Times New Roman" w:hAnsi="Times New Roman" w:cs="Times New Roman"/>
          <w:b w:val="0"/>
          <w:sz w:val="22"/>
          <w:szCs w:val="22"/>
        </w:rPr>
        <w:t xml:space="preserve"> the making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 xml:space="preserve">of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7"/>
          <w:sz w:val="22"/>
          <w:szCs w:val="22"/>
        </w:rPr>
        <w:t xml:space="preserve"> </w:t>
      </w:r>
      <w:r w:rsidRPr="00550B6E">
        <w:rPr>
          <w:rFonts w:ascii="Times New Roman" w:hAnsi="Times New Roman" w:cs="Times New Roman"/>
          <w:b w:val="0"/>
          <w:sz w:val="22"/>
          <w:szCs w:val="22"/>
        </w:rPr>
        <w:t>Federal grant, the making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 xml:space="preserve">of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7"/>
          <w:sz w:val="22"/>
          <w:szCs w:val="22"/>
        </w:rPr>
        <w:t xml:space="preserve"> </w:t>
      </w:r>
      <w:r w:rsidRPr="00550B6E">
        <w:rPr>
          <w:rFonts w:ascii="Times New Roman" w:hAnsi="Times New Roman" w:cs="Times New Roman"/>
          <w:b w:val="0"/>
          <w:sz w:val="22"/>
          <w:szCs w:val="22"/>
        </w:rPr>
        <w:t>Federal loan, the</w:t>
      </w:r>
      <w:r w:rsidRPr="00550B6E">
        <w:rPr>
          <w:rFonts w:ascii="Times New Roman" w:hAnsi="Times New Roman" w:cs="Times New Roman"/>
          <w:b w:val="0"/>
          <w:spacing w:val="49"/>
          <w:sz w:val="22"/>
          <w:szCs w:val="22"/>
        </w:rPr>
        <w:t xml:space="preserve"> </w:t>
      </w:r>
      <w:r w:rsidRPr="00550B6E">
        <w:rPr>
          <w:rFonts w:ascii="Times New Roman" w:hAnsi="Times New Roman" w:cs="Times New Roman"/>
          <w:b w:val="0"/>
          <w:sz w:val="22"/>
          <w:szCs w:val="22"/>
        </w:rPr>
        <w:t>entering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into of any</w:t>
      </w:r>
      <w:r w:rsidRPr="00550B6E">
        <w:rPr>
          <w:rFonts w:ascii="Times New Roman" w:hAnsi="Times New Roman" w:cs="Times New Roman"/>
          <w:b w:val="0"/>
          <w:spacing w:val="-10"/>
          <w:sz w:val="22"/>
          <w:szCs w:val="22"/>
        </w:rPr>
        <w:t xml:space="preserve"> </w:t>
      </w:r>
      <w:r w:rsidRPr="00550B6E">
        <w:rPr>
          <w:rFonts w:ascii="Times New Roman" w:hAnsi="Times New Roman" w:cs="Times New Roman"/>
          <w:b w:val="0"/>
          <w:sz w:val="22"/>
          <w:szCs w:val="22"/>
        </w:rPr>
        <w:t xml:space="preserve">cooperative </w:t>
      </w:r>
      <w:r w:rsidRPr="00550B6E">
        <w:rPr>
          <w:rFonts w:ascii="Times New Roman" w:hAnsi="Times New Roman" w:cs="Times New Roman"/>
          <w:b w:val="0"/>
          <w:spacing w:val="-2"/>
          <w:sz w:val="22"/>
          <w:szCs w:val="22"/>
        </w:rPr>
        <w:t>agreement,</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and</w:t>
      </w:r>
      <w:r w:rsidRPr="00550B6E">
        <w:rPr>
          <w:rFonts w:ascii="Times New Roman" w:hAnsi="Times New Roman" w:cs="Times New Roman"/>
          <w:b w:val="0"/>
          <w:sz w:val="22"/>
          <w:szCs w:val="22"/>
        </w:rPr>
        <w:t xml:space="preserve"> the extension, continuation,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renewal,</w:t>
      </w:r>
      <w:r w:rsidRPr="00550B6E">
        <w:rPr>
          <w:rFonts w:ascii="Times New Roman" w:hAnsi="Times New Roman" w:cs="Times New Roman"/>
          <w:b w:val="0"/>
          <w:spacing w:val="43"/>
          <w:sz w:val="22"/>
          <w:szCs w:val="22"/>
        </w:rPr>
        <w:t xml:space="preserve"> </w:t>
      </w:r>
      <w:r w:rsidRPr="00550B6E">
        <w:rPr>
          <w:rFonts w:ascii="Times New Roman" w:hAnsi="Times New Roman" w:cs="Times New Roman"/>
          <w:b w:val="0"/>
          <w:sz w:val="22"/>
          <w:szCs w:val="22"/>
        </w:rPr>
        <w:t>amendment, or modification of</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10"/>
          <w:sz w:val="22"/>
          <w:szCs w:val="22"/>
        </w:rPr>
        <w:t xml:space="preserve"> </w:t>
      </w:r>
      <w:r w:rsidRPr="00550B6E">
        <w:rPr>
          <w:rFonts w:ascii="Times New Roman" w:hAnsi="Times New Roman" w:cs="Times New Roman"/>
          <w:b w:val="0"/>
          <w:sz w:val="22"/>
          <w:szCs w:val="22"/>
        </w:rPr>
        <w:t xml:space="preserve">Federal contract, </w:t>
      </w:r>
      <w:r w:rsidRPr="00550B6E">
        <w:rPr>
          <w:rFonts w:ascii="Times New Roman" w:hAnsi="Times New Roman" w:cs="Times New Roman"/>
          <w:b w:val="0"/>
          <w:spacing w:val="-2"/>
          <w:sz w:val="22"/>
          <w:szCs w:val="22"/>
        </w:rPr>
        <w:t xml:space="preserve">grant, </w:t>
      </w:r>
      <w:r w:rsidRPr="00550B6E">
        <w:rPr>
          <w:rFonts w:ascii="Times New Roman" w:hAnsi="Times New Roman" w:cs="Times New Roman"/>
          <w:b w:val="0"/>
          <w:sz w:val="22"/>
          <w:szCs w:val="22"/>
        </w:rPr>
        <w:t xml:space="preserve">loan, or </w:t>
      </w:r>
      <w:r w:rsidRPr="00550B6E">
        <w:rPr>
          <w:rFonts w:ascii="Times New Roman" w:hAnsi="Times New Roman" w:cs="Times New Roman"/>
          <w:b w:val="0"/>
          <w:spacing w:val="-2"/>
          <w:sz w:val="22"/>
          <w:szCs w:val="22"/>
        </w:rPr>
        <w:t>cooperative</w:t>
      </w:r>
      <w:r w:rsidRPr="00550B6E">
        <w:rPr>
          <w:rFonts w:ascii="Times New Roman" w:hAnsi="Times New Roman" w:cs="Times New Roman"/>
          <w:b w:val="0"/>
          <w:spacing w:val="37"/>
          <w:sz w:val="22"/>
          <w:szCs w:val="22"/>
        </w:rPr>
        <w:t xml:space="preserve"> </w:t>
      </w:r>
      <w:r w:rsidRPr="00550B6E">
        <w:rPr>
          <w:rFonts w:ascii="Times New Roman" w:hAnsi="Times New Roman" w:cs="Times New Roman"/>
          <w:b w:val="0"/>
          <w:sz w:val="22"/>
          <w:szCs w:val="22"/>
        </w:rPr>
        <w:t>agreement.</w:t>
      </w:r>
    </w:p>
    <w:p w14:paraId="0D20F0BE" w14:textId="77777777" w:rsidR="000022B5" w:rsidRPr="00550B6E" w:rsidRDefault="000022B5" w:rsidP="000022B5">
      <w:pPr>
        <w:pStyle w:val="Heading1"/>
        <w:numPr>
          <w:ilvl w:val="0"/>
          <w:numId w:val="28"/>
        </w:numPr>
        <w:spacing w:before="0" w:after="0"/>
        <w:jc w:val="both"/>
        <w:rPr>
          <w:rFonts w:ascii="Times New Roman" w:hAnsi="Times New Roman" w:cs="Times New Roman"/>
          <w:b w:val="0"/>
          <w:sz w:val="22"/>
          <w:szCs w:val="22"/>
        </w:rPr>
      </w:pPr>
      <w:r w:rsidRPr="00550B6E">
        <w:rPr>
          <w:rFonts w:ascii="Times New Roman" w:hAnsi="Times New Roman" w:cs="Times New Roman"/>
          <w:b w:val="0"/>
          <w:spacing w:val="-3"/>
          <w:sz w:val="22"/>
          <w:szCs w:val="22"/>
        </w:rPr>
        <w:t>If</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10"/>
          <w:sz w:val="22"/>
          <w:szCs w:val="22"/>
        </w:rPr>
        <w:t xml:space="preserve"> </w:t>
      </w:r>
      <w:r w:rsidRPr="00550B6E">
        <w:rPr>
          <w:rFonts w:ascii="Times New Roman" w:hAnsi="Times New Roman" w:cs="Times New Roman"/>
          <w:b w:val="0"/>
          <w:sz w:val="22"/>
          <w:szCs w:val="22"/>
        </w:rPr>
        <w:t>funds other</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than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pacing w:val="-2"/>
          <w:sz w:val="22"/>
          <w:szCs w:val="22"/>
        </w:rPr>
        <w:t>Federal</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appropriated</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funds</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have</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 xml:space="preserve">been paid or </w:t>
      </w:r>
      <w:r w:rsidRPr="00550B6E">
        <w:rPr>
          <w:rFonts w:ascii="Times New Roman" w:hAnsi="Times New Roman" w:cs="Times New Roman"/>
          <w:b w:val="0"/>
          <w:spacing w:val="-2"/>
          <w:sz w:val="22"/>
          <w:szCs w:val="22"/>
        </w:rPr>
        <w:t>will</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pacing w:val="-2"/>
          <w:sz w:val="22"/>
          <w:szCs w:val="22"/>
        </w:rPr>
        <w:t>be</w:t>
      </w:r>
      <w:r w:rsidRPr="00550B6E">
        <w:rPr>
          <w:rFonts w:ascii="Times New Roman" w:hAnsi="Times New Roman" w:cs="Times New Roman"/>
          <w:b w:val="0"/>
          <w:sz w:val="22"/>
          <w:szCs w:val="22"/>
        </w:rPr>
        <w:t xml:space="preserve"> paid to</w:t>
      </w:r>
      <w:r w:rsidRPr="00550B6E">
        <w:rPr>
          <w:rFonts w:ascii="Times New Roman" w:hAnsi="Times New Roman" w:cs="Times New Roman"/>
          <w:b w:val="0"/>
          <w:spacing w:val="57"/>
          <w:sz w:val="22"/>
          <w:szCs w:val="22"/>
        </w:rPr>
        <w:t xml:space="preserve"> </w:t>
      </w:r>
      <w:r w:rsidRPr="00550B6E">
        <w:rPr>
          <w:rFonts w:ascii="Times New Roman" w:hAnsi="Times New Roman" w:cs="Times New Roman"/>
          <w:b w:val="0"/>
          <w:sz w:val="22"/>
          <w:szCs w:val="22"/>
        </w:rPr>
        <w:t>any</w:t>
      </w:r>
      <w:r w:rsidRPr="00550B6E">
        <w:rPr>
          <w:rFonts w:ascii="Times New Roman" w:hAnsi="Times New Roman" w:cs="Times New Roman"/>
          <w:b w:val="0"/>
          <w:spacing w:val="-10"/>
          <w:sz w:val="22"/>
          <w:szCs w:val="22"/>
        </w:rPr>
        <w:t xml:space="preserve"> </w:t>
      </w:r>
      <w:r w:rsidRPr="00550B6E">
        <w:rPr>
          <w:rFonts w:ascii="Times New Roman" w:hAnsi="Times New Roman" w:cs="Times New Roman"/>
          <w:b w:val="0"/>
          <w:sz w:val="22"/>
          <w:szCs w:val="22"/>
        </w:rPr>
        <w:t xml:space="preserve">person for </w:t>
      </w:r>
      <w:r w:rsidRPr="00550B6E">
        <w:rPr>
          <w:rFonts w:ascii="Times New Roman" w:hAnsi="Times New Roman" w:cs="Times New Roman"/>
          <w:b w:val="0"/>
          <w:spacing w:val="-2"/>
          <w:sz w:val="22"/>
          <w:szCs w:val="22"/>
        </w:rPr>
        <w:t>influencing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or attempting</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 xml:space="preserve">to </w:t>
      </w:r>
      <w:r w:rsidRPr="00550B6E">
        <w:rPr>
          <w:rFonts w:ascii="Times New Roman" w:hAnsi="Times New Roman" w:cs="Times New Roman"/>
          <w:b w:val="0"/>
          <w:spacing w:val="-2"/>
          <w:sz w:val="22"/>
          <w:szCs w:val="22"/>
        </w:rPr>
        <w:t>influence</w:t>
      </w:r>
      <w:r w:rsidRPr="00550B6E">
        <w:rPr>
          <w:rFonts w:ascii="Times New Roman" w:hAnsi="Times New Roman" w:cs="Times New Roman"/>
          <w:b w:val="0"/>
          <w:sz w:val="22"/>
          <w:szCs w:val="22"/>
        </w:rPr>
        <w:t xml:space="preserve"> an officer or </w:t>
      </w:r>
      <w:r w:rsidRPr="00550B6E">
        <w:rPr>
          <w:rFonts w:ascii="Times New Roman" w:hAnsi="Times New Roman" w:cs="Times New Roman"/>
          <w:b w:val="0"/>
          <w:spacing w:val="-2"/>
          <w:sz w:val="22"/>
          <w:szCs w:val="22"/>
        </w:rPr>
        <w:t>employee</w:t>
      </w:r>
      <w:r w:rsidRPr="00550B6E">
        <w:rPr>
          <w:rFonts w:ascii="Times New Roman" w:hAnsi="Times New Roman" w:cs="Times New Roman"/>
          <w:b w:val="0"/>
          <w:sz w:val="22"/>
          <w:szCs w:val="22"/>
        </w:rPr>
        <w:t xml:space="preserve"> of </w:t>
      </w:r>
      <w:r w:rsidRPr="00550B6E">
        <w:rPr>
          <w:rFonts w:ascii="Times New Roman" w:hAnsi="Times New Roman" w:cs="Times New Roman"/>
          <w:b w:val="0"/>
          <w:spacing w:val="1"/>
          <w:sz w:val="22"/>
          <w:szCs w:val="22"/>
        </w:rPr>
        <w:t>any</w:t>
      </w:r>
      <w:r w:rsidRPr="00550B6E">
        <w:rPr>
          <w:rFonts w:ascii="Times New Roman" w:hAnsi="Times New Roman" w:cs="Times New Roman"/>
          <w:b w:val="0"/>
          <w:spacing w:val="69"/>
          <w:sz w:val="22"/>
          <w:szCs w:val="22"/>
        </w:rPr>
        <w:t xml:space="preserve"> </w:t>
      </w:r>
      <w:r w:rsidRPr="00550B6E">
        <w:rPr>
          <w:rFonts w:ascii="Times New Roman" w:hAnsi="Times New Roman" w:cs="Times New Roman"/>
          <w:b w:val="0"/>
          <w:spacing w:val="-2"/>
          <w:sz w:val="22"/>
          <w:szCs w:val="22"/>
        </w:rPr>
        <w:t>agency,</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a Member of Congress, </w:t>
      </w:r>
      <w:r w:rsidRPr="00550B6E">
        <w:rPr>
          <w:rFonts w:ascii="Times New Roman" w:hAnsi="Times New Roman" w:cs="Times New Roman"/>
          <w:b w:val="0"/>
          <w:spacing w:val="-2"/>
          <w:sz w:val="22"/>
          <w:szCs w:val="22"/>
        </w:rPr>
        <w:t>an</w:t>
      </w:r>
      <w:r w:rsidRPr="00550B6E">
        <w:rPr>
          <w:rFonts w:ascii="Times New Roman" w:hAnsi="Times New Roman" w:cs="Times New Roman"/>
          <w:b w:val="0"/>
          <w:sz w:val="22"/>
          <w:szCs w:val="22"/>
        </w:rPr>
        <w:t xml:space="preserve"> officer</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 xml:space="preserve">or </w:t>
      </w:r>
      <w:r w:rsidRPr="00550B6E">
        <w:rPr>
          <w:rFonts w:ascii="Times New Roman" w:hAnsi="Times New Roman" w:cs="Times New Roman"/>
          <w:b w:val="0"/>
          <w:spacing w:val="-2"/>
          <w:sz w:val="22"/>
          <w:szCs w:val="22"/>
        </w:rPr>
        <w:t>employee</w:t>
      </w:r>
      <w:r w:rsidRPr="00550B6E">
        <w:rPr>
          <w:rFonts w:ascii="Times New Roman" w:hAnsi="Times New Roman" w:cs="Times New Roman"/>
          <w:b w:val="0"/>
          <w:sz w:val="22"/>
          <w:szCs w:val="22"/>
        </w:rPr>
        <w:t xml:space="preserve"> of Congress, or an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pacing w:val="-2"/>
          <w:sz w:val="22"/>
          <w:szCs w:val="22"/>
        </w:rPr>
        <w:t>employee</w:t>
      </w:r>
      <w:r w:rsidRPr="00550B6E">
        <w:rPr>
          <w:rFonts w:ascii="Times New Roman" w:hAnsi="Times New Roman" w:cs="Times New Roman"/>
          <w:b w:val="0"/>
          <w:spacing w:val="39"/>
          <w:sz w:val="22"/>
          <w:szCs w:val="22"/>
        </w:rPr>
        <w:t xml:space="preserve"> </w:t>
      </w:r>
      <w:r w:rsidRPr="00550B6E">
        <w:rPr>
          <w:rFonts w:ascii="Times New Roman" w:hAnsi="Times New Roman" w:cs="Times New Roman"/>
          <w:b w:val="0"/>
          <w:sz w:val="22"/>
          <w:szCs w:val="22"/>
        </w:rPr>
        <w:t xml:space="preserve">of a Member of </w:t>
      </w:r>
      <w:r w:rsidRPr="00550B6E">
        <w:rPr>
          <w:rFonts w:ascii="Times New Roman" w:hAnsi="Times New Roman" w:cs="Times New Roman"/>
          <w:b w:val="0"/>
          <w:spacing w:val="-2"/>
          <w:sz w:val="22"/>
          <w:szCs w:val="22"/>
        </w:rPr>
        <w:t>Congress</w:t>
      </w:r>
      <w:r w:rsidRPr="00550B6E">
        <w:rPr>
          <w:rFonts w:ascii="Times New Roman" w:hAnsi="Times New Roman" w:cs="Times New Roman"/>
          <w:b w:val="0"/>
          <w:sz w:val="22"/>
          <w:szCs w:val="22"/>
        </w:rPr>
        <w:t xml:space="preserve"> in connection </w:t>
      </w:r>
      <w:r w:rsidRPr="00550B6E">
        <w:rPr>
          <w:rFonts w:ascii="Times New Roman" w:hAnsi="Times New Roman" w:cs="Times New Roman"/>
          <w:b w:val="0"/>
          <w:spacing w:val="-2"/>
          <w:sz w:val="22"/>
          <w:szCs w:val="22"/>
        </w:rPr>
        <w:t>with</w:t>
      </w:r>
      <w:r w:rsidRPr="00550B6E">
        <w:rPr>
          <w:rFonts w:ascii="Times New Roman" w:hAnsi="Times New Roman" w:cs="Times New Roman"/>
          <w:b w:val="0"/>
          <w:sz w:val="22"/>
          <w:szCs w:val="22"/>
        </w:rPr>
        <w:t xml:space="preserve"> this </w:t>
      </w:r>
      <w:r w:rsidRPr="00550B6E">
        <w:rPr>
          <w:rFonts w:ascii="Times New Roman" w:hAnsi="Times New Roman" w:cs="Times New Roman"/>
          <w:b w:val="0"/>
          <w:spacing w:val="-2"/>
          <w:sz w:val="22"/>
          <w:szCs w:val="22"/>
        </w:rPr>
        <w:t>Federal</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pacing w:val="-2"/>
          <w:sz w:val="22"/>
          <w:szCs w:val="22"/>
        </w:rPr>
        <w:t>contract,</w:t>
      </w:r>
      <w:r w:rsidRPr="00550B6E">
        <w:rPr>
          <w:rFonts w:ascii="Times New Roman" w:hAnsi="Times New Roman" w:cs="Times New Roman"/>
          <w:b w:val="0"/>
          <w:spacing w:val="1"/>
          <w:sz w:val="22"/>
          <w:szCs w:val="22"/>
        </w:rPr>
        <w:t xml:space="preserve"> </w:t>
      </w:r>
      <w:r w:rsidRPr="00550B6E">
        <w:rPr>
          <w:rFonts w:ascii="Times New Roman" w:hAnsi="Times New Roman" w:cs="Times New Roman"/>
          <w:b w:val="0"/>
          <w:spacing w:val="-2"/>
          <w:sz w:val="22"/>
          <w:szCs w:val="22"/>
        </w:rPr>
        <w:t>grant,</w:t>
      </w:r>
      <w:r w:rsidRPr="00550B6E">
        <w:rPr>
          <w:rFonts w:ascii="Times New Roman" w:hAnsi="Times New Roman" w:cs="Times New Roman"/>
          <w:b w:val="0"/>
          <w:sz w:val="22"/>
          <w:szCs w:val="22"/>
        </w:rPr>
        <w:t xml:space="preserve"> loan, or cooperative agreement,</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the undersigned shall </w:t>
      </w:r>
      <w:r w:rsidRPr="00550B6E">
        <w:rPr>
          <w:rFonts w:ascii="Times New Roman" w:hAnsi="Times New Roman" w:cs="Times New Roman"/>
          <w:b w:val="0"/>
          <w:spacing w:val="-2"/>
          <w:sz w:val="22"/>
          <w:szCs w:val="22"/>
        </w:rPr>
        <w:t>complete</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and</w:t>
      </w:r>
      <w:r w:rsidRPr="00550B6E">
        <w:rPr>
          <w:rFonts w:ascii="Times New Roman" w:hAnsi="Times New Roman" w:cs="Times New Roman"/>
          <w:b w:val="0"/>
          <w:sz w:val="22"/>
          <w:szCs w:val="22"/>
        </w:rPr>
        <w:t xml:space="preserve"> submit Standard Form-</w:t>
      </w:r>
      <w:r w:rsidRPr="00550B6E">
        <w:rPr>
          <w:rFonts w:ascii="Times New Roman" w:hAnsi="Times New Roman" w:cs="Times New Roman"/>
          <w:b w:val="0"/>
          <w:spacing w:val="45"/>
          <w:sz w:val="22"/>
          <w:szCs w:val="22"/>
        </w:rPr>
        <w:t xml:space="preserve"> </w:t>
      </w:r>
      <w:r w:rsidRPr="00550B6E">
        <w:rPr>
          <w:rFonts w:ascii="Times New Roman" w:hAnsi="Times New Roman" w:cs="Times New Roman"/>
          <w:b w:val="0"/>
          <w:spacing w:val="-3"/>
          <w:sz w:val="22"/>
          <w:szCs w:val="22"/>
        </w:rPr>
        <w:t>LLL,</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“Disclosure</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Form to Report</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pacing w:val="-2"/>
          <w:sz w:val="22"/>
          <w:szCs w:val="22"/>
        </w:rPr>
        <w:t>Lobbying,”</w:t>
      </w:r>
      <w:r w:rsidRPr="00550B6E">
        <w:rPr>
          <w:rFonts w:ascii="Times New Roman" w:hAnsi="Times New Roman" w:cs="Times New Roman"/>
          <w:b w:val="0"/>
          <w:sz w:val="22"/>
          <w:szCs w:val="22"/>
        </w:rPr>
        <w:t xml:space="preserve"> in</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accordance</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pacing w:val="-2"/>
          <w:sz w:val="22"/>
          <w:szCs w:val="22"/>
        </w:rPr>
        <w:t>with</w:t>
      </w:r>
      <w:r w:rsidRPr="00550B6E">
        <w:rPr>
          <w:rFonts w:ascii="Times New Roman" w:hAnsi="Times New Roman" w:cs="Times New Roman"/>
          <w:b w:val="0"/>
          <w:sz w:val="22"/>
          <w:szCs w:val="22"/>
        </w:rPr>
        <w:t xml:space="preserve"> its</w:t>
      </w:r>
      <w:r w:rsidRPr="00550B6E">
        <w:rPr>
          <w:rFonts w:ascii="Times New Roman" w:hAnsi="Times New Roman" w:cs="Times New Roman"/>
          <w:b w:val="0"/>
          <w:spacing w:val="-2"/>
          <w:sz w:val="22"/>
          <w:szCs w:val="22"/>
        </w:rPr>
        <w:t xml:space="preserve"> instructions.</w:t>
      </w:r>
    </w:p>
    <w:p w14:paraId="43C057C7" w14:textId="77777777" w:rsidR="000022B5" w:rsidRPr="00550B6E" w:rsidRDefault="000022B5" w:rsidP="000022B5">
      <w:pPr>
        <w:pStyle w:val="Heading1"/>
        <w:numPr>
          <w:ilvl w:val="0"/>
          <w:numId w:val="28"/>
        </w:numPr>
        <w:spacing w:before="0" w:after="0"/>
        <w:jc w:val="both"/>
        <w:rPr>
          <w:rFonts w:ascii="Times New Roman" w:hAnsi="Times New Roman" w:cs="Times New Roman"/>
          <w:b w:val="0"/>
          <w:sz w:val="22"/>
          <w:szCs w:val="22"/>
        </w:rPr>
      </w:pPr>
      <w:r w:rsidRPr="00550B6E">
        <w:rPr>
          <w:rFonts w:ascii="Times New Roman" w:hAnsi="Times New Roman" w:cs="Times New Roman"/>
          <w:b w:val="0"/>
          <w:sz w:val="22"/>
          <w:szCs w:val="22"/>
        </w:rPr>
        <w:t>The</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undersigned shall require</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that the</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 xml:space="preserve">language of this </w:t>
      </w:r>
      <w:r w:rsidRPr="00550B6E">
        <w:rPr>
          <w:rFonts w:ascii="Times New Roman" w:hAnsi="Times New Roman" w:cs="Times New Roman"/>
          <w:b w:val="0"/>
          <w:spacing w:val="-2"/>
          <w:sz w:val="22"/>
          <w:szCs w:val="22"/>
        </w:rPr>
        <w:t>certification</w:t>
      </w:r>
      <w:r w:rsidRPr="00550B6E">
        <w:rPr>
          <w:rFonts w:ascii="Times New Roman" w:hAnsi="Times New Roman" w:cs="Times New Roman"/>
          <w:b w:val="0"/>
          <w:sz w:val="22"/>
          <w:szCs w:val="22"/>
        </w:rPr>
        <w:t xml:space="preserve"> be included in</w:t>
      </w:r>
      <w:r w:rsidRPr="00550B6E">
        <w:rPr>
          <w:rFonts w:ascii="Times New Roman" w:hAnsi="Times New Roman" w:cs="Times New Roman"/>
          <w:b w:val="0"/>
          <w:spacing w:val="43"/>
          <w:sz w:val="22"/>
          <w:szCs w:val="22"/>
        </w:rPr>
        <w:t xml:space="preserve"> </w:t>
      </w:r>
      <w:r w:rsidRPr="00550B6E">
        <w:rPr>
          <w:rFonts w:ascii="Times New Roman" w:hAnsi="Times New Roman" w:cs="Times New Roman"/>
          <w:b w:val="0"/>
          <w:sz w:val="22"/>
          <w:szCs w:val="22"/>
        </w:rPr>
        <w:t>the award documents for</w:t>
      </w:r>
      <w:r w:rsidRPr="00550B6E">
        <w:rPr>
          <w:rFonts w:ascii="Times New Roman" w:hAnsi="Times New Roman" w:cs="Times New Roman"/>
          <w:b w:val="0"/>
          <w:spacing w:val="-4"/>
          <w:sz w:val="22"/>
          <w:szCs w:val="22"/>
        </w:rPr>
        <w:t xml:space="preserve"> </w:t>
      </w:r>
      <w:r w:rsidRPr="00550B6E">
        <w:rPr>
          <w:rFonts w:ascii="Times New Roman" w:hAnsi="Times New Roman" w:cs="Times New Roman"/>
          <w:b w:val="0"/>
          <w:sz w:val="22"/>
          <w:szCs w:val="22"/>
        </w:rPr>
        <w:t>all</w:t>
      </w:r>
      <w:r w:rsidRPr="00550B6E">
        <w:rPr>
          <w:rFonts w:ascii="Times New Roman" w:hAnsi="Times New Roman" w:cs="Times New Roman"/>
          <w:b w:val="0"/>
          <w:spacing w:val="-2"/>
          <w:sz w:val="22"/>
          <w:szCs w:val="22"/>
        </w:rPr>
        <w:t xml:space="preserve"> </w:t>
      </w:r>
      <w:r w:rsidR="00BA2DF9" w:rsidRPr="00550B6E">
        <w:rPr>
          <w:rFonts w:ascii="Times New Roman" w:hAnsi="Times New Roman" w:cs="Times New Roman"/>
          <w:b w:val="0"/>
          <w:spacing w:val="-2"/>
          <w:sz w:val="22"/>
          <w:szCs w:val="22"/>
        </w:rPr>
        <w:t>sub awards</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pacing w:val="-2"/>
          <w:sz w:val="22"/>
          <w:szCs w:val="22"/>
        </w:rPr>
        <w:t>at</w:t>
      </w:r>
      <w:r w:rsidRPr="00550B6E">
        <w:rPr>
          <w:rFonts w:ascii="Times New Roman" w:hAnsi="Times New Roman" w:cs="Times New Roman"/>
          <w:b w:val="0"/>
          <w:sz w:val="22"/>
          <w:szCs w:val="22"/>
        </w:rPr>
        <w:t xml:space="preserve"> all</w:t>
      </w:r>
      <w:r w:rsidRPr="00550B6E">
        <w:rPr>
          <w:rFonts w:ascii="Times New Roman" w:hAnsi="Times New Roman" w:cs="Times New Roman"/>
          <w:b w:val="0"/>
          <w:spacing w:val="-2"/>
          <w:sz w:val="22"/>
          <w:szCs w:val="22"/>
        </w:rPr>
        <w:t xml:space="preserve"> </w:t>
      </w:r>
      <w:r w:rsidRPr="00550B6E">
        <w:rPr>
          <w:rFonts w:ascii="Times New Roman" w:hAnsi="Times New Roman" w:cs="Times New Roman"/>
          <w:b w:val="0"/>
          <w:sz w:val="22"/>
          <w:szCs w:val="22"/>
        </w:rPr>
        <w:t xml:space="preserve">tiers </w:t>
      </w:r>
      <w:r w:rsidRPr="00550B6E">
        <w:rPr>
          <w:rFonts w:ascii="Times New Roman" w:hAnsi="Times New Roman" w:cs="Times New Roman"/>
          <w:b w:val="0"/>
          <w:spacing w:val="-2"/>
          <w:sz w:val="22"/>
          <w:szCs w:val="22"/>
        </w:rPr>
        <w:t>(including</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pacing w:val="-2"/>
          <w:sz w:val="22"/>
          <w:szCs w:val="22"/>
        </w:rPr>
        <w:t>subcontracts,</w:t>
      </w:r>
      <w:r w:rsidRPr="00550B6E">
        <w:rPr>
          <w:rFonts w:ascii="Times New Roman" w:hAnsi="Times New Roman" w:cs="Times New Roman"/>
          <w:b w:val="0"/>
          <w:spacing w:val="3"/>
          <w:sz w:val="22"/>
          <w:szCs w:val="22"/>
        </w:rPr>
        <w:t xml:space="preserve"> </w:t>
      </w:r>
      <w:r w:rsidR="00BA2DF9" w:rsidRPr="00550B6E">
        <w:rPr>
          <w:rFonts w:ascii="Times New Roman" w:hAnsi="Times New Roman" w:cs="Times New Roman"/>
          <w:b w:val="0"/>
          <w:sz w:val="22"/>
          <w:szCs w:val="22"/>
        </w:rPr>
        <w:t>sub grants</w:t>
      </w:r>
      <w:r w:rsidRPr="00550B6E">
        <w:rPr>
          <w:rFonts w:ascii="Times New Roman" w:hAnsi="Times New Roman" w:cs="Times New Roman"/>
          <w:b w:val="0"/>
          <w:sz w:val="22"/>
          <w:szCs w:val="22"/>
        </w:rPr>
        <w:t>,</w:t>
      </w:r>
      <w:r w:rsidRPr="00550B6E">
        <w:rPr>
          <w:rFonts w:ascii="Times New Roman" w:hAnsi="Times New Roman" w:cs="Times New Roman"/>
          <w:b w:val="0"/>
          <w:spacing w:val="81"/>
          <w:sz w:val="22"/>
          <w:szCs w:val="22"/>
        </w:rPr>
        <w:t xml:space="preserve"> </w:t>
      </w:r>
      <w:r w:rsidRPr="00550B6E">
        <w:rPr>
          <w:rFonts w:ascii="Times New Roman" w:hAnsi="Times New Roman" w:cs="Times New Roman"/>
          <w:b w:val="0"/>
          <w:sz w:val="22"/>
          <w:szCs w:val="22"/>
        </w:rPr>
        <w:t xml:space="preserve">and </w:t>
      </w:r>
      <w:r w:rsidRPr="00550B6E">
        <w:rPr>
          <w:rFonts w:ascii="Times New Roman" w:hAnsi="Times New Roman" w:cs="Times New Roman"/>
          <w:b w:val="0"/>
          <w:spacing w:val="-2"/>
          <w:sz w:val="22"/>
          <w:szCs w:val="22"/>
        </w:rPr>
        <w:t>contracts</w:t>
      </w:r>
      <w:r w:rsidRPr="00550B6E">
        <w:rPr>
          <w:rFonts w:ascii="Times New Roman" w:hAnsi="Times New Roman" w:cs="Times New Roman"/>
          <w:b w:val="0"/>
          <w:sz w:val="22"/>
          <w:szCs w:val="22"/>
        </w:rPr>
        <w:t xml:space="preserve"> under grants,</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 xml:space="preserve">loans, </w:t>
      </w:r>
      <w:r w:rsidRPr="00550B6E">
        <w:rPr>
          <w:rFonts w:ascii="Times New Roman" w:hAnsi="Times New Roman" w:cs="Times New Roman"/>
          <w:b w:val="0"/>
          <w:spacing w:val="-2"/>
          <w:sz w:val="22"/>
          <w:szCs w:val="22"/>
        </w:rPr>
        <w:t>and</w:t>
      </w:r>
      <w:r w:rsidRPr="00550B6E">
        <w:rPr>
          <w:rFonts w:ascii="Times New Roman" w:hAnsi="Times New Roman" w:cs="Times New Roman"/>
          <w:b w:val="0"/>
          <w:sz w:val="22"/>
          <w:szCs w:val="22"/>
        </w:rPr>
        <w:t xml:space="preserve"> </w:t>
      </w:r>
      <w:r w:rsidRPr="00550B6E">
        <w:rPr>
          <w:rFonts w:ascii="Times New Roman" w:hAnsi="Times New Roman" w:cs="Times New Roman"/>
          <w:b w:val="0"/>
          <w:spacing w:val="-2"/>
          <w:sz w:val="22"/>
          <w:szCs w:val="22"/>
        </w:rPr>
        <w:t>cooperative</w:t>
      </w:r>
      <w:r w:rsidRPr="00550B6E">
        <w:rPr>
          <w:rFonts w:ascii="Times New Roman" w:hAnsi="Times New Roman" w:cs="Times New Roman"/>
          <w:b w:val="0"/>
          <w:spacing w:val="-3"/>
          <w:sz w:val="22"/>
          <w:szCs w:val="22"/>
        </w:rPr>
        <w:t xml:space="preserve"> </w:t>
      </w:r>
      <w:r w:rsidRPr="00550B6E">
        <w:rPr>
          <w:rFonts w:ascii="Times New Roman" w:hAnsi="Times New Roman" w:cs="Times New Roman"/>
          <w:b w:val="0"/>
          <w:sz w:val="22"/>
          <w:szCs w:val="22"/>
        </w:rPr>
        <w:t xml:space="preserve">agreements) </w:t>
      </w:r>
      <w:r w:rsidRPr="00550B6E">
        <w:rPr>
          <w:rFonts w:ascii="Times New Roman" w:hAnsi="Times New Roman" w:cs="Times New Roman"/>
          <w:b w:val="0"/>
          <w:spacing w:val="-2"/>
          <w:sz w:val="22"/>
          <w:szCs w:val="22"/>
        </w:rPr>
        <w:t xml:space="preserve">and </w:t>
      </w:r>
      <w:r w:rsidRPr="00550B6E">
        <w:rPr>
          <w:rFonts w:ascii="Times New Roman" w:hAnsi="Times New Roman" w:cs="Times New Roman"/>
          <w:b w:val="0"/>
          <w:sz w:val="22"/>
          <w:szCs w:val="22"/>
        </w:rPr>
        <w:t xml:space="preserve">that </w:t>
      </w:r>
      <w:r w:rsidRPr="00550B6E">
        <w:rPr>
          <w:rFonts w:ascii="Times New Roman" w:hAnsi="Times New Roman" w:cs="Times New Roman"/>
          <w:b w:val="0"/>
          <w:spacing w:val="-2"/>
          <w:sz w:val="22"/>
          <w:szCs w:val="22"/>
        </w:rPr>
        <w:t>all</w:t>
      </w:r>
      <w:r w:rsidRPr="00550B6E">
        <w:rPr>
          <w:rFonts w:ascii="Times New Roman" w:hAnsi="Times New Roman" w:cs="Times New Roman"/>
          <w:b w:val="0"/>
          <w:spacing w:val="63"/>
          <w:sz w:val="22"/>
          <w:szCs w:val="22"/>
        </w:rPr>
        <w:t xml:space="preserve"> </w:t>
      </w:r>
      <w:r w:rsidRPr="00550B6E">
        <w:rPr>
          <w:rFonts w:ascii="Times New Roman" w:hAnsi="Times New Roman" w:cs="Times New Roman"/>
          <w:b w:val="0"/>
          <w:sz w:val="22"/>
          <w:szCs w:val="22"/>
        </w:rPr>
        <w:t xml:space="preserve">subrecipients </w:t>
      </w:r>
      <w:r w:rsidRPr="00550B6E">
        <w:rPr>
          <w:rFonts w:ascii="Times New Roman" w:hAnsi="Times New Roman" w:cs="Times New Roman"/>
          <w:b w:val="0"/>
          <w:spacing w:val="-2"/>
          <w:sz w:val="22"/>
          <w:szCs w:val="22"/>
        </w:rPr>
        <w:t>shall</w:t>
      </w:r>
      <w:r w:rsidRPr="00550B6E">
        <w:rPr>
          <w:rFonts w:ascii="Times New Roman" w:hAnsi="Times New Roman" w:cs="Times New Roman"/>
          <w:b w:val="0"/>
          <w:sz w:val="22"/>
          <w:szCs w:val="22"/>
        </w:rPr>
        <w:t xml:space="preserve"> certify</w:t>
      </w:r>
      <w:r w:rsidRPr="00550B6E">
        <w:rPr>
          <w:rFonts w:ascii="Times New Roman" w:hAnsi="Times New Roman" w:cs="Times New Roman"/>
          <w:b w:val="0"/>
          <w:spacing w:val="-5"/>
          <w:sz w:val="22"/>
          <w:szCs w:val="22"/>
        </w:rPr>
        <w:t xml:space="preserve"> </w:t>
      </w:r>
      <w:r w:rsidRPr="00550B6E">
        <w:rPr>
          <w:rFonts w:ascii="Times New Roman" w:hAnsi="Times New Roman" w:cs="Times New Roman"/>
          <w:b w:val="0"/>
          <w:sz w:val="22"/>
          <w:szCs w:val="22"/>
        </w:rPr>
        <w:t xml:space="preserve">and disclose </w:t>
      </w:r>
      <w:r w:rsidRPr="00550B6E">
        <w:rPr>
          <w:rFonts w:ascii="Times New Roman" w:hAnsi="Times New Roman" w:cs="Times New Roman"/>
          <w:b w:val="0"/>
          <w:spacing w:val="-2"/>
          <w:sz w:val="22"/>
          <w:szCs w:val="22"/>
        </w:rPr>
        <w:t>accordingly.</w:t>
      </w:r>
    </w:p>
    <w:p w14:paraId="44F45452" w14:textId="77777777" w:rsidR="000022B5" w:rsidRPr="00550B6E" w:rsidRDefault="000022B5" w:rsidP="000022B5">
      <w:pPr>
        <w:pStyle w:val="BodyText"/>
        <w:jc w:val="both"/>
        <w:rPr>
          <w:spacing w:val="-1"/>
          <w:sz w:val="22"/>
          <w:szCs w:val="22"/>
        </w:rPr>
      </w:pPr>
    </w:p>
    <w:p w14:paraId="6C539E42" w14:textId="77777777" w:rsidR="000022B5" w:rsidRPr="00550B6E" w:rsidRDefault="000022B5" w:rsidP="000022B5">
      <w:pPr>
        <w:pStyle w:val="BodyText"/>
        <w:jc w:val="both"/>
        <w:rPr>
          <w:sz w:val="22"/>
          <w:szCs w:val="22"/>
        </w:rPr>
      </w:pPr>
      <w:r w:rsidRPr="00550B6E">
        <w:rPr>
          <w:spacing w:val="-1"/>
          <w:sz w:val="22"/>
          <w:szCs w:val="22"/>
        </w:rPr>
        <w:t>This</w:t>
      </w:r>
      <w:r w:rsidRPr="00550B6E">
        <w:rPr>
          <w:sz w:val="22"/>
          <w:szCs w:val="22"/>
        </w:rPr>
        <w:t xml:space="preserve"> </w:t>
      </w:r>
      <w:r w:rsidRPr="00550B6E">
        <w:rPr>
          <w:spacing w:val="-2"/>
          <w:sz w:val="22"/>
          <w:szCs w:val="22"/>
        </w:rPr>
        <w:t>certification</w:t>
      </w:r>
      <w:r w:rsidRPr="00550B6E">
        <w:rPr>
          <w:sz w:val="22"/>
          <w:szCs w:val="22"/>
        </w:rPr>
        <w:t xml:space="preserve"> is a</w:t>
      </w:r>
      <w:r w:rsidRPr="00550B6E">
        <w:rPr>
          <w:spacing w:val="-3"/>
          <w:sz w:val="22"/>
          <w:szCs w:val="22"/>
        </w:rPr>
        <w:t xml:space="preserve"> </w:t>
      </w:r>
      <w:r w:rsidRPr="00550B6E">
        <w:rPr>
          <w:spacing w:val="-1"/>
          <w:sz w:val="22"/>
          <w:szCs w:val="22"/>
        </w:rPr>
        <w:t>material</w:t>
      </w:r>
      <w:r w:rsidRPr="00550B6E">
        <w:rPr>
          <w:spacing w:val="-2"/>
          <w:sz w:val="22"/>
          <w:szCs w:val="22"/>
        </w:rPr>
        <w:t xml:space="preserve"> representation</w:t>
      </w:r>
      <w:r w:rsidRPr="00550B6E">
        <w:rPr>
          <w:sz w:val="22"/>
          <w:szCs w:val="22"/>
        </w:rPr>
        <w:t xml:space="preserve"> of</w:t>
      </w:r>
      <w:r w:rsidRPr="00550B6E">
        <w:rPr>
          <w:spacing w:val="-1"/>
          <w:sz w:val="22"/>
          <w:szCs w:val="22"/>
        </w:rPr>
        <w:t xml:space="preserve"> </w:t>
      </w:r>
      <w:r w:rsidRPr="00550B6E">
        <w:rPr>
          <w:spacing w:val="-2"/>
          <w:sz w:val="22"/>
          <w:szCs w:val="22"/>
        </w:rPr>
        <w:t>fact</w:t>
      </w:r>
      <w:r w:rsidRPr="00550B6E">
        <w:rPr>
          <w:sz w:val="22"/>
          <w:szCs w:val="22"/>
        </w:rPr>
        <w:t xml:space="preserve"> upon </w:t>
      </w:r>
      <w:r w:rsidRPr="00550B6E">
        <w:rPr>
          <w:spacing w:val="-1"/>
          <w:sz w:val="22"/>
          <w:szCs w:val="22"/>
        </w:rPr>
        <w:t xml:space="preserve">which </w:t>
      </w:r>
      <w:r w:rsidRPr="00550B6E">
        <w:rPr>
          <w:spacing w:val="-2"/>
          <w:sz w:val="22"/>
          <w:szCs w:val="22"/>
        </w:rPr>
        <w:t>reliance</w:t>
      </w:r>
      <w:r w:rsidRPr="00550B6E">
        <w:rPr>
          <w:spacing w:val="-3"/>
          <w:sz w:val="22"/>
          <w:szCs w:val="22"/>
        </w:rPr>
        <w:t xml:space="preserve"> </w:t>
      </w:r>
      <w:r w:rsidRPr="00550B6E">
        <w:rPr>
          <w:spacing w:val="-1"/>
          <w:sz w:val="22"/>
          <w:szCs w:val="22"/>
        </w:rPr>
        <w:t>was</w:t>
      </w:r>
      <w:r w:rsidRPr="00550B6E">
        <w:rPr>
          <w:sz w:val="22"/>
          <w:szCs w:val="22"/>
        </w:rPr>
        <w:t xml:space="preserve"> </w:t>
      </w:r>
      <w:r w:rsidRPr="00550B6E">
        <w:rPr>
          <w:spacing w:val="-1"/>
          <w:sz w:val="22"/>
          <w:szCs w:val="22"/>
        </w:rPr>
        <w:t>placed</w:t>
      </w:r>
      <w:r w:rsidRPr="00550B6E">
        <w:rPr>
          <w:spacing w:val="71"/>
          <w:sz w:val="22"/>
          <w:szCs w:val="22"/>
        </w:rPr>
        <w:t xml:space="preserve"> </w:t>
      </w:r>
      <w:r w:rsidRPr="00550B6E">
        <w:rPr>
          <w:spacing w:val="-1"/>
          <w:sz w:val="22"/>
          <w:szCs w:val="22"/>
        </w:rPr>
        <w:t>when</w:t>
      </w:r>
      <w:r w:rsidRPr="00550B6E">
        <w:rPr>
          <w:sz w:val="22"/>
          <w:szCs w:val="22"/>
        </w:rPr>
        <w:t xml:space="preserve"> </w:t>
      </w:r>
      <w:r w:rsidRPr="00550B6E">
        <w:rPr>
          <w:spacing w:val="-1"/>
          <w:sz w:val="22"/>
          <w:szCs w:val="22"/>
        </w:rPr>
        <w:t>this</w:t>
      </w:r>
      <w:r w:rsidRPr="00550B6E">
        <w:rPr>
          <w:sz w:val="22"/>
          <w:szCs w:val="22"/>
        </w:rPr>
        <w:t xml:space="preserve"> </w:t>
      </w:r>
      <w:r w:rsidRPr="00550B6E">
        <w:rPr>
          <w:spacing w:val="-1"/>
          <w:sz w:val="22"/>
          <w:szCs w:val="22"/>
        </w:rPr>
        <w:t>transaction</w:t>
      </w:r>
      <w:r w:rsidRPr="00550B6E">
        <w:rPr>
          <w:spacing w:val="1"/>
          <w:sz w:val="22"/>
          <w:szCs w:val="22"/>
        </w:rPr>
        <w:t xml:space="preserve"> </w:t>
      </w:r>
      <w:r w:rsidRPr="00550B6E">
        <w:rPr>
          <w:spacing w:val="-2"/>
          <w:sz w:val="22"/>
          <w:szCs w:val="22"/>
        </w:rPr>
        <w:t>was</w:t>
      </w:r>
      <w:r w:rsidRPr="00550B6E">
        <w:rPr>
          <w:sz w:val="22"/>
          <w:szCs w:val="22"/>
        </w:rPr>
        <w:t xml:space="preserve"> made</w:t>
      </w:r>
      <w:r w:rsidRPr="00550B6E">
        <w:rPr>
          <w:spacing w:val="-4"/>
          <w:sz w:val="22"/>
          <w:szCs w:val="22"/>
        </w:rPr>
        <w:t xml:space="preserve"> </w:t>
      </w:r>
      <w:r w:rsidRPr="00550B6E">
        <w:rPr>
          <w:sz w:val="22"/>
          <w:szCs w:val="22"/>
        </w:rPr>
        <w:t>or</w:t>
      </w:r>
      <w:r w:rsidRPr="00550B6E">
        <w:rPr>
          <w:spacing w:val="-1"/>
          <w:sz w:val="22"/>
          <w:szCs w:val="22"/>
        </w:rPr>
        <w:t xml:space="preserve"> entered</w:t>
      </w:r>
      <w:r w:rsidRPr="00550B6E">
        <w:rPr>
          <w:spacing w:val="-2"/>
          <w:sz w:val="22"/>
          <w:szCs w:val="22"/>
        </w:rPr>
        <w:t xml:space="preserve"> </w:t>
      </w:r>
      <w:r w:rsidRPr="00550B6E">
        <w:rPr>
          <w:sz w:val="22"/>
          <w:szCs w:val="22"/>
        </w:rPr>
        <w:t xml:space="preserve">into. </w:t>
      </w:r>
      <w:r w:rsidRPr="00550B6E">
        <w:rPr>
          <w:spacing w:val="-1"/>
          <w:sz w:val="22"/>
          <w:szCs w:val="22"/>
        </w:rPr>
        <w:t>Submission</w:t>
      </w:r>
      <w:r w:rsidRPr="00550B6E">
        <w:rPr>
          <w:sz w:val="22"/>
          <w:szCs w:val="22"/>
        </w:rPr>
        <w:t xml:space="preserve"> of this</w:t>
      </w:r>
      <w:r w:rsidRPr="00550B6E">
        <w:rPr>
          <w:spacing w:val="1"/>
          <w:sz w:val="22"/>
          <w:szCs w:val="22"/>
        </w:rPr>
        <w:t xml:space="preserve"> </w:t>
      </w:r>
      <w:r w:rsidRPr="00550B6E">
        <w:rPr>
          <w:spacing w:val="-2"/>
          <w:sz w:val="22"/>
          <w:szCs w:val="22"/>
        </w:rPr>
        <w:t>certification</w:t>
      </w:r>
      <w:r w:rsidRPr="00550B6E">
        <w:rPr>
          <w:sz w:val="22"/>
          <w:szCs w:val="22"/>
        </w:rPr>
        <w:t xml:space="preserve"> is a</w:t>
      </w:r>
      <w:r w:rsidRPr="00550B6E">
        <w:rPr>
          <w:spacing w:val="47"/>
          <w:sz w:val="22"/>
          <w:szCs w:val="22"/>
        </w:rPr>
        <w:t xml:space="preserve"> </w:t>
      </w:r>
      <w:r w:rsidRPr="00550B6E">
        <w:rPr>
          <w:spacing w:val="-1"/>
          <w:sz w:val="22"/>
          <w:szCs w:val="22"/>
        </w:rPr>
        <w:t xml:space="preserve">prerequisite </w:t>
      </w:r>
      <w:r w:rsidRPr="00550B6E">
        <w:rPr>
          <w:sz w:val="22"/>
          <w:szCs w:val="22"/>
        </w:rPr>
        <w:t>for</w:t>
      </w:r>
      <w:r w:rsidRPr="00550B6E">
        <w:rPr>
          <w:spacing w:val="-1"/>
          <w:sz w:val="22"/>
          <w:szCs w:val="22"/>
        </w:rPr>
        <w:t xml:space="preserve"> </w:t>
      </w:r>
      <w:r w:rsidRPr="00550B6E">
        <w:rPr>
          <w:sz w:val="22"/>
          <w:szCs w:val="22"/>
        </w:rPr>
        <w:t>making</w:t>
      </w:r>
      <w:r w:rsidRPr="00550B6E">
        <w:rPr>
          <w:spacing w:val="-5"/>
          <w:sz w:val="22"/>
          <w:szCs w:val="22"/>
        </w:rPr>
        <w:t xml:space="preserve"> </w:t>
      </w:r>
      <w:r w:rsidRPr="00550B6E">
        <w:rPr>
          <w:sz w:val="22"/>
          <w:szCs w:val="22"/>
        </w:rPr>
        <w:t>or</w:t>
      </w:r>
      <w:r w:rsidRPr="00550B6E">
        <w:rPr>
          <w:spacing w:val="-1"/>
          <w:sz w:val="22"/>
          <w:szCs w:val="22"/>
        </w:rPr>
        <w:t xml:space="preserve"> entering</w:t>
      </w:r>
      <w:r w:rsidRPr="00550B6E">
        <w:rPr>
          <w:spacing w:val="-5"/>
          <w:sz w:val="22"/>
          <w:szCs w:val="22"/>
        </w:rPr>
        <w:t xml:space="preserve"> </w:t>
      </w:r>
      <w:r w:rsidRPr="00550B6E">
        <w:rPr>
          <w:sz w:val="22"/>
          <w:szCs w:val="22"/>
        </w:rPr>
        <w:t xml:space="preserve">into </w:t>
      </w:r>
      <w:r w:rsidRPr="00550B6E">
        <w:rPr>
          <w:spacing w:val="-1"/>
          <w:sz w:val="22"/>
          <w:szCs w:val="22"/>
        </w:rPr>
        <w:t>this</w:t>
      </w:r>
      <w:r w:rsidRPr="00550B6E">
        <w:rPr>
          <w:sz w:val="22"/>
          <w:szCs w:val="22"/>
        </w:rPr>
        <w:t xml:space="preserve"> </w:t>
      </w:r>
      <w:r w:rsidRPr="00550B6E">
        <w:rPr>
          <w:spacing w:val="-1"/>
          <w:sz w:val="22"/>
          <w:szCs w:val="22"/>
        </w:rPr>
        <w:t>transaction</w:t>
      </w:r>
      <w:r w:rsidRPr="00550B6E">
        <w:rPr>
          <w:spacing w:val="-3"/>
          <w:sz w:val="22"/>
          <w:szCs w:val="22"/>
        </w:rPr>
        <w:t xml:space="preserve"> </w:t>
      </w:r>
      <w:r w:rsidRPr="00550B6E">
        <w:rPr>
          <w:spacing w:val="-1"/>
          <w:sz w:val="22"/>
          <w:szCs w:val="22"/>
        </w:rPr>
        <w:t>imposed</w:t>
      </w:r>
      <w:r w:rsidRPr="00550B6E">
        <w:rPr>
          <w:sz w:val="22"/>
          <w:szCs w:val="22"/>
        </w:rPr>
        <w:t xml:space="preserve"> </w:t>
      </w:r>
      <w:r w:rsidRPr="00550B6E">
        <w:rPr>
          <w:spacing w:val="1"/>
          <w:sz w:val="22"/>
          <w:szCs w:val="22"/>
        </w:rPr>
        <w:t>by</w:t>
      </w:r>
      <w:r w:rsidRPr="00550B6E">
        <w:rPr>
          <w:spacing w:val="-9"/>
          <w:sz w:val="22"/>
          <w:szCs w:val="22"/>
        </w:rPr>
        <w:t xml:space="preserve"> </w:t>
      </w:r>
      <w:r w:rsidRPr="00550B6E">
        <w:rPr>
          <w:sz w:val="22"/>
          <w:szCs w:val="22"/>
        </w:rPr>
        <w:t>31, U.S.C. § 1352</w:t>
      </w:r>
      <w:r w:rsidRPr="00550B6E">
        <w:rPr>
          <w:spacing w:val="28"/>
          <w:sz w:val="22"/>
          <w:szCs w:val="22"/>
        </w:rPr>
        <w:t xml:space="preserve"> </w:t>
      </w:r>
      <w:r w:rsidRPr="00550B6E">
        <w:rPr>
          <w:spacing w:val="-1"/>
          <w:sz w:val="22"/>
          <w:szCs w:val="22"/>
        </w:rPr>
        <w:t>(as</w:t>
      </w:r>
      <w:r w:rsidRPr="00550B6E">
        <w:rPr>
          <w:sz w:val="22"/>
          <w:szCs w:val="22"/>
        </w:rPr>
        <w:t xml:space="preserve"> </w:t>
      </w:r>
      <w:r w:rsidRPr="00550B6E">
        <w:rPr>
          <w:spacing w:val="-2"/>
          <w:sz w:val="22"/>
          <w:szCs w:val="22"/>
        </w:rPr>
        <w:t>amended</w:t>
      </w:r>
      <w:r w:rsidRPr="00550B6E">
        <w:rPr>
          <w:sz w:val="22"/>
          <w:szCs w:val="22"/>
        </w:rPr>
        <w:t xml:space="preserve"> </w:t>
      </w:r>
      <w:r w:rsidRPr="00550B6E">
        <w:rPr>
          <w:spacing w:val="2"/>
          <w:sz w:val="22"/>
          <w:szCs w:val="22"/>
        </w:rPr>
        <w:t>by</w:t>
      </w:r>
      <w:r w:rsidRPr="00550B6E">
        <w:rPr>
          <w:spacing w:val="-10"/>
          <w:sz w:val="22"/>
          <w:szCs w:val="22"/>
        </w:rPr>
        <w:t xml:space="preserve"> </w:t>
      </w:r>
      <w:r w:rsidRPr="00550B6E">
        <w:rPr>
          <w:sz w:val="22"/>
          <w:szCs w:val="22"/>
        </w:rPr>
        <w:t>the</w:t>
      </w:r>
      <w:r w:rsidRPr="00550B6E">
        <w:rPr>
          <w:spacing w:val="4"/>
          <w:sz w:val="22"/>
          <w:szCs w:val="22"/>
        </w:rPr>
        <w:t xml:space="preserve"> </w:t>
      </w:r>
      <w:r w:rsidRPr="00550B6E">
        <w:rPr>
          <w:spacing w:val="-2"/>
          <w:sz w:val="22"/>
          <w:szCs w:val="22"/>
        </w:rPr>
        <w:t>Lobbying</w:t>
      </w:r>
      <w:r w:rsidRPr="00550B6E">
        <w:rPr>
          <w:spacing w:val="-5"/>
          <w:sz w:val="22"/>
          <w:szCs w:val="22"/>
        </w:rPr>
        <w:t xml:space="preserve"> </w:t>
      </w:r>
      <w:r w:rsidRPr="00550B6E">
        <w:rPr>
          <w:spacing w:val="-1"/>
          <w:sz w:val="22"/>
          <w:szCs w:val="22"/>
        </w:rPr>
        <w:t>Disclosure</w:t>
      </w:r>
      <w:r w:rsidRPr="00550B6E">
        <w:rPr>
          <w:spacing w:val="-2"/>
          <w:sz w:val="22"/>
          <w:szCs w:val="22"/>
        </w:rPr>
        <w:t xml:space="preserve"> Act</w:t>
      </w:r>
      <w:r w:rsidRPr="00550B6E">
        <w:rPr>
          <w:sz w:val="22"/>
          <w:szCs w:val="22"/>
        </w:rPr>
        <w:t xml:space="preserve"> of</w:t>
      </w:r>
      <w:r w:rsidRPr="00550B6E">
        <w:rPr>
          <w:spacing w:val="-1"/>
          <w:sz w:val="22"/>
          <w:szCs w:val="22"/>
        </w:rPr>
        <w:t xml:space="preserve"> 1995). </w:t>
      </w:r>
      <w:r w:rsidRPr="00550B6E">
        <w:rPr>
          <w:spacing w:val="1"/>
          <w:sz w:val="22"/>
          <w:szCs w:val="22"/>
        </w:rPr>
        <w:t>Any</w:t>
      </w:r>
      <w:r w:rsidRPr="00550B6E">
        <w:rPr>
          <w:spacing w:val="-10"/>
          <w:sz w:val="22"/>
          <w:szCs w:val="22"/>
        </w:rPr>
        <w:t xml:space="preserve"> </w:t>
      </w:r>
      <w:r w:rsidRPr="00550B6E">
        <w:rPr>
          <w:spacing w:val="-1"/>
          <w:sz w:val="22"/>
          <w:szCs w:val="22"/>
        </w:rPr>
        <w:t>person</w:t>
      </w:r>
      <w:r w:rsidRPr="00550B6E">
        <w:rPr>
          <w:sz w:val="22"/>
          <w:szCs w:val="22"/>
        </w:rPr>
        <w:t xml:space="preserve"> who</w:t>
      </w:r>
      <w:r w:rsidRPr="00550B6E">
        <w:rPr>
          <w:spacing w:val="1"/>
          <w:sz w:val="22"/>
          <w:szCs w:val="22"/>
        </w:rPr>
        <w:t xml:space="preserve"> </w:t>
      </w:r>
      <w:r w:rsidRPr="00550B6E">
        <w:rPr>
          <w:spacing w:val="-1"/>
          <w:sz w:val="22"/>
          <w:szCs w:val="22"/>
        </w:rPr>
        <w:t>fails</w:t>
      </w:r>
      <w:r w:rsidRPr="00550B6E">
        <w:rPr>
          <w:sz w:val="22"/>
          <w:szCs w:val="22"/>
        </w:rPr>
        <w:t xml:space="preserve"> to </w:t>
      </w:r>
      <w:r w:rsidRPr="00550B6E">
        <w:rPr>
          <w:spacing w:val="-1"/>
          <w:sz w:val="22"/>
          <w:szCs w:val="22"/>
        </w:rPr>
        <w:t>file</w:t>
      </w:r>
      <w:r w:rsidRPr="00550B6E">
        <w:rPr>
          <w:spacing w:val="57"/>
          <w:sz w:val="22"/>
          <w:szCs w:val="22"/>
        </w:rPr>
        <w:t xml:space="preserve"> </w:t>
      </w:r>
      <w:r w:rsidRPr="00550B6E">
        <w:rPr>
          <w:sz w:val="22"/>
          <w:szCs w:val="22"/>
        </w:rPr>
        <w:t>the</w:t>
      </w:r>
      <w:r w:rsidRPr="00550B6E">
        <w:rPr>
          <w:spacing w:val="-1"/>
          <w:sz w:val="22"/>
          <w:szCs w:val="22"/>
        </w:rPr>
        <w:t xml:space="preserve"> required</w:t>
      </w:r>
      <w:r w:rsidRPr="00550B6E">
        <w:rPr>
          <w:sz w:val="22"/>
          <w:szCs w:val="22"/>
        </w:rPr>
        <w:t xml:space="preserve"> </w:t>
      </w:r>
      <w:r w:rsidRPr="00550B6E">
        <w:rPr>
          <w:spacing w:val="-2"/>
          <w:sz w:val="22"/>
          <w:szCs w:val="22"/>
        </w:rPr>
        <w:t xml:space="preserve">certification </w:t>
      </w:r>
      <w:r w:rsidRPr="00550B6E">
        <w:rPr>
          <w:spacing w:val="-1"/>
          <w:sz w:val="22"/>
          <w:szCs w:val="22"/>
        </w:rPr>
        <w:t>shall</w:t>
      </w:r>
      <w:r w:rsidRPr="00550B6E">
        <w:rPr>
          <w:sz w:val="22"/>
          <w:szCs w:val="22"/>
        </w:rPr>
        <w:t xml:space="preserve"> be</w:t>
      </w:r>
      <w:r w:rsidRPr="00550B6E">
        <w:rPr>
          <w:spacing w:val="-4"/>
          <w:sz w:val="22"/>
          <w:szCs w:val="22"/>
        </w:rPr>
        <w:t xml:space="preserve"> </w:t>
      </w:r>
      <w:r w:rsidRPr="00550B6E">
        <w:rPr>
          <w:spacing w:val="-1"/>
          <w:sz w:val="22"/>
          <w:szCs w:val="22"/>
        </w:rPr>
        <w:t>subject</w:t>
      </w:r>
      <w:r w:rsidRPr="00550B6E">
        <w:rPr>
          <w:sz w:val="22"/>
          <w:szCs w:val="22"/>
        </w:rPr>
        <w:t xml:space="preserve"> to a</w:t>
      </w:r>
      <w:r w:rsidRPr="00550B6E">
        <w:rPr>
          <w:spacing w:val="-1"/>
          <w:sz w:val="22"/>
          <w:szCs w:val="22"/>
        </w:rPr>
        <w:t xml:space="preserve"> </w:t>
      </w:r>
      <w:r w:rsidRPr="00550B6E">
        <w:rPr>
          <w:spacing w:val="-2"/>
          <w:sz w:val="22"/>
          <w:szCs w:val="22"/>
        </w:rPr>
        <w:t xml:space="preserve">civil </w:t>
      </w:r>
      <w:r w:rsidRPr="00550B6E">
        <w:rPr>
          <w:sz w:val="22"/>
          <w:szCs w:val="22"/>
        </w:rPr>
        <w:t>penalty</w:t>
      </w:r>
      <w:r w:rsidRPr="00550B6E">
        <w:rPr>
          <w:spacing w:val="-7"/>
          <w:sz w:val="22"/>
          <w:szCs w:val="22"/>
        </w:rPr>
        <w:t xml:space="preserve"> </w:t>
      </w:r>
      <w:r w:rsidRPr="00550B6E">
        <w:rPr>
          <w:sz w:val="22"/>
          <w:szCs w:val="22"/>
        </w:rPr>
        <w:t>of</w:t>
      </w:r>
      <w:r w:rsidRPr="00550B6E">
        <w:rPr>
          <w:spacing w:val="-1"/>
          <w:sz w:val="22"/>
          <w:szCs w:val="22"/>
        </w:rPr>
        <w:t xml:space="preserve"> </w:t>
      </w:r>
      <w:r w:rsidRPr="00550B6E">
        <w:rPr>
          <w:sz w:val="22"/>
          <w:szCs w:val="22"/>
        </w:rPr>
        <w:t xml:space="preserve">not less </w:t>
      </w:r>
      <w:r w:rsidRPr="00550B6E">
        <w:rPr>
          <w:spacing w:val="-1"/>
          <w:sz w:val="22"/>
          <w:szCs w:val="22"/>
        </w:rPr>
        <w:t>than</w:t>
      </w:r>
      <w:r w:rsidRPr="00550B6E">
        <w:rPr>
          <w:sz w:val="22"/>
          <w:szCs w:val="22"/>
        </w:rPr>
        <w:t xml:space="preserve"> </w:t>
      </w:r>
      <w:r w:rsidRPr="00550B6E">
        <w:rPr>
          <w:spacing w:val="-1"/>
          <w:sz w:val="22"/>
          <w:szCs w:val="22"/>
        </w:rPr>
        <w:t>$10,000</w:t>
      </w:r>
      <w:r w:rsidRPr="00550B6E">
        <w:rPr>
          <w:spacing w:val="49"/>
          <w:sz w:val="22"/>
          <w:szCs w:val="22"/>
        </w:rPr>
        <w:t xml:space="preserve"> </w:t>
      </w:r>
      <w:r w:rsidRPr="00550B6E">
        <w:rPr>
          <w:spacing w:val="-1"/>
          <w:sz w:val="22"/>
          <w:szCs w:val="22"/>
        </w:rPr>
        <w:t>and</w:t>
      </w:r>
      <w:r w:rsidRPr="00550B6E">
        <w:rPr>
          <w:sz w:val="22"/>
          <w:szCs w:val="22"/>
        </w:rPr>
        <w:t xml:space="preserve"> not</w:t>
      </w:r>
      <w:r w:rsidRPr="00550B6E">
        <w:rPr>
          <w:spacing w:val="-2"/>
          <w:sz w:val="22"/>
          <w:szCs w:val="22"/>
        </w:rPr>
        <w:t xml:space="preserve"> </w:t>
      </w:r>
      <w:r w:rsidRPr="00550B6E">
        <w:rPr>
          <w:sz w:val="22"/>
          <w:szCs w:val="22"/>
        </w:rPr>
        <w:t>more</w:t>
      </w:r>
      <w:r w:rsidRPr="00550B6E">
        <w:rPr>
          <w:spacing w:val="-4"/>
          <w:sz w:val="22"/>
          <w:szCs w:val="22"/>
        </w:rPr>
        <w:t xml:space="preserve"> </w:t>
      </w:r>
      <w:r w:rsidRPr="00550B6E">
        <w:rPr>
          <w:spacing w:val="-1"/>
          <w:sz w:val="22"/>
          <w:szCs w:val="22"/>
        </w:rPr>
        <w:t>than</w:t>
      </w:r>
      <w:r w:rsidRPr="00550B6E">
        <w:rPr>
          <w:sz w:val="22"/>
          <w:szCs w:val="22"/>
        </w:rPr>
        <w:t xml:space="preserve"> </w:t>
      </w:r>
      <w:r w:rsidRPr="00550B6E">
        <w:rPr>
          <w:spacing w:val="-1"/>
          <w:sz w:val="22"/>
          <w:szCs w:val="22"/>
        </w:rPr>
        <w:t>$100,000</w:t>
      </w:r>
      <w:r w:rsidRPr="00550B6E">
        <w:rPr>
          <w:sz w:val="22"/>
          <w:szCs w:val="22"/>
        </w:rPr>
        <w:t xml:space="preserve"> for</w:t>
      </w:r>
      <w:r w:rsidRPr="00550B6E">
        <w:rPr>
          <w:spacing w:val="-2"/>
          <w:sz w:val="22"/>
          <w:szCs w:val="22"/>
        </w:rPr>
        <w:t xml:space="preserve"> each</w:t>
      </w:r>
      <w:r w:rsidRPr="00550B6E">
        <w:rPr>
          <w:sz w:val="22"/>
          <w:szCs w:val="22"/>
        </w:rPr>
        <w:t xml:space="preserve"> </w:t>
      </w:r>
      <w:r w:rsidRPr="00550B6E">
        <w:rPr>
          <w:spacing w:val="-1"/>
          <w:sz w:val="22"/>
          <w:szCs w:val="22"/>
        </w:rPr>
        <w:t>such</w:t>
      </w:r>
      <w:r w:rsidRPr="00550B6E">
        <w:rPr>
          <w:sz w:val="22"/>
          <w:szCs w:val="22"/>
        </w:rPr>
        <w:t xml:space="preserve"> </w:t>
      </w:r>
      <w:r w:rsidRPr="00550B6E">
        <w:rPr>
          <w:spacing w:val="-2"/>
          <w:sz w:val="22"/>
          <w:szCs w:val="22"/>
        </w:rPr>
        <w:t>failure.</w:t>
      </w:r>
    </w:p>
    <w:p w14:paraId="5EEB4D53" w14:textId="77777777" w:rsidR="000022B5" w:rsidRPr="00550B6E" w:rsidRDefault="000022B5" w:rsidP="000022B5">
      <w:pPr>
        <w:pStyle w:val="BodyText"/>
        <w:spacing w:before="205"/>
        <w:jc w:val="both"/>
        <w:rPr>
          <w:sz w:val="22"/>
          <w:szCs w:val="22"/>
        </w:rPr>
      </w:pPr>
      <w:r w:rsidRPr="00550B6E">
        <w:rPr>
          <w:sz w:val="22"/>
          <w:szCs w:val="22"/>
        </w:rPr>
        <w:t>The</w:t>
      </w:r>
      <w:r w:rsidRPr="00550B6E">
        <w:rPr>
          <w:spacing w:val="-4"/>
          <w:sz w:val="22"/>
          <w:szCs w:val="22"/>
        </w:rPr>
        <w:t xml:space="preserve"> </w:t>
      </w:r>
      <w:r w:rsidR="000E2BB6">
        <w:rPr>
          <w:spacing w:val="-2"/>
          <w:sz w:val="22"/>
          <w:szCs w:val="22"/>
        </w:rPr>
        <w:t>Contractor</w:t>
      </w:r>
      <w:r w:rsidRPr="00550B6E">
        <w:rPr>
          <w:spacing w:val="-2"/>
          <w:sz w:val="22"/>
          <w:szCs w:val="22"/>
        </w:rPr>
        <w:t>, ____________________________________________________</w:t>
      </w:r>
      <w:r w:rsidRPr="00550B6E">
        <w:rPr>
          <w:sz w:val="22"/>
          <w:szCs w:val="22"/>
        </w:rPr>
        <w:t xml:space="preserve">, </w:t>
      </w:r>
      <w:r w:rsidRPr="00550B6E">
        <w:rPr>
          <w:spacing w:val="-1"/>
          <w:sz w:val="22"/>
          <w:szCs w:val="22"/>
        </w:rPr>
        <w:t>certifies</w:t>
      </w:r>
      <w:r w:rsidRPr="00550B6E">
        <w:rPr>
          <w:spacing w:val="2"/>
          <w:sz w:val="22"/>
          <w:szCs w:val="22"/>
        </w:rPr>
        <w:t xml:space="preserve"> </w:t>
      </w:r>
      <w:r w:rsidRPr="00550B6E">
        <w:rPr>
          <w:sz w:val="22"/>
          <w:szCs w:val="22"/>
        </w:rPr>
        <w:t>or</w:t>
      </w:r>
      <w:r w:rsidRPr="00550B6E">
        <w:rPr>
          <w:spacing w:val="-1"/>
          <w:sz w:val="22"/>
          <w:szCs w:val="22"/>
        </w:rPr>
        <w:t xml:space="preserve"> </w:t>
      </w:r>
      <w:r w:rsidRPr="00550B6E">
        <w:rPr>
          <w:spacing w:val="-2"/>
          <w:sz w:val="22"/>
          <w:szCs w:val="22"/>
        </w:rPr>
        <w:t>affirms</w:t>
      </w:r>
      <w:r w:rsidRPr="00550B6E">
        <w:rPr>
          <w:sz w:val="22"/>
          <w:szCs w:val="22"/>
        </w:rPr>
        <w:t xml:space="preserve"> the</w:t>
      </w:r>
      <w:r w:rsidRPr="00550B6E">
        <w:rPr>
          <w:spacing w:val="-3"/>
          <w:sz w:val="22"/>
          <w:szCs w:val="22"/>
        </w:rPr>
        <w:t xml:space="preserve"> </w:t>
      </w:r>
      <w:r w:rsidRPr="00550B6E">
        <w:rPr>
          <w:spacing w:val="-1"/>
          <w:sz w:val="22"/>
          <w:szCs w:val="22"/>
        </w:rPr>
        <w:t>truthfulness</w:t>
      </w:r>
      <w:r w:rsidRPr="00550B6E">
        <w:rPr>
          <w:spacing w:val="1"/>
          <w:sz w:val="22"/>
          <w:szCs w:val="22"/>
        </w:rPr>
        <w:t xml:space="preserve"> </w:t>
      </w:r>
      <w:r w:rsidRPr="00550B6E">
        <w:rPr>
          <w:spacing w:val="-1"/>
          <w:sz w:val="22"/>
          <w:szCs w:val="22"/>
        </w:rPr>
        <w:t>and</w:t>
      </w:r>
      <w:r w:rsidRPr="00550B6E">
        <w:rPr>
          <w:spacing w:val="57"/>
          <w:sz w:val="22"/>
          <w:szCs w:val="22"/>
        </w:rPr>
        <w:t xml:space="preserve"> </w:t>
      </w:r>
      <w:r w:rsidRPr="00550B6E">
        <w:rPr>
          <w:sz w:val="22"/>
          <w:szCs w:val="22"/>
        </w:rPr>
        <w:t>accuracy</w:t>
      </w:r>
      <w:r w:rsidRPr="00550B6E">
        <w:rPr>
          <w:spacing w:val="-7"/>
          <w:sz w:val="22"/>
          <w:szCs w:val="22"/>
        </w:rPr>
        <w:t xml:space="preserve"> </w:t>
      </w:r>
      <w:r w:rsidRPr="00550B6E">
        <w:rPr>
          <w:sz w:val="22"/>
          <w:szCs w:val="22"/>
        </w:rPr>
        <w:t>of</w:t>
      </w:r>
      <w:r w:rsidRPr="00550B6E">
        <w:rPr>
          <w:spacing w:val="-1"/>
          <w:sz w:val="22"/>
          <w:szCs w:val="22"/>
        </w:rPr>
        <w:t xml:space="preserve"> each</w:t>
      </w:r>
      <w:r w:rsidRPr="00550B6E">
        <w:rPr>
          <w:sz w:val="22"/>
          <w:szCs w:val="22"/>
        </w:rPr>
        <w:t xml:space="preserve"> </w:t>
      </w:r>
      <w:r w:rsidRPr="00550B6E">
        <w:rPr>
          <w:spacing w:val="-1"/>
          <w:sz w:val="22"/>
          <w:szCs w:val="22"/>
        </w:rPr>
        <w:t>statement</w:t>
      </w:r>
      <w:r w:rsidRPr="00550B6E">
        <w:rPr>
          <w:sz w:val="22"/>
          <w:szCs w:val="22"/>
        </w:rPr>
        <w:t xml:space="preserve"> of</w:t>
      </w:r>
      <w:r w:rsidRPr="00550B6E">
        <w:rPr>
          <w:spacing w:val="-1"/>
          <w:sz w:val="22"/>
          <w:szCs w:val="22"/>
        </w:rPr>
        <w:t xml:space="preserve"> its</w:t>
      </w:r>
      <w:r w:rsidRPr="00550B6E">
        <w:rPr>
          <w:sz w:val="22"/>
          <w:szCs w:val="22"/>
        </w:rPr>
        <w:t xml:space="preserve"> </w:t>
      </w:r>
      <w:r w:rsidRPr="00550B6E">
        <w:rPr>
          <w:spacing w:val="-2"/>
          <w:sz w:val="22"/>
          <w:szCs w:val="22"/>
        </w:rPr>
        <w:t>certification</w:t>
      </w:r>
      <w:r w:rsidRPr="00550B6E">
        <w:rPr>
          <w:sz w:val="22"/>
          <w:szCs w:val="22"/>
        </w:rPr>
        <w:t xml:space="preserve"> </w:t>
      </w:r>
      <w:r w:rsidRPr="00550B6E">
        <w:rPr>
          <w:spacing w:val="-2"/>
          <w:sz w:val="22"/>
          <w:szCs w:val="22"/>
        </w:rPr>
        <w:t>and</w:t>
      </w:r>
      <w:r w:rsidRPr="00550B6E">
        <w:rPr>
          <w:sz w:val="22"/>
          <w:szCs w:val="22"/>
        </w:rPr>
        <w:t xml:space="preserve"> </w:t>
      </w:r>
      <w:r w:rsidRPr="00550B6E">
        <w:rPr>
          <w:spacing w:val="-1"/>
          <w:sz w:val="22"/>
          <w:szCs w:val="22"/>
        </w:rPr>
        <w:t>disclosure,</w:t>
      </w:r>
      <w:r w:rsidRPr="00550B6E">
        <w:rPr>
          <w:sz w:val="22"/>
          <w:szCs w:val="22"/>
        </w:rPr>
        <w:t xml:space="preserve"> if</w:t>
      </w:r>
      <w:r w:rsidRPr="00550B6E">
        <w:rPr>
          <w:spacing w:val="-1"/>
          <w:sz w:val="22"/>
          <w:szCs w:val="22"/>
        </w:rPr>
        <w:t xml:space="preserve"> </w:t>
      </w:r>
      <w:r w:rsidRPr="00550B6E">
        <w:rPr>
          <w:spacing w:val="-3"/>
          <w:sz w:val="22"/>
          <w:szCs w:val="22"/>
        </w:rPr>
        <w:t>any.</w:t>
      </w:r>
      <w:r w:rsidRPr="00550B6E">
        <w:rPr>
          <w:spacing w:val="5"/>
          <w:sz w:val="22"/>
          <w:szCs w:val="22"/>
        </w:rPr>
        <w:t xml:space="preserve"> </w:t>
      </w:r>
      <w:r w:rsidRPr="00550B6E">
        <w:rPr>
          <w:spacing w:val="-3"/>
          <w:sz w:val="22"/>
          <w:szCs w:val="22"/>
        </w:rPr>
        <w:t>In</w:t>
      </w:r>
      <w:r w:rsidRPr="00550B6E">
        <w:rPr>
          <w:sz w:val="22"/>
          <w:szCs w:val="22"/>
        </w:rPr>
        <w:t xml:space="preserve"> </w:t>
      </w:r>
      <w:r w:rsidRPr="00550B6E">
        <w:rPr>
          <w:spacing w:val="-1"/>
          <w:sz w:val="22"/>
          <w:szCs w:val="22"/>
        </w:rPr>
        <w:t>addition,</w:t>
      </w:r>
      <w:r w:rsidRPr="00550B6E">
        <w:rPr>
          <w:sz w:val="22"/>
          <w:szCs w:val="22"/>
        </w:rPr>
        <w:t xml:space="preserve"> the</w:t>
      </w:r>
      <w:r w:rsidRPr="00550B6E">
        <w:rPr>
          <w:spacing w:val="45"/>
          <w:sz w:val="22"/>
          <w:szCs w:val="22"/>
        </w:rPr>
        <w:t xml:space="preserve"> </w:t>
      </w:r>
      <w:r w:rsidR="000E2BB6">
        <w:rPr>
          <w:spacing w:val="-2"/>
          <w:sz w:val="22"/>
          <w:szCs w:val="22"/>
        </w:rPr>
        <w:t>Contractor</w:t>
      </w:r>
      <w:r w:rsidRPr="00550B6E">
        <w:rPr>
          <w:sz w:val="22"/>
          <w:szCs w:val="22"/>
        </w:rPr>
        <w:t xml:space="preserve"> </w:t>
      </w:r>
      <w:r w:rsidRPr="00550B6E">
        <w:rPr>
          <w:spacing w:val="-2"/>
          <w:sz w:val="22"/>
          <w:szCs w:val="22"/>
        </w:rPr>
        <w:t>understands</w:t>
      </w:r>
      <w:r w:rsidRPr="00550B6E">
        <w:rPr>
          <w:spacing w:val="3"/>
          <w:sz w:val="22"/>
          <w:szCs w:val="22"/>
        </w:rPr>
        <w:t xml:space="preserve"> </w:t>
      </w:r>
      <w:r w:rsidRPr="00550B6E">
        <w:rPr>
          <w:spacing w:val="-2"/>
          <w:sz w:val="22"/>
          <w:szCs w:val="22"/>
        </w:rPr>
        <w:t>and</w:t>
      </w:r>
      <w:r w:rsidRPr="00550B6E">
        <w:rPr>
          <w:sz w:val="22"/>
          <w:szCs w:val="22"/>
        </w:rPr>
        <w:t xml:space="preserve"> </w:t>
      </w:r>
      <w:r w:rsidRPr="00550B6E">
        <w:rPr>
          <w:spacing w:val="-2"/>
          <w:sz w:val="22"/>
          <w:szCs w:val="22"/>
        </w:rPr>
        <w:t>agrees</w:t>
      </w:r>
      <w:r w:rsidRPr="00550B6E">
        <w:rPr>
          <w:sz w:val="22"/>
          <w:szCs w:val="22"/>
        </w:rPr>
        <w:t xml:space="preserve"> that the</w:t>
      </w:r>
      <w:r w:rsidRPr="00550B6E">
        <w:rPr>
          <w:spacing w:val="-1"/>
          <w:sz w:val="22"/>
          <w:szCs w:val="22"/>
        </w:rPr>
        <w:t xml:space="preserve"> provisions</w:t>
      </w:r>
      <w:r w:rsidRPr="00550B6E">
        <w:rPr>
          <w:sz w:val="22"/>
          <w:szCs w:val="22"/>
        </w:rPr>
        <w:t xml:space="preserve"> of</w:t>
      </w:r>
      <w:r w:rsidRPr="00550B6E">
        <w:rPr>
          <w:spacing w:val="-1"/>
          <w:sz w:val="22"/>
          <w:szCs w:val="22"/>
        </w:rPr>
        <w:t xml:space="preserve"> </w:t>
      </w:r>
      <w:r w:rsidRPr="00550B6E">
        <w:rPr>
          <w:sz w:val="22"/>
          <w:szCs w:val="22"/>
        </w:rPr>
        <w:t>31</w:t>
      </w:r>
      <w:r w:rsidRPr="00550B6E">
        <w:rPr>
          <w:spacing w:val="-3"/>
          <w:sz w:val="22"/>
          <w:szCs w:val="22"/>
        </w:rPr>
        <w:t xml:space="preserve"> </w:t>
      </w:r>
      <w:r w:rsidRPr="00550B6E">
        <w:rPr>
          <w:spacing w:val="-1"/>
          <w:sz w:val="22"/>
          <w:szCs w:val="22"/>
        </w:rPr>
        <w:t>U.S.C.</w:t>
      </w:r>
      <w:r w:rsidRPr="00550B6E">
        <w:rPr>
          <w:spacing w:val="1"/>
          <w:sz w:val="22"/>
          <w:szCs w:val="22"/>
        </w:rPr>
        <w:t xml:space="preserve"> </w:t>
      </w:r>
      <w:r w:rsidRPr="00550B6E">
        <w:rPr>
          <w:sz w:val="22"/>
          <w:szCs w:val="22"/>
        </w:rPr>
        <w:t>§ 3801</w:t>
      </w:r>
      <w:r w:rsidRPr="00550B6E">
        <w:rPr>
          <w:spacing w:val="-3"/>
          <w:sz w:val="22"/>
          <w:szCs w:val="22"/>
        </w:rPr>
        <w:t xml:space="preserve"> </w:t>
      </w:r>
      <w:r w:rsidRPr="00550B6E">
        <w:rPr>
          <w:i/>
          <w:spacing w:val="-1"/>
          <w:sz w:val="22"/>
          <w:szCs w:val="22"/>
        </w:rPr>
        <w:t>et</w:t>
      </w:r>
      <w:r w:rsidRPr="00550B6E">
        <w:rPr>
          <w:i/>
          <w:sz w:val="22"/>
          <w:szCs w:val="22"/>
        </w:rPr>
        <w:t xml:space="preserve"> </w:t>
      </w:r>
      <w:r w:rsidRPr="00550B6E">
        <w:rPr>
          <w:i/>
          <w:spacing w:val="-1"/>
          <w:sz w:val="22"/>
          <w:szCs w:val="22"/>
        </w:rPr>
        <w:t>seq</w:t>
      </w:r>
      <w:r w:rsidRPr="00550B6E">
        <w:rPr>
          <w:spacing w:val="-1"/>
          <w:sz w:val="22"/>
          <w:szCs w:val="22"/>
        </w:rPr>
        <w:t>.,</w:t>
      </w:r>
      <w:r w:rsidRPr="00550B6E">
        <w:rPr>
          <w:spacing w:val="55"/>
          <w:sz w:val="22"/>
          <w:szCs w:val="22"/>
        </w:rPr>
        <w:t xml:space="preserve"> </w:t>
      </w:r>
      <w:r w:rsidRPr="00550B6E">
        <w:rPr>
          <w:sz w:val="22"/>
          <w:szCs w:val="22"/>
        </w:rPr>
        <w:t>apply</w:t>
      </w:r>
      <w:r w:rsidRPr="00550B6E">
        <w:rPr>
          <w:spacing w:val="-10"/>
          <w:sz w:val="22"/>
          <w:szCs w:val="22"/>
        </w:rPr>
        <w:t xml:space="preserve"> </w:t>
      </w:r>
      <w:r w:rsidRPr="00550B6E">
        <w:rPr>
          <w:sz w:val="22"/>
          <w:szCs w:val="22"/>
        </w:rPr>
        <w:t>to this</w:t>
      </w:r>
      <w:r w:rsidRPr="00550B6E">
        <w:rPr>
          <w:spacing w:val="1"/>
          <w:sz w:val="22"/>
          <w:szCs w:val="22"/>
        </w:rPr>
        <w:t xml:space="preserve"> </w:t>
      </w:r>
      <w:r w:rsidRPr="00550B6E">
        <w:rPr>
          <w:spacing w:val="-1"/>
          <w:sz w:val="22"/>
          <w:szCs w:val="22"/>
        </w:rPr>
        <w:t>certification</w:t>
      </w:r>
      <w:r w:rsidRPr="00550B6E">
        <w:rPr>
          <w:sz w:val="22"/>
          <w:szCs w:val="22"/>
        </w:rPr>
        <w:t xml:space="preserve"> </w:t>
      </w:r>
      <w:r w:rsidRPr="00550B6E">
        <w:rPr>
          <w:spacing w:val="-1"/>
          <w:sz w:val="22"/>
          <w:szCs w:val="22"/>
        </w:rPr>
        <w:t>and</w:t>
      </w:r>
      <w:r w:rsidRPr="00550B6E">
        <w:rPr>
          <w:sz w:val="22"/>
          <w:szCs w:val="22"/>
        </w:rPr>
        <w:t xml:space="preserve"> </w:t>
      </w:r>
      <w:r w:rsidRPr="00550B6E">
        <w:rPr>
          <w:spacing w:val="-2"/>
          <w:sz w:val="22"/>
          <w:szCs w:val="22"/>
        </w:rPr>
        <w:t>disclosure,</w:t>
      </w:r>
      <w:r w:rsidRPr="00550B6E">
        <w:rPr>
          <w:sz w:val="22"/>
          <w:szCs w:val="22"/>
        </w:rPr>
        <w:t xml:space="preserve"> if</w:t>
      </w:r>
      <w:r w:rsidRPr="00550B6E">
        <w:rPr>
          <w:spacing w:val="-1"/>
          <w:sz w:val="22"/>
          <w:szCs w:val="22"/>
        </w:rPr>
        <w:t xml:space="preserve"> </w:t>
      </w:r>
      <w:r w:rsidRPr="00550B6E">
        <w:rPr>
          <w:spacing w:val="-3"/>
          <w:sz w:val="22"/>
          <w:szCs w:val="22"/>
        </w:rPr>
        <w:t>any.</w:t>
      </w:r>
    </w:p>
    <w:p w14:paraId="04025308" w14:textId="77777777" w:rsidR="000022B5" w:rsidRPr="00550B6E" w:rsidRDefault="000022B5" w:rsidP="000022B5">
      <w:pPr>
        <w:rPr>
          <w:sz w:val="22"/>
          <w:szCs w:val="22"/>
        </w:rPr>
      </w:pPr>
    </w:p>
    <w:p w14:paraId="68380044" w14:textId="77777777" w:rsidR="000022B5" w:rsidRPr="00550B6E" w:rsidRDefault="000022B5" w:rsidP="000022B5">
      <w:pPr>
        <w:spacing w:line="20" w:lineRule="atLeast"/>
        <w:rPr>
          <w:sz w:val="22"/>
          <w:szCs w:val="22"/>
        </w:rPr>
      </w:pPr>
      <w:r w:rsidRPr="00550B6E">
        <w:rPr>
          <w:sz w:val="22"/>
          <w:szCs w:val="22"/>
        </w:rPr>
        <w:t>____________________________________</w:t>
      </w:r>
      <w:r w:rsidRPr="00550B6E">
        <w:rPr>
          <w:sz w:val="22"/>
          <w:szCs w:val="22"/>
        </w:rPr>
        <w:tab/>
      </w:r>
      <w:r w:rsidRPr="00550B6E">
        <w:rPr>
          <w:sz w:val="22"/>
          <w:szCs w:val="22"/>
        </w:rPr>
        <w:tab/>
        <w:t>_____________________________________________</w:t>
      </w:r>
    </w:p>
    <w:p w14:paraId="476F30E8" w14:textId="77777777" w:rsidR="000022B5" w:rsidRPr="00550B6E" w:rsidRDefault="000022B5" w:rsidP="000022B5">
      <w:pPr>
        <w:spacing w:line="20" w:lineRule="atLeast"/>
        <w:rPr>
          <w:sz w:val="22"/>
          <w:szCs w:val="22"/>
        </w:rPr>
      </w:pPr>
      <w:r w:rsidRPr="00550B6E">
        <w:rPr>
          <w:spacing w:val="-1"/>
          <w:sz w:val="22"/>
          <w:szCs w:val="22"/>
        </w:rPr>
        <w:t>Signature</w:t>
      </w:r>
      <w:r w:rsidRPr="00550B6E">
        <w:rPr>
          <w:spacing w:val="-4"/>
          <w:sz w:val="22"/>
          <w:szCs w:val="22"/>
        </w:rPr>
        <w:t xml:space="preserve"> </w:t>
      </w:r>
      <w:r w:rsidRPr="00550B6E">
        <w:rPr>
          <w:sz w:val="22"/>
          <w:szCs w:val="22"/>
        </w:rPr>
        <w:t>of</w:t>
      </w:r>
      <w:r w:rsidR="000E2BB6">
        <w:rPr>
          <w:spacing w:val="-1"/>
          <w:sz w:val="22"/>
          <w:szCs w:val="22"/>
        </w:rPr>
        <w:t xml:space="preserve"> Contractor</w:t>
      </w:r>
      <w:r w:rsidRPr="00550B6E">
        <w:rPr>
          <w:spacing w:val="-1"/>
          <w:sz w:val="22"/>
          <w:szCs w:val="22"/>
        </w:rPr>
        <w:t>’s</w:t>
      </w:r>
      <w:r w:rsidRPr="00550B6E">
        <w:rPr>
          <w:spacing w:val="-2"/>
          <w:sz w:val="22"/>
          <w:szCs w:val="22"/>
        </w:rPr>
        <w:t xml:space="preserve"> </w:t>
      </w:r>
      <w:r w:rsidRPr="00550B6E">
        <w:rPr>
          <w:spacing w:val="-1"/>
          <w:sz w:val="22"/>
          <w:szCs w:val="22"/>
        </w:rPr>
        <w:t>Authorized</w:t>
      </w:r>
      <w:r w:rsidRPr="00550B6E">
        <w:rPr>
          <w:sz w:val="22"/>
          <w:szCs w:val="22"/>
        </w:rPr>
        <w:t xml:space="preserve"> </w:t>
      </w:r>
      <w:r w:rsidRPr="00550B6E">
        <w:rPr>
          <w:spacing w:val="-2"/>
          <w:sz w:val="22"/>
          <w:szCs w:val="22"/>
        </w:rPr>
        <w:t>Official</w:t>
      </w:r>
      <w:r w:rsidRPr="00550B6E">
        <w:rPr>
          <w:spacing w:val="-2"/>
          <w:sz w:val="22"/>
          <w:szCs w:val="22"/>
        </w:rPr>
        <w:tab/>
      </w:r>
      <w:r w:rsidR="000E2BB6">
        <w:rPr>
          <w:spacing w:val="-2"/>
          <w:sz w:val="22"/>
          <w:szCs w:val="22"/>
        </w:rPr>
        <w:tab/>
        <w:t>Printed Name and Title of Contractor</w:t>
      </w:r>
      <w:r w:rsidRPr="00550B6E">
        <w:rPr>
          <w:spacing w:val="-2"/>
          <w:sz w:val="22"/>
          <w:szCs w:val="22"/>
        </w:rPr>
        <w:t>’s Authorized Official</w:t>
      </w:r>
    </w:p>
    <w:p w14:paraId="0FB405F5" w14:textId="77777777" w:rsidR="000022B5" w:rsidRPr="00550B6E" w:rsidRDefault="000022B5" w:rsidP="000022B5">
      <w:pPr>
        <w:pStyle w:val="BodyText"/>
        <w:spacing w:before="212"/>
        <w:rPr>
          <w:b/>
          <w:spacing w:val="-1"/>
          <w:sz w:val="22"/>
          <w:szCs w:val="22"/>
        </w:rPr>
      </w:pPr>
      <w:r w:rsidRPr="00550B6E">
        <w:rPr>
          <w:b/>
          <w:spacing w:val="-1"/>
          <w:sz w:val="22"/>
          <w:szCs w:val="22"/>
        </w:rPr>
        <w:t>Date: _______________________________</w:t>
      </w:r>
    </w:p>
    <w:p w14:paraId="08553B09" w14:textId="77777777" w:rsidR="000022B5" w:rsidRDefault="000022B5" w:rsidP="000022B5">
      <w:pPr>
        <w:spacing w:line="360" w:lineRule="auto"/>
        <w:jc w:val="center"/>
        <w:rPr>
          <w:rFonts w:ascii="Arial" w:hAnsi="Arial" w:cs="Arial"/>
          <w:b/>
          <w:sz w:val="22"/>
          <w:szCs w:val="22"/>
          <w:highlight w:val="yellow"/>
          <w:u w:val="single"/>
        </w:rPr>
      </w:pPr>
    </w:p>
    <w:p w14:paraId="48C67022" w14:textId="77777777" w:rsidR="000022B5" w:rsidRDefault="000022B5" w:rsidP="000022B5">
      <w:pPr>
        <w:spacing w:line="360" w:lineRule="auto"/>
        <w:rPr>
          <w:sz w:val="22"/>
          <w:szCs w:val="22"/>
        </w:rPr>
      </w:pPr>
    </w:p>
    <w:p w14:paraId="7FC8941A" w14:textId="77777777" w:rsidR="000022B5" w:rsidRDefault="000022B5" w:rsidP="000022B5">
      <w:pPr>
        <w:widowControl/>
        <w:rPr>
          <w:sz w:val="22"/>
          <w:szCs w:val="22"/>
        </w:rPr>
      </w:pPr>
      <w:r>
        <w:rPr>
          <w:sz w:val="22"/>
          <w:szCs w:val="22"/>
        </w:rPr>
        <w:br w:type="page"/>
      </w:r>
    </w:p>
    <w:p w14:paraId="4CE69BC9" w14:textId="77777777" w:rsidR="000022B5" w:rsidRPr="006004DA" w:rsidRDefault="000022B5" w:rsidP="000022B5">
      <w:pPr>
        <w:spacing w:line="360" w:lineRule="auto"/>
        <w:rPr>
          <w:rFonts w:ascii="Arial" w:hAnsi="Arial" w:cs="Arial"/>
          <w:b/>
          <w:sz w:val="22"/>
          <w:szCs w:val="22"/>
          <w:u w:val="single"/>
        </w:rPr>
      </w:pPr>
      <w:r w:rsidRPr="006004DA">
        <w:rPr>
          <w:rFonts w:ascii="Arial" w:hAnsi="Arial" w:cs="Arial"/>
          <w:b/>
          <w:sz w:val="22"/>
          <w:szCs w:val="22"/>
          <w:u w:val="single"/>
        </w:rPr>
        <w:t>PROPOSER’S BID CERTIFICATION FORM</w:t>
      </w:r>
    </w:p>
    <w:p w14:paraId="45F34F0D" w14:textId="77777777" w:rsidR="000022B5" w:rsidRPr="006004DA" w:rsidRDefault="000022B5" w:rsidP="000022B5">
      <w:pPr>
        <w:pStyle w:val="BodyText"/>
        <w:rPr>
          <w:rFonts w:ascii="Arial" w:hAnsi="Arial"/>
          <w:sz w:val="22"/>
          <w:szCs w:val="22"/>
        </w:rPr>
      </w:pPr>
    </w:p>
    <w:p w14:paraId="222C882E" w14:textId="77777777" w:rsidR="000022B5" w:rsidRPr="00713853" w:rsidRDefault="000022B5" w:rsidP="000022B5">
      <w:pPr>
        <w:pStyle w:val="BodyText"/>
        <w:rPr>
          <w:rFonts w:asciiTheme="minorHAnsi" w:hAnsiTheme="minorHAnsi"/>
          <w:sz w:val="22"/>
          <w:szCs w:val="22"/>
        </w:rPr>
      </w:pPr>
      <w:r w:rsidRPr="00713853">
        <w:rPr>
          <w:rFonts w:asciiTheme="minorHAnsi" w:hAnsiTheme="minorHAnsi"/>
          <w:sz w:val="22"/>
          <w:szCs w:val="22"/>
        </w:rPr>
        <w:t>To Whom It May Concern:</w:t>
      </w:r>
    </w:p>
    <w:p w14:paraId="21711A1D"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I have carefully examined the Request for Proposal and any other documents accompanying or make a part of this Request for Proposal.</w:t>
      </w:r>
    </w:p>
    <w:p w14:paraId="0B03965E" w14:textId="77777777" w:rsidR="000022B5" w:rsidRPr="00713853" w:rsidRDefault="000022B5" w:rsidP="000022B5">
      <w:pPr>
        <w:jc w:val="both"/>
        <w:rPr>
          <w:rFonts w:asciiTheme="minorHAnsi" w:hAnsiTheme="minorHAnsi" w:cs="Arial"/>
          <w:sz w:val="22"/>
          <w:szCs w:val="22"/>
        </w:rPr>
      </w:pPr>
    </w:p>
    <w:p w14:paraId="23AC40BC"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 xml:space="preserve">I hereby propose to perform the following </w:t>
      </w:r>
      <w:r w:rsidR="00FF3F0F" w:rsidRPr="00713853">
        <w:rPr>
          <w:rFonts w:asciiTheme="minorHAnsi" w:hAnsiTheme="minorHAnsi" w:cs="Arial"/>
          <w:sz w:val="22"/>
          <w:szCs w:val="22"/>
        </w:rPr>
        <w:t>Services</w:t>
      </w:r>
      <w:r w:rsidRPr="00713853">
        <w:rPr>
          <w:rFonts w:asciiTheme="minorHAnsi" w:hAnsiTheme="minorHAnsi" w:cs="Arial"/>
          <w:sz w:val="22"/>
          <w:szCs w:val="22"/>
        </w:rPr>
        <w:t xml:space="preserve"> as specified in this Request for Proposal No. </w:t>
      </w:r>
      <w:r w:rsidR="006D38AE">
        <w:rPr>
          <w:rFonts w:asciiTheme="minorHAnsi" w:hAnsiTheme="minorHAnsi" w:cs="Arial"/>
          <w:sz w:val="22"/>
          <w:szCs w:val="22"/>
        </w:rPr>
        <w:t>006-19</w:t>
      </w:r>
      <w:r w:rsidRPr="00713853">
        <w:rPr>
          <w:rFonts w:asciiTheme="minorHAnsi" w:hAnsiTheme="minorHAnsi" w:cs="Arial"/>
          <w:sz w:val="22"/>
          <w:szCs w:val="22"/>
        </w:rPr>
        <w:t xml:space="preserve"> at the rates described on </w:t>
      </w:r>
      <w:r w:rsidRPr="00713853">
        <w:rPr>
          <w:rFonts w:asciiTheme="minorHAnsi" w:hAnsiTheme="minorHAnsi"/>
          <w:b/>
          <w:sz w:val="22"/>
          <w:szCs w:val="22"/>
        </w:rPr>
        <w:t>SCHEDULE 1 – UNIT RATE PRICE SCHEDULE and</w:t>
      </w:r>
      <w:r w:rsidRPr="00713853">
        <w:rPr>
          <w:rFonts w:asciiTheme="minorHAnsi" w:hAnsiTheme="minorHAnsi" w:cs="Arial"/>
          <w:sz w:val="22"/>
          <w:szCs w:val="22"/>
        </w:rPr>
        <w:t xml:space="preserve"> </w:t>
      </w:r>
      <w:r w:rsidRPr="00713853">
        <w:rPr>
          <w:rFonts w:asciiTheme="minorHAnsi" w:hAnsiTheme="minorHAnsi"/>
          <w:b/>
          <w:sz w:val="22"/>
          <w:szCs w:val="22"/>
        </w:rPr>
        <w:t>SCHEDULE 2 – HOURLY EQUIPMENT AND LABOR PRICE SCHEDULE.</w:t>
      </w:r>
      <w:r w:rsidRPr="00713853">
        <w:rPr>
          <w:rFonts w:asciiTheme="minorHAnsi" w:hAnsiTheme="minorHAnsi" w:cs="Arial"/>
          <w:sz w:val="22"/>
          <w:szCs w:val="22"/>
        </w:rPr>
        <w:t xml:space="preserve">  </w:t>
      </w:r>
    </w:p>
    <w:p w14:paraId="223C22B2" w14:textId="77777777" w:rsidR="000022B5" w:rsidRPr="00713853" w:rsidRDefault="000022B5" w:rsidP="000022B5">
      <w:pPr>
        <w:jc w:val="both"/>
        <w:rPr>
          <w:rFonts w:asciiTheme="minorHAnsi" w:hAnsiTheme="minorHAnsi" w:cs="Arial"/>
          <w:sz w:val="22"/>
          <w:szCs w:val="22"/>
        </w:rPr>
      </w:pPr>
    </w:p>
    <w:p w14:paraId="780BDB8E"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 xml:space="preserve">I certify that all information contained in this proposal is truthful to the best of my knowledge and belief.  I further certify that I am duly authorized to submit this proposal on behalf of the </w:t>
      </w:r>
      <w:r w:rsidR="00FF3F0F" w:rsidRPr="00713853">
        <w:rPr>
          <w:rFonts w:asciiTheme="minorHAnsi" w:hAnsiTheme="minorHAnsi" w:cs="Arial"/>
          <w:sz w:val="22"/>
          <w:szCs w:val="22"/>
        </w:rPr>
        <w:t>company</w:t>
      </w:r>
      <w:r w:rsidRPr="00713853">
        <w:rPr>
          <w:rFonts w:asciiTheme="minorHAnsi" w:hAnsiTheme="minorHAnsi" w:cs="Arial"/>
          <w:sz w:val="22"/>
          <w:szCs w:val="22"/>
        </w:rPr>
        <w:t xml:space="preserve"> as its act and deed and that the </w:t>
      </w:r>
      <w:r w:rsidR="00FF3F0F" w:rsidRPr="00713853">
        <w:rPr>
          <w:rFonts w:asciiTheme="minorHAnsi" w:hAnsiTheme="minorHAnsi" w:cs="Arial"/>
          <w:sz w:val="22"/>
          <w:szCs w:val="22"/>
        </w:rPr>
        <w:t xml:space="preserve">company </w:t>
      </w:r>
      <w:r w:rsidRPr="00713853">
        <w:rPr>
          <w:rFonts w:asciiTheme="minorHAnsi" w:hAnsiTheme="minorHAnsi" w:cs="Arial"/>
          <w:sz w:val="22"/>
          <w:szCs w:val="22"/>
        </w:rPr>
        <w:t>is ready, willing and able to perform if awarded the contract.</w:t>
      </w:r>
    </w:p>
    <w:p w14:paraId="79F2CF11" w14:textId="77777777" w:rsidR="000022B5" w:rsidRPr="00713853" w:rsidRDefault="000022B5" w:rsidP="000022B5">
      <w:pPr>
        <w:jc w:val="both"/>
        <w:rPr>
          <w:rFonts w:asciiTheme="minorHAnsi" w:hAnsiTheme="minorHAnsi" w:cs="Arial"/>
          <w:sz w:val="22"/>
          <w:szCs w:val="22"/>
        </w:rPr>
      </w:pPr>
    </w:p>
    <w:p w14:paraId="72FEC25F"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I further certify, under oath, that this proposal is made without prior understanding, agreement, connection, discussion, or collusion with any other person, firm or corporation submitting a proposal for the same product or service; no officer employee or agent of the County of Onslow or any other proposer is interested in said proposal; and that the undersigned executed this Proposer’s Certification with full knowledge and understanding of the matters therein contained and was duly authorized to do so.</w:t>
      </w:r>
    </w:p>
    <w:p w14:paraId="3273B8D0" w14:textId="77777777" w:rsidR="000022B5" w:rsidRPr="00713853" w:rsidRDefault="000022B5" w:rsidP="000022B5">
      <w:pPr>
        <w:jc w:val="both"/>
        <w:rPr>
          <w:rFonts w:asciiTheme="minorHAnsi" w:hAnsiTheme="minorHAnsi" w:cs="Arial"/>
          <w:sz w:val="22"/>
          <w:szCs w:val="22"/>
        </w:rPr>
      </w:pPr>
    </w:p>
    <w:p w14:paraId="1C85D89C"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 xml:space="preserve">This is an acknowledgement that FEMA financial assistance will be used to fund </w:t>
      </w:r>
      <w:r w:rsidR="000E2BB6" w:rsidRPr="00713853">
        <w:rPr>
          <w:rFonts w:asciiTheme="minorHAnsi" w:hAnsiTheme="minorHAnsi" w:cs="Arial"/>
          <w:sz w:val="22"/>
          <w:szCs w:val="22"/>
        </w:rPr>
        <w:t>the contract only.  The Con</w:t>
      </w:r>
      <w:r w:rsidRPr="00713853">
        <w:rPr>
          <w:rFonts w:asciiTheme="minorHAnsi" w:hAnsiTheme="minorHAnsi" w:cs="Arial"/>
          <w:sz w:val="22"/>
          <w:szCs w:val="22"/>
        </w:rPr>
        <w:t>t</w:t>
      </w:r>
      <w:r w:rsidR="00BA2DF9" w:rsidRPr="00713853">
        <w:rPr>
          <w:rFonts w:asciiTheme="minorHAnsi" w:hAnsiTheme="minorHAnsi" w:cs="Arial"/>
          <w:sz w:val="22"/>
          <w:szCs w:val="22"/>
        </w:rPr>
        <w:t>ractor</w:t>
      </w:r>
      <w:r w:rsidRPr="00713853">
        <w:rPr>
          <w:rFonts w:asciiTheme="minorHAnsi" w:hAnsiTheme="minorHAnsi" w:cs="Arial"/>
          <w:sz w:val="22"/>
          <w:szCs w:val="22"/>
        </w:rPr>
        <w:t xml:space="preserve"> will comply with all applicable federal laws regulations, executive orders, </w:t>
      </w:r>
      <w:r w:rsidR="00F368A2">
        <w:rPr>
          <w:rFonts w:asciiTheme="minorHAnsi" w:hAnsiTheme="minorHAnsi" w:cs="Arial"/>
          <w:sz w:val="22"/>
          <w:szCs w:val="22"/>
        </w:rPr>
        <w:t xml:space="preserve">and the latest version of </w:t>
      </w:r>
      <w:r w:rsidRPr="00713853">
        <w:rPr>
          <w:rFonts w:asciiTheme="minorHAnsi" w:hAnsiTheme="minorHAnsi" w:cs="Arial"/>
          <w:sz w:val="22"/>
          <w:szCs w:val="22"/>
        </w:rPr>
        <w:t xml:space="preserve">FEMA policies, procedures, and directives. </w:t>
      </w:r>
    </w:p>
    <w:p w14:paraId="55D3925E" w14:textId="77777777" w:rsidR="00F368A2" w:rsidRDefault="00F368A2" w:rsidP="000022B5">
      <w:pPr>
        <w:pStyle w:val="BodyText"/>
        <w:jc w:val="both"/>
        <w:rPr>
          <w:rFonts w:asciiTheme="minorHAnsi" w:hAnsiTheme="minorHAnsi"/>
          <w:sz w:val="22"/>
          <w:szCs w:val="22"/>
        </w:rPr>
      </w:pPr>
    </w:p>
    <w:p w14:paraId="30A2F4BE" w14:textId="77777777" w:rsidR="000022B5" w:rsidRPr="00713853" w:rsidRDefault="000022B5" w:rsidP="000022B5">
      <w:pPr>
        <w:pStyle w:val="BodyText"/>
        <w:jc w:val="both"/>
        <w:rPr>
          <w:rFonts w:asciiTheme="minorHAnsi" w:hAnsiTheme="minorHAnsi"/>
          <w:sz w:val="22"/>
          <w:szCs w:val="22"/>
        </w:rPr>
      </w:pPr>
      <w:r w:rsidRPr="00713853">
        <w:rPr>
          <w:rFonts w:asciiTheme="minorHAnsi" w:hAnsiTheme="minorHAnsi"/>
          <w:sz w:val="22"/>
          <w:szCs w:val="22"/>
        </w:rPr>
        <w:t xml:space="preserve">It is distinctly understood that the County </w:t>
      </w:r>
      <w:r w:rsidR="005C0EA2" w:rsidRPr="00713853">
        <w:rPr>
          <w:rFonts w:asciiTheme="minorHAnsi" w:hAnsiTheme="minorHAnsi"/>
          <w:sz w:val="22"/>
          <w:szCs w:val="22"/>
        </w:rPr>
        <w:t>r</w:t>
      </w:r>
      <w:r w:rsidRPr="00713853">
        <w:rPr>
          <w:rFonts w:asciiTheme="minorHAnsi" w:hAnsiTheme="minorHAnsi"/>
          <w:sz w:val="22"/>
          <w:szCs w:val="22"/>
        </w:rPr>
        <w:t>eserves the right to reject any or all proposals.</w:t>
      </w:r>
    </w:p>
    <w:p w14:paraId="7693F9A2" w14:textId="77777777" w:rsidR="000022B5" w:rsidRPr="00713853" w:rsidRDefault="000022B5" w:rsidP="000022B5">
      <w:pPr>
        <w:jc w:val="both"/>
        <w:rPr>
          <w:rFonts w:asciiTheme="minorHAnsi" w:hAnsiTheme="minorHAnsi" w:cs="Arial"/>
          <w:sz w:val="22"/>
          <w:szCs w:val="22"/>
        </w:rPr>
      </w:pPr>
    </w:p>
    <w:p w14:paraId="25DCA92D"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_________________________________</w:t>
      </w:r>
      <w:r w:rsidRPr="00713853">
        <w:rPr>
          <w:rFonts w:asciiTheme="minorHAnsi" w:hAnsiTheme="minorHAnsi" w:cs="Arial"/>
          <w:sz w:val="22"/>
          <w:szCs w:val="22"/>
        </w:rPr>
        <w:tab/>
      </w:r>
      <w:r w:rsidRPr="00713853">
        <w:rPr>
          <w:rFonts w:asciiTheme="minorHAnsi" w:hAnsiTheme="minorHAnsi" w:cs="Arial"/>
          <w:sz w:val="22"/>
          <w:szCs w:val="22"/>
        </w:rPr>
        <w:tab/>
        <w:t>Federal Tax ID: ______________________</w:t>
      </w:r>
      <w:r w:rsidRPr="00713853">
        <w:rPr>
          <w:rFonts w:asciiTheme="minorHAnsi" w:hAnsiTheme="minorHAnsi" w:cs="Arial"/>
          <w:sz w:val="22"/>
          <w:szCs w:val="22"/>
        </w:rPr>
        <w:tab/>
      </w:r>
    </w:p>
    <w:p w14:paraId="1D52D76D" w14:textId="77777777" w:rsidR="000022B5" w:rsidRPr="00713853" w:rsidRDefault="005C0EA2" w:rsidP="000022B5">
      <w:pPr>
        <w:jc w:val="both"/>
        <w:rPr>
          <w:rFonts w:asciiTheme="minorHAnsi" w:hAnsiTheme="minorHAnsi" w:cs="Arial"/>
          <w:sz w:val="22"/>
          <w:szCs w:val="22"/>
        </w:rPr>
      </w:pPr>
      <w:r w:rsidRPr="00713853">
        <w:rPr>
          <w:rFonts w:asciiTheme="minorHAnsi" w:hAnsiTheme="minorHAnsi" w:cs="Arial"/>
          <w:sz w:val="22"/>
          <w:szCs w:val="22"/>
        </w:rPr>
        <w:t xml:space="preserve">Company </w:t>
      </w:r>
      <w:r w:rsidR="000022B5" w:rsidRPr="00713853">
        <w:rPr>
          <w:rFonts w:asciiTheme="minorHAnsi" w:hAnsiTheme="minorHAnsi" w:cs="Arial"/>
          <w:sz w:val="22"/>
          <w:szCs w:val="22"/>
        </w:rPr>
        <w:t>N</w:t>
      </w:r>
      <w:r w:rsidR="00FF3F0F" w:rsidRPr="00713853">
        <w:rPr>
          <w:rFonts w:asciiTheme="minorHAnsi" w:hAnsiTheme="minorHAnsi" w:cs="Arial"/>
          <w:sz w:val="22"/>
          <w:szCs w:val="22"/>
        </w:rPr>
        <w:t xml:space="preserve">ame </w:t>
      </w:r>
    </w:p>
    <w:p w14:paraId="0E1F2D4B"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t>Phone: _____________________________</w:t>
      </w:r>
    </w:p>
    <w:p w14:paraId="5D194EAA"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_________________________________</w:t>
      </w:r>
      <w:r w:rsidRPr="00713853">
        <w:rPr>
          <w:rFonts w:asciiTheme="minorHAnsi" w:hAnsiTheme="minorHAnsi" w:cs="Arial"/>
          <w:sz w:val="22"/>
          <w:szCs w:val="22"/>
        </w:rPr>
        <w:tab/>
      </w:r>
      <w:r w:rsidRPr="00713853">
        <w:rPr>
          <w:rFonts w:asciiTheme="minorHAnsi" w:hAnsiTheme="minorHAnsi" w:cs="Arial"/>
          <w:sz w:val="22"/>
          <w:szCs w:val="22"/>
        </w:rPr>
        <w:tab/>
      </w:r>
    </w:p>
    <w:p w14:paraId="2EEBC758"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Authorized Signature</w:t>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t>Fax: _______________________________</w:t>
      </w:r>
    </w:p>
    <w:p w14:paraId="264B50EA"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ab/>
      </w:r>
      <w:r w:rsidRPr="00713853">
        <w:rPr>
          <w:rFonts w:asciiTheme="minorHAnsi" w:hAnsiTheme="minorHAnsi" w:cs="Arial"/>
          <w:sz w:val="22"/>
          <w:szCs w:val="22"/>
        </w:rPr>
        <w:tab/>
      </w:r>
    </w:p>
    <w:p w14:paraId="326BE199"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_________________________________</w:t>
      </w:r>
      <w:r w:rsidRPr="00713853">
        <w:rPr>
          <w:rFonts w:asciiTheme="minorHAnsi" w:hAnsiTheme="minorHAnsi" w:cs="Arial"/>
          <w:sz w:val="22"/>
          <w:szCs w:val="22"/>
        </w:rPr>
        <w:tab/>
      </w:r>
      <w:r w:rsidRPr="00713853">
        <w:rPr>
          <w:rFonts w:asciiTheme="minorHAnsi" w:hAnsiTheme="minorHAnsi" w:cs="Arial"/>
          <w:sz w:val="22"/>
          <w:szCs w:val="22"/>
        </w:rPr>
        <w:tab/>
        <w:t>Email: _____________________________</w:t>
      </w:r>
    </w:p>
    <w:p w14:paraId="6FBA7416" w14:textId="77777777" w:rsidR="000022B5" w:rsidRPr="00713853" w:rsidRDefault="000022B5" w:rsidP="000022B5">
      <w:pPr>
        <w:ind w:left="4320" w:hanging="4320"/>
        <w:jc w:val="both"/>
        <w:rPr>
          <w:rFonts w:asciiTheme="minorHAnsi" w:hAnsiTheme="minorHAnsi" w:cs="Arial"/>
          <w:sz w:val="22"/>
          <w:szCs w:val="22"/>
        </w:rPr>
      </w:pPr>
      <w:r w:rsidRPr="00713853">
        <w:rPr>
          <w:rFonts w:asciiTheme="minorHAnsi" w:hAnsiTheme="minorHAnsi" w:cs="Arial"/>
          <w:sz w:val="22"/>
          <w:szCs w:val="22"/>
        </w:rPr>
        <w:t>Printed or Typed Name and Title</w:t>
      </w:r>
      <w:r w:rsidRPr="00713853">
        <w:rPr>
          <w:rFonts w:asciiTheme="minorHAnsi" w:hAnsiTheme="minorHAnsi" w:cs="Arial"/>
          <w:sz w:val="22"/>
          <w:szCs w:val="22"/>
        </w:rPr>
        <w:tab/>
      </w:r>
      <w:r w:rsidRPr="00713853">
        <w:rPr>
          <w:rFonts w:asciiTheme="minorHAnsi" w:hAnsiTheme="minorHAnsi" w:cs="Arial"/>
          <w:sz w:val="22"/>
          <w:szCs w:val="22"/>
        </w:rPr>
        <w:tab/>
      </w:r>
    </w:p>
    <w:p w14:paraId="5F045119" w14:textId="77777777" w:rsidR="000022B5" w:rsidRPr="00713853" w:rsidRDefault="000022B5" w:rsidP="000022B5">
      <w:pPr>
        <w:jc w:val="both"/>
        <w:rPr>
          <w:rFonts w:asciiTheme="minorHAnsi" w:hAnsiTheme="minorHAnsi" w:cs="Arial"/>
          <w:b/>
          <w:sz w:val="22"/>
          <w:szCs w:val="22"/>
          <w:u w:val="single"/>
        </w:rPr>
      </w:pP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b/>
          <w:sz w:val="22"/>
          <w:szCs w:val="22"/>
          <w:u w:val="single"/>
        </w:rPr>
        <w:t>NOTARIZE</w:t>
      </w:r>
    </w:p>
    <w:p w14:paraId="43A81582"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_________________________________</w:t>
      </w:r>
      <w:r w:rsidRPr="00713853">
        <w:rPr>
          <w:rFonts w:asciiTheme="minorHAnsi" w:hAnsiTheme="minorHAnsi" w:cs="Arial"/>
          <w:sz w:val="22"/>
          <w:szCs w:val="22"/>
        </w:rPr>
        <w:tab/>
      </w:r>
      <w:r w:rsidRPr="00713853">
        <w:rPr>
          <w:rFonts w:asciiTheme="minorHAnsi" w:hAnsiTheme="minorHAnsi" w:cs="Arial"/>
          <w:sz w:val="22"/>
          <w:szCs w:val="22"/>
        </w:rPr>
        <w:tab/>
        <w:t xml:space="preserve">Subscribed and sworn to before me this  ______ </w:t>
      </w:r>
    </w:p>
    <w:p w14:paraId="224DE582"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Mailing Address</w:t>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00713853">
        <w:rPr>
          <w:rFonts w:asciiTheme="minorHAnsi" w:hAnsiTheme="minorHAnsi" w:cs="Arial"/>
          <w:sz w:val="22"/>
          <w:szCs w:val="22"/>
        </w:rPr>
        <w:tab/>
      </w:r>
      <w:r w:rsidRPr="00713853">
        <w:rPr>
          <w:rFonts w:asciiTheme="minorHAnsi" w:hAnsiTheme="minorHAnsi" w:cs="Arial"/>
          <w:sz w:val="22"/>
          <w:szCs w:val="22"/>
        </w:rPr>
        <w:t>day of__________________, 201</w:t>
      </w:r>
      <w:r w:rsidR="00013868">
        <w:rPr>
          <w:rFonts w:asciiTheme="minorHAnsi" w:hAnsiTheme="minorHAnsi" w:cs="Arial"/>
          <w:sz w:val="22"/>
          <w:szCs w:val="22"/>
        </w:rPr>
        <w:t>9</w:t>
      </w:r>
    </w:p>
    <w:p w14:paraId="216A786E" w14:textId="77777777" w:rsidR="000022B5" w:rsidRPr="00713853" w:rsidRDefault="000022B5" w:rsidP="000022B5">
      <w:pPr>
        <w:jc w:val="both"/>
        <w:rPr>
          <w:rFonts w:asciiTheme="minorHAnsi" w:hAnsiTheme="minorHAnsi" w:cs="Arial"/>
          <w:sz w:val="22"/>
          <w:szCs w:val="22"/>
        </w:rPr>
      </w:pPr>
    </w:p>
    <w:p w14:paraId="0C9AE363"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_________________________________</w:t>
      </w:r>
      <w:r w:rsidRPr="00713853">
        <w:rPr>
          <w:rFonts w:asciiTheme="minorHAnsi" w:hAnsiTheme="minorHAnsi" w:cs="Arial"/>
          <w:sz w:val="22"/>
          <w:szCs w:val="22"/>
        </w:rPr>
        <w:tab/>
      </w:r>
      <w:r w:rsidRPr="00713853">
        <w:rPr>
          <w:rFonts w:asciiTheme="minorHAnsi" w:hAnsiTheme="minorHAnsi" w:cs="Arial"/>
          <w:sz w:val="22"/>
          <w:szCs w:val="22"/>
        </w:rPr>
        <w:tab/>
        <w:t>Notary Public________________________________</w:t>
      </w:r>
    </w:p>
    <w:p w14:paraId="2D12151F"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City/State/Zip Code</w:t>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00A50EA0" w:rsidRPr="00713853">
        <w:rPr>
          <w:rFonts w:asciiTheme="minorHAnsi" w:hAnsiTheme="minorHAnsi" w:cs="Arial"/>
          <w:sz w:val="22"/>
          <w:szCs w:val="22"/>
        </w:rPr>
        <w:tab/>
      </w:r>
      <w:r w:rsidR="00A50EA0" w:rsidRPr="00713853">
        <w:rPr>
          <w:rFonts w:asciiTheme="minorHAnsi" w:hAnsiTheme="minorHAnsi" w:cs="Arial"/>
          <w:sz w:val="22"/>
          <w:szCs w:val="22"/>
        </w:rPr>
        <w:tab/>
      </w:r>
      <w:r w:rsidR="00A50EA0" w:rsidRPr="00713853">
        <w:rPr>
          <w:rFonts w:asciiTheme="minorHAnsi" w:hAnsiTheme="minorHAnsi" w:cs="Arial"/>
          <w:sz w:val="22"/>
          <w:szCs w:val="22"/>
        </w:rPr>
        <w:tab/>
      </w:r>
      <w:r w:rsidRPr="00713853">
        <w:rPr>
          <w:rFonts w:asciiTheme="minorHAnsi" w:hAnsiTheme="minorHAnsi" w:cs="Arial"/>
          <w:sz w:val="22"/>
          <w:szCs w:val="22"/>
        </w:rPr>
        <w:t>My Commission expires: _______________________</w:t>
      </w:r>
    </w:p>
    <w:p w14:paraId="29C11D08" w14:textId="77777777" w:rsidR="000022B5" w:rsidRPr="00713853" w:rsidRDefault="000022B5" w:rsidP="000022B5">
      <w:pPr>
        <w:jc w:val="both"/>
        <w:rPr>
          <w:rFonts w:asciiTheme="minorHAnsi" w:hAnsiTheme="minorHAnsi" w:cs="Arial"/>
          <w:sz w:val="22"/>
          <w:szCs w:val="22"/>
        </w:rPr>
      </w:pP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r w:rsidRPr="00713853">
        <w:rPr>
          <w:rFonts w:asciiTheme="minorHAnsi" w:hAnsiTheme="minorHAnsi" w:cs="Arial"/>
          <w:sz w:val="22"/>
          <w:szCs w:val="22"/>
        </w:rPr>
        <w:tab/>
      </w:r>
    </w:p>
    <w:p w14:paraId="70837C6B" w14:textId="77777777" w:rsidR="000022B5" w:rsidRPr="00713853" w:rsidRDefault="000022B5" w:rsidP="000022B5">
      <w:pPr>
        <w:jc w:val="both"/>
        <w:rPr>
          <w:rFonts w:asciiTheme="minorHAnsi" w:hAnsiTheme="minorHAnsi" w:cs="Arial"/>
          <w:sz w:val="22"/>
          <w:szCs w:val="22"/>
        </w:rPr>
      </w:pPr>
    </w:p>
    <w:p w14:paraId="7F48FDC4" w14:textId="77777777" w:rsidR="000022B5" w:rsidRPr="00713853" w:rsidRDefault="000022B5" w:rsidP="000022B5">
      <w:pPr>
        <w:ind w:left="5040" w:firstLine="720"/>
        <w:jc w:val="both"/>
        <w:rPr>
          <w:rFonts w:asciiTheme="minorHAnsi" w:hAnsiTheme="minorHAnsi" w:cs="Arial"/>
          <w:sz w:val="22"/>
          <w:szCs w:val="22"/>
        </w:rPr>
      </w:pPr>
      <w:r w:rsidRPr="00713853">
        <w:rPr>
          <w:rFonts w:asciiTheme="minorHAnsi" w:hAnsiTheme="minorHAnsi" w:cs="Arial"/>
          <w:sz w:val="22"/>
          <w:szCs w:val="22"/>
        </w:rPr>
        <w:t>(SEAL, if Corporation)</w:t>
      </w:r>
    </w:p>
    <w:p w14:paraId="2E3C53CC" w14:textId="77777777" w:rsidR="000022B5" w:rsidRDefault="000022B5" w:rsidP="000022B5">
      <w:pPr>
        <w:jc w:val="center"/>
        <w:rPr>
          <w:ins w:id="40" w:author="Carlyle, Simon" w:date="2016-05-26T15:12:00Z"/>
          <w:b/>
          <w:sz w:val="22"/>
        </w:rPr>
      </w:pPr>
      <w:r w:rsidRPr="00713853">
        <w:rPr>
          <w:rFonts w:asciiTheme="minorHAnsi" w:hAnsiTheme="minorHAnsi"/>
          <w:sz w:val="22"/>
        </w:rPr>
        <w:br w:type="page"/>
      </w:r>
      <w:r w:rsidRPr="008B1C82">
        <w:rPr>
          <w:b/>
          <w:sz w:val="22"/>
        </w:rPr>
        <w:t>CERTIFICATION REGA</w:t>
      </w:r>
      <w:r>
        <w:rPr>
          <w:b/>
          <w:sz w:val="22"/>
        </w:rPr>
        <w:t>R</w:t>
      </w:r>
      <w:r w:rsidRPr="008B1C82">
        <w:rPr>
          <w:b/>
          <w:sz w:val="22"/>
        </w:rPr>
        <w:t>DING DEBARMENT AND SUSPENSION</w:t>
      </w:r>
    </w:p>
    <w:p w14:paraId="5B677BDE" w14:textId="77777777" w:rsidR="000022B5" w:rsidRDefault="000022B5" w:rsidP="000022B5">
      <w:pPr>
        <w:jc w:val="center"/>
        <w:rPr>
          <w:ins w:id="41" w:author="Carlyle, Simon" w:date="2016-05-26T15:12:00Z"/>
          <w:b/>
          <w:sz w:val="22"/>
        </w:rPr>
      </w:pPr>
    </w:p>
    <w:p w14:paraId="2C07EDC8" w14:textId="77777777" w:rsidR="000022B5" w:rsidRPr="008957F1" w:rsidRDefault="000022B5" w:rsidP="000022B5">
      <w:pPr>
        <w:jc w:val="center"/>
        <w:rPr>
          <w:sz w:val="22"/>
        </w:rPr>
      </w:pPr>
    </w:p>
    <w:p w14:paraId="4739EE58" w14:textId="77777777" w:rsidR="000022B5" w:rsidRPr="008957F1" w:rsidRDefault="000022B5" w:rsidP="000022B5">
      <w:pPr>
        <w:jc w:val="both"/>
        <w:rPr>
          <w:sz w:val="22"/>
        </w:rPr>
      </w:pPr>
      <w:r w:rsidRPr="008957F1">
        <w:rPr>
          <w:sz w:val="22"/>
        </w:rPr>
        <w:t xml:space="preserve">The </w:t>
      </w:r>
      <w:r w:rsidR="005C0EA2">
        <w:rPr>
          <w:sz w:val="22"/>
        </w:rPr>
        <w:t>U</w:t>
      </w:r>
      <w:r w:rsidRPr="008957F1">
        <w:rPr>
          <w:sz w:val="22"/>
        </w:rPr>
        <w:t xml:space="preserve">se of any Contractor that has been declared debarred by the office of Federal Contract Compliance Programs (OFCCP) is </w:t>
      </w:r>
      <w:r w:rsidRPr="00EC0A24">
        <w:rPr>
          <w:sz w:val="22"/>
        </w:rPr>
        <w:t>prohibited</w:t>
      </w:r>
      <w:r w:rsidRPr="008957F1">
        <w:rPr>
          <w:sz w:val="22"/>
        </w:rPr>
        <w:t xml:space="preserve">.  Further the use of </w:t>
      </w:r>
      <w:r w:rsidR="005C0EA2">
        <w:rPr>
          <w:sz w:val="22"/>
        </w:rPr>
        <w:t>s</w:t>
      </w:r>
      <w:r w:rsidRPr="008957F1">
        <w:rPr>
          <w:sz w:val="22"/>
        </w:rPr>
        <w:t xml:space="preserve">ubcontractor(s) that has been declared debarred by OFCCP is prohibited.  A complete list of federally disbarred contractors can be found at </w:t>
      </w:r>
      <w:hyperlink r:id="rId10" w:history="1">
        <w:r w:rsidRPr="00D17442">
          <w:rPr>
            <w:rStyle w:val="Hyperlink"/>
          </w:rPr>
          <w:t>www.sam.gov</w:t>
        </w:r>
      </w:hyperlink>
      <w:r w:rsidRPr="008957F1">
        <w:rPr>
          <w:sz w:val="22"/>
        </w:rPr>
        <w:t xml:space="preserve">. It is the sole responsibility of the Contractor to ensure that </w:t>
      </w:r>
      <w:r w:rsidR="005C0EA2">
        <w:rPr>
          <w:sz w:val="22"/>
        </w:rPr>
        <w:t>s</w:t>
      </w:r>
      <w:r w:rsidRPr="008957F1">
        <w:rPr>
          <w:sz w:val="22"/>
        </w:rPr>
        <w:t>ubcontractor(s) are in good standing with the OFCCP and not on the disbarment list</w:t>
      </w:r>
      <w:r w:rsidR="005C0EA2">
        <w:rPr>
          <w:sz w:val="22"/>
        </w:rPr>
        <w:t>.</w:t>
      </w:r>
    </w:p>
    <w:p w14:paraId="147973E6" w14:textId="77777777" w:rsidR="000022B5" w:rsidRPr="008957F1" w:rsidRDefault="000022B5" w:rsidP="000022B5">
      <w:pPr>
        <w:jc w:val="both"/>
        <w:rPr>
          <w:sz w:val="22"/>
        </w:rPr>
      </w:pPr>
    </w:p>
    <w:p w14:paraId="125FEE70" w14:textId="77777777" w:rsidR="000022B5" w:rsidRDefault="000022B5" w:rsidP="000022B5">
      <w:pPr>
        <w:jc w:val="both"/>
        <w:rPr>
          <w:sz w:val="22"/>
        </w:rPr>
      </w:pPr>
      <w:r>
        <w:rPr>
          <w:sz w:val="22"/>
        </w:rPr>
        <w:t>The undersigned applicant certifies to the best of his or her knowledge and belief, that he applicant and its principals:</w:t>
      </w:r>
    </w:p>
    <w:p w14:paraId="054AF4CA" w14:textId="77777777" w:rsidR="000022B5" w:rsidRDefault="000022B5" w:rsidP="000022B5">
      <w:pPr>
        <w:jc w:val="both"/>
        <w:rPr>
          <w:sz w:val="22"/>
        </w:rPr>
      </w:pPr>
    </w:p>
    <w:p w14:paraId="279DA268" w14:textId="77777777" w:rsidR="000022B5" w:rsidRDefault="000022B5" w:rsidP="000022B5">
      <w:pPr>
        <w:numPr>
          <w:ilvl w:val="0"/>
          <w:numId w:val="7"/>
        </w:numPr>
        <w:jc w:val="both"/>
        <w:rPr>
          <w:sz w:val="22"/>
        </w:rPr>
      </w:pPr>
      <w:r>
        <w:rPr>
          <w:sz w:val="22"/>
        </w:rPr>
        <w:t>are not presently debarred, suspended, proposed for debarment, declared ineligible or voluntarily excluded from covered transactions by any Federal Department or agency;</w:t>
      </w:r>
    </w:p>
    <w:p w14:paraId="656C2C06" w14:textId="77777777" w:rsidR="000022B5" w:rsidRDefault="000022B5" w:rsidP="000022B5">
      <w:pPr>
        <w:ind w:left="720"/>
        <w:jc w:val="both"/>
        <w:rPr>
          <w:sz w:val="22"/>
        </w:rPr>
      </w:pPr>
    </w:p>
    <w:p w14:paraId="01E1BD85" w14:textId="77777777" w:rsidR="000022B5" w:rsidRDefault="000022B5" w:rsidP="000022B5">
      <w:pPr>
        <w:numPr>
          <w:ilvl w:val="0"/>
          <w:numId w:val="7"/>
        </w:numPr>
        <w:jc w:val="both"/>
        <w:rPr>
          <w:sz w:val="22"/>
        </w:rPr>
      </w:pPr>
      <w:r>
        <w:rPr>
          <w:sz w:val="22"/>
        </w:rPr>
        <w:t>have not within a 3-year period preceding this proposal been convicted of or had a valid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C305AE7" w14:textId="77777777" w:rsidR="000022B5" w:rsidRDefault="000022B5" w:rsidP="000022B5">
      <w:pPr>
        <w:jc w:val="both"/>
        <w:rPr>
          <w:sz w:val="22"/>
        </w:rPr>
      </w:pPr>
    </w:p>
    <w:p w14:paraId="761C239D" w14:textId="77777777" w:rsidR="000022B5" w:rsidRDefault="000022B5" w:rsidP="000022B5">
      <w:pPr>
        <w:numPr>
          <w:ilvl w:val="0"/>
          <w:numId w:val="7"/>
        </w:numPr>
        <w:jc w:val="both"/>
        <w:rPr>
          <w:sz w:val="22"/>
        </w:rPr>
      </w:pPr>
      <w:r>
        <w:rPr>
          <w:sz w:val="22"/>
        </w:rPr>
        <w:t>are not presently indicted or otherwise criminally or civilly charged by a governmental entitle (Federal, State, or local) with commission of any of the offenses enumerated in paragraph (b) of this certification; and</w:t>
      </w:r>
    </w:p>
    <w:p w14:paraId="308F2AC2" w14:textId="77777777" w:rsidR="000022B5" w:rsidRDefault="000022B5" w:rsidP="000022B5">
      <w:pPr>
        <w:jc w:val="both"/>
        <w:rPr>
          <w:sz w:val="22"/>
        </w:rPr>
      </w:pPr>
    </w:p>
    <w:p w14:paraId="7F681D87" w14:textId="77777777" w:rsidR="000022B5" w:rsidRDefault="000022B5" w:rsidP="000022B5">
      <w:pPr>
        <w:numPr>
          <w:ilvl w:val="0"/>
          <w:numId w:val="7"/>
        </w:numPr>
        <w:jc w:val="both"/>
        <w:rPr>
          <w:sz w:val="22"/>
        </w:rPr>
      </w:pPr>
      <w:r>
        <w:rPr>
          <w:sz w:val="22"/>
        </w:rPr>
        <w:t>have not within a 3-year period preceding this application/proposal had one or more public transactions (Federal, State, or local) terminated for cause or default.</w:t>
      </w:r>
    </w:p>
    <w:p w14:paraId="5841C811" w14:textId="77777777" w:rsidR="000022B5" w:rsidRDefault="000022B5" w:rsidP="000022B5">
      <w:pPr>
        <w:jc w:val="both"/>
      </w:pPr>
    </w:p>
    <w:p w14:paraId="6EA5101C" w14:textId="77777777" w:rsidR="000022B5" w:rsidRDefault="000022B5" w:rsidP="000022B5">
      <w:pPr>
        <w:jc w:val="both"/>
        <w:rPr>
          <w:sz w:val="22"/>
        </w:rPr>
      </w:pPr>
      <w:r>
        <w:rPr>
          <w:sz w:val="22"/>
        </w:rPr>
        <w:t>Should the applicant not be able to provide this certification, an explanation as to why should be placed after the assurances page in the application package.</w:t>
      </w:r>
    </w:p>
    <w:p w14:paraId="4D67FD81" w14:textId="77777777" w:rsidR="000022B5" w:rsidRDefault="000022B5" w:rsidP="000022B5">
      <w:pPr>
        <w:jc w:val="both"/>
        <w:rPr>
          <w:sz w:val="22"/>
        </w:rPr>
      </w:pPr>
    </w:p>
    <w:p w14:paraId="2975171B" w14:textId="77777777" w:rsidR="000022B5" w:rsidRDefault="000022B5" w:rsidP="000022B5">
      <w:pPr>
        <w:jc w:val="both"/>
        <w:rPr>
          <w:sz w:val="22"/>
        </w:rPr>
      </w:pPr>
      <w:r>
        <w:rPr>
          <w:sz w:val="22"/>
        </w:rPr>
        <w:t>The applicant agrees by submitting the proposal that it will include, without modification, the clause titled “Certification Regarding Debarment, Suspension, in eligibility, and Voluntary Exclusion-Lower Tier Covered Transactions” in all lower tier covered transactions (i.e., transactions with sub-grantees and/or contractors) and in all solicitations for lower tier covered transactions.</w:t>
      </w:r>
    </w:p>
    <w:p w14:paraId="0C04271A" w14:textId="77777777" w:rsidR="000022B5" w:rsidRDefault="000022B5" w:rsidP="000022B5">
      <w:pPr>
        <w:rPr>
          <w:sz w:val="22"/>
        </w:rPr>
      </w:pPr>
    </w:p>
    <w:p w14:paraId="165CBE14"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jc w:val="both"/>
        <w:rPr>
          <w:sz w:val="22"/>
        </w:rPr>
      </w:pPr>
    </w:p>
    <w:p w14:paraId="7EF4D07D"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      (Seal if Corporation )</w:t>
      </w:r>
    </w:p>
    <w:p w14:paraId="10EF59B4"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Pr>
          <w:sz w:val="22"/>
        </w:rPr>
        <w:tab/>
      </w:r>
      <w:r>
        <w:rPr>
          <w:sz w:val="22"/>
        </w:rPr>
        <w:tab/>
      </w:r>
      <w:r>
        <w:rPr>
          <w:sz w:val="22"/>
        </w:rPr>
        <w:tab/>
      </w:r>
      <w:r>
        <w:rPr>
          <w:sz w:val="22"/>
        </w:rPr>
        <w:tab/>
      </w:r>
      <w:r>
        <w:rPr>
          <w:sz w:val="22"/>
        </w:rPr>
        <w:tab/>
      </w:r>
      <w:r>
        <w:rPr>
          <w:sz w:val="22"/>
        </w:rPr>
        <w:tab/>
      </w:r>
      <w:r>
        <w:rPr>
          <w:sz w:val="22"/>
        </w:rPr>
        <w:tab/>
        <w:t>Signature</w:t>
      </w:r>
    </w:p>
    <w:p w14:paraId="4950FF78"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w:t>
      </w:r>
    </w:p>
    <w:p w14:paraId="43657775"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16"/>
        </w:rPr>
      </w:pPr>
      <w:r>
        <w:rPr>
          <w:sz w:val="22"/>
        </w:rPr>
        <w:tab/>
      </w:r>
      <w:r>
        <w:rPr>
          <w:sz w:val="22"/>
        </w:rPr>
        <w:tab/>
      </w:r>
      <w:r>
        <w:rPr>
          <w:sz w:val="22"/>
        </w:rPr>
        <w:tab/>
      </w:r>
      <w:r>
        <w:rPr>
          <w:sz w:val="22"/>
        </w:rPr>
        <w:tab/>
      </w:r>
      <w:r>
        <w:rPr>
          <w:sz w:val="22"/>
        </w:rPr>
        <w:tab/>
      </w:r>
      <w:r>
        <w:rPr>
          <w:sz w:val="22"/>
        </w:rPr>
        <w:tab/>
      </w:r>
      <w:r>
        <w:rPr>
          <w:sz w:val="22"/>
        </w:rPr>
        <w:tab/>
      </w:r>
      <w:r>
        <w:rPr>
          <w:sz w:val="22"/>
          <w:szCs w:val="16"/>
        </w:rPr>
        <w:t>Title</w:t>
      </w:r>
    </w:p>
    <w:p w14:paraId="26A4ADAE"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16"/>
        </w:rPr>
      </w:pP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t>Date: _________________________</w:t>
      </w:r>
    </w:p>
    <w:p w14:paraId="16A7AE73"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16"/>
        </w:rPr>
      </w:pPr>
    </w:p>
    <w:p w14:paraId="39DC3B22" w14:textId="77777777" w:rsidR="000022B5" w:rsidRPr="008B1C82"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b/>
          <w:sz w:val="22"/>
          <w:u w:val="single"/>
        </w:rPr>
      </w:pPr>
      <w:r w:rsidRPr="008B1C82">
        <w:rPr>
          <w:b/>
          <w:sz w:val="22"/>
          <w:u w:val="single"/>
        </w:rPr>
        <w:t>NOTARIZE</w:t>
      </w:r>
    </w:p>
    <w:p w14:paraId="50D55A85"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rPr>
      </w:pPr>
      <w:r>
        <w:rPr>
          <w:sz w:val="22"/>
        </w:rPr>
        <w:t>SUBSCRIBED AND SWORN TO BEFORE ME,</w:t>
      </w:r>
    </w:p>
    <w:p w14:paraId="23FE91FC" w14:textId="7067BBED"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rPr>
      </w:pPr>
      <w:r>
        <w:rPr>
          <w:sz w:val="22"/>
        </w:rPr>
        <w:t>This ______ day of ________________________, 201</w:t>
      </w:r>
      <w:r w:rsidR="006E47EC">
        <w:rPr>
          <w:sz w:val="22"/>
        </w:rPr>
        <w:t>9</w:t>
      </w:r>
    </w:p>
    <w:p w14:paraId="78333913" w14:textId="77777777" w:rsidR="000022B5" w:rsidRDefault="000022B5" w:rsidP="000022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rPr>
      </w:pPr>
      <w:r>
        <w:rPr>
          <w:sz w:val="22"/>
        </w:rPr>
        <w:t>NOTARY PUBLIC ____________________________</w:t>
      </w:r>
    </w:p>
    <w:p w14:paraId="60218782" w14:textId="77777777" w:rsidR="000022B5" w:rsidRDefault="000022B5" w:rsidP="000022B5">
      <w:pPr>
        <w:spacing w:line="360" w:lineRule="auto"/>
        <w:rPr>
          <w:sz w:val="22"/>
        </w:rPr>
      </w:pPr>
      <w:r>
        <w:rPr>
          <w:sz w:val="22"/>
        </w:rPr>
        <w:t>My Commission Expires: ________________________</w:t>
      </w:r>
    </w:p>
    <w:p w14:paraId="01587EF1" w14:textId="77777777" w:rsidR="000022B5" w:rsidRPr="00C50339" w:rsidRDefault="000022B5" w:rsidP="000022B5">
      <w:pPr>
        <w:widowControl/>
        <w:rPr>
          <w:sz w:val="22"/>
          <w:szCs w:val="22"/>
        </w:rPr>
      </w:pPr>
    </w:p>
    <w:p w14:paraId="3B0A8891" w14:textId="77777777" w:rsidR="00A50EA0" w:rsidRDefault="00A50EA0" w:rsidP="00A50EA0">
      <w:pPr>
        <w:widowControl/>
        <w:jc w:val="center"/>
        <w:rPr>
          <w:b/>
          <w:sz w:val="22"/>
          <w:szCs w:val="22"/>
        </w:rPr>
      </w:pPr>
      <w:r w:rsidRPr="00020DDA">
        <w:rPr>
          <w:b/>
          <w:sz w:val="22"/>
          <w:szCs w:val="22"/>
        </w:rPr>
        <w:t>SERVICE AGREEMENT</w:t>
      </w:r>
    </w:p>
    <w:p w14:paraId="1E25F22E" w14:textId="77777777" w:rsidR="00A50EA0" w:rsidRPr="00C20AC0" w:rsidRDefault="00FF3F0F" w:rsidP="00A50EA0">
      <w:pPr>
        <w:jc w:val="both"/>
        <w:rPr>
          <w:b/>
          <w:szCs w:val="24"/>
        </w:rPr>
      </w:pPr>
      <w:r>
        <w:rPr>
          <w:b/>
          <w:szCs w:val="24"/>
        </w:rPr>
        <w:t>The awarded Contractor</w:t>
      </w:r>
      <w:r w:rsidR="00A50EA0" w:rsidRPr="00C20AC0">
        <w:rPr>
          <w:b/>
          <w:szCs w:val="24"/>
        </w:rPr>
        <w:t xml:space="preserve"> will be required to enter into a contract issued by the County.  </w:t>
      </w:r>
      <w:r w:rsidR="00A50EA0" w:rsidRPr="008D5DA5">
        <w:rPr>
          <w:b/>
          <w:szCs w:val="24"/>
          <w:highlight w:val="yellow"/>
        </w:rPr>
        <w:t xml:space="preserve">Any exceptions to the terms of this Agreement </w:t>
      </w:r>
      <w:r w:rsidR="00A50EA0">
        <w:rPr>
          <w:b/>
          <w:szCs w:val="24"/>
          <w:highlight w:val="yellow"/>
        </w:rPr>
        <w:t xml:space="preserve">or additional terms </w:t>
      </w:r>
      <w:r w:rsidR="00A50EA0" w:rsidRPr="008D5DA5">
        <w:rPr>
          <w:b/>
          <w:szCs w:val="24"/>
          <w:highlight w:val="yellow"/>
        </w:rPr>
        <w:t xml:space="preserve">must be included as requested in </w:t>
      </w:r>
      <w:r w:rsidR="00824B67">
        <w:rPr>
          <w:b/>
          <w:szCs w:val="24"/>
          <w:highlight w:val="yellow"/>
        </w:rPr>
        <w:t xml:space="preserve">“6.0 </w:t>
      </w:r>
      <w:r w:rsidR="00A50EA0">
        <w:rPr>
          <w:b/>
          <w:szCs w:val="24"/>
          <w:highlight w:val="yellow"/>
        </w:rPr>
        <w:t>Proposal Requirements</w:t>
      </w:r>
      <w:r w:rsidR="00824B67">
        <w:rPr>
          <w:b/>
          <w:szCs w:val="24"/>
          <w:highlight w:val="yellow"/>
        </w:rPr>
        <w:t>”</w:t>
      </w:r>
      <w:r w:rsidR="005C0EA2">
        <w:rPr>
          <w:b/>
          <w:szCs w:val="24"/>
          <w:highlight w:val="yellow"/>
        </w:rPr>
        <w:t xml:space="preserve"> Section 11.</w:t>
      </w:r>
      <w:r w:rsidR="00A50EA0">
        <w:rPr>
          <w:b/>
          <w:szCs w:val="24"/>
        </w:rPr>
        <w:t xml:space="preserve"> </w:t>
      </w:r>
    </w:p>
    <w:p w14:paraId="30C882F0" w14:textId="77777777" w:rsidR="00A50EA0" w:rsidRPr="00020DDA" w:rsidRDefault="00A50EA0" w:rsidP="00A50EA0">
      <w:pPr>
        <w:widowControl/>
        <w:jc w:val="center"/>
        <w:rPr>
          <w:b/>
          <w:sz w:val="22"/>
          <w:szCs w:val="22"/>
        </w:rPr>
      </w:pPr>
    </w:p>
    <w:p w14:paraId="1753FBD2" w14:textId="77777777" w:rsidR="00A50EA0" w:rsidRDefault="00A50EA0" w:rsidP="000022B5">
      <w:pPr>
        <w:widowControl/>
        <w:jc w:val="both"/>
        <w:rPr>
          <w:b/>
          <w:sz w:val="22"/>
          <w:szCs w:val="22"/>
        </w:rPr>
      </w:pPr>
    </w:p>
    <w:p w14:paraId="0BF05779" w14:textId="77777777" w:rsidR="000022B5" w:rsidRPr="00B92911" w:rsidRDefault="000022B5" w:rsidP="000022B5">
      <w:pPr>
        <w:widowControl/>
        <w:jc w:val="both"/>
        <w:rPr>
          <w:sz w:val="22"/>
          <w:szCs w:val="22"/>
        </w:rPr>
      </w:pPr>
      <w:r w:rsidRPr="00AB4CB6">
        <w:rPr>
          <w:b/>
          <w:sz w:val="22"/>
          <w:szCs w:val="22"/>
        </w:rPr>
        <w:t>THIS CONTRACT</w:t>
      </w:r>
      <w:r w:rsidRPr="00C50339">
        <w:rPr>
          <w:sz w:val="22"/>
          <w:szCs w:val="22"/>
        </w:rPr>
        <w:t xml:space="preserve"> is made, and entered into this the</w:t>
      </w:r>
      <w:bookmarkStart w:id="42" w:name="Text2"/>
      <w:r w:rsidR="00824B67">
        <w:rPr>
          <w:sz w:val="22"/>
          <w:szCs w:val="22"/>
        </w:rPr>
        <w:t xml:space="preserve">___ </w:t>
      </w:r>
      <w:bookmarkEnd w:id="42"/>
      <w:r w:rsidRPr="00C50339">
        <w:rPr>
          <w:sz w:val="22"/>
          <w:szCs w:val="22"/>
        </w:rPr>
        <w:t xml:space="preserve">day </w:t>
      </w:r>
      <w:bookmarkStart w:id="43" w:name="Text3"/>
      <w:r>
        <w:rPr>
          <w:sz w:val="22"/>
          <w:szCs w:val="22"/>
        </w:rPr>
        <w:t>of</w:t>
      </w:r>
      <w:r w:rsidR="00824B67">
        <w:rPr>
          <w:sz w:val="22"/>
          <w:szCs w:val="22"/>
        </w:rPr>
        <w:t xml:space="preserve"> __</w:t>
      </w:r>
      <w:bookmarkEnd w:id="43"/>
      <w:r>
        <w:rPr>
          <w:sz w:val="22"/>
          <w:szCs w:val="22"/>
        </w:rPr>
        <w:t>,</w:t>
      </w:r>
      <w:r w:rsidR="00824B67">
        <w:rPr>
          <w:sz w:val="22"/>
          <w:szCs w:val="22"/>
        </w:rPr>
        <w:t>____</w:t>
      </w:r>
      <w:r w:rsidRPr="00C50339">
        <w:rPr>
          <w:sz w:val="22"/>
          <w:szCs w:val="22"/>
        </w:rPr>
        <w:t xml:space="preserve"> by and between the </w:t>
      </w:r>
      <w:r w:rsidRPr="00CF2D4C">
        <w:rPr>
          <w:b/>
          <w:sz w:val="22"/>
          <w:szCs w:val="22"/>
        </w:rPr>
        <w:t>COUNTY of ONSLOW</w:t>
      </w:r>
      <w:r w:rsidRPr="00C50339">
        <w:rPr>
          <w:sz w:val="22"/>
          <w:szCs w:val="22"/>
        </w:rPr>
        <w:t>, a political subdivision of the State of North Carolina, (hereinafter referred to as “COUN</w:t>
      </w:r>
      <w:r>
        <w:rPr>
          <w:sz w:val="22"/>
          <w:szCs w:val="22"/>
        </w:rPr>
        <w:t xml:space="preserve">TY”), </w:t>
      </w:r>
      <w:r w:rsidRPr="00B92911">
        <w:rPr>
          <w:sz w:val="22"/>
          <w:szCs w:val="22"/>
        </w:rPr>
        <w:t>and</w:t>
      </w:r>
      <w:r>
        <w:rPr>
          <w:sz w:val="22"/>
          <w:szCs w:val="22"/>
        </w:rPr>
        <w:t>,</w:t>
      </w:r>
      <w:r w:rsidR="00824B67">
        <w:rPr>
          <w:sz w:val="22"/>
          <w:szCs w:val="22"/>
        </w:rPr>
        <w:t xml:space="preserve">_________________ </w:t>
      </w:r>
      <w:r>
        <w:rPr>
          <w:sz w:val="22"/>
          <w:szCs w:val="22"/>
        </w:rPr>
        <w:t xml:space="preserve">a </w:t>
      </w:r>
      <w:r w:rsidRPr="00B92911">
        <w:rPr>
          <w:sz w:val="22"/>
          <w:szCs w:val="22"/>
        </w:rPr>
        <w:t>corporation duly au</w:t>
      </w:r>
      <w:r>
        <w:rPr>
          <w:sz w:val="22"/>
          <w:szCs w:val="22"/>
        </w:rPr>
        <w:t>thorized to do business in the S</w:t>
      </w:r>
      <w:r w:rsidRPr="00B92911">
        <w:rPr>
          <w:sz w:val="22"/>
          <w:szCs w:val="22"/>
        </w:rPr>
        <w:t>tate of North Carolina, (hereinafter referred to as “CONTRACTOR”).</w:t>
      </w:r>
    </w:p>
    <w:p w14:paraId="1E586891" w14:textId="77777777" w:rsidR="000022B5" w:rsidRPr="00B92911" w:rsidRDefault="000022B5" w:rsidP="000022B5">
      <w:pPr>
        <w:widowControl/>
        <w:jc w:val="both"/>
        <w:rPr>
          <w:sz w:val="22"/>
          <w:szCs w:val="22"/>
        </w:rPr>
      </w:pPr>
    </w:p>
    <w:p w14:paraId="40B05193" w14:textId="77777777" w:rsidR="000022B5" w:rsidRPr="00B92911" w:rsidRDefault="000022B5" w:rsidP="000022B5">
      <w:pPr>
        <w:widowControl/>
        <w:jc w:val="both"/>
        <w:rPr>
          <w:sz w:val="22"/>
          <w:szCs w:val="22"/>
        </w:rPr>
      </w:pPr>
      <w:r w:rsidRPr="00B92911">
        <w:rPr>
          <w:sz w:val="22"/>
          <w:szCs w:val="22"/>
        </w:rPr>
        <w:t>For and in consideration of mutual promises to each as herein after set forth, the parties hereto do mutually agree as follows:</w:t>
      </w:r>
    </w:p>
    <w:p w14:paraId="47365882" w14:textId="77777777" w:rsidR="000022B5" w:rsidRPr="00B92911" w:rsidRDefault="000022B5" w:rsidP="000022B5">
      <w:pPr>
        <w:widowControl/>
        <w:jc w:val="both"/>
        <w:rPr>
          <w:sz w:val="22"/>
          <w:szCs w:val="22"/>
        </w:rPr>
      </w:pPr>
    </w:p>
    <w:p w14:paraId="0AEE407B" w14:textId="5E125EBC" w:rsidR="007D5685" w:rsidRPr="00B92911" w:rsidRDefault="000022B5" w:rsidP="007D568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B92911">
        <w:rPr>
          <w:b/>
          <w:sz w:val="22"/>
          <w:szCs w:val="22"/>
        </w:rPr>
        <w:fldChar w:fldCharType="begin"/>
      </w:r>
      <w:r w:rsidRPr="00B92911">
        <w:rPr>
          <w:b/>
          <w:sz w:val="22"/>
          <w:szCs w:val="22"/>
        </w:rPr>
        <w:instrText>SEQ 1_0 \* Arabic \r 1</w:instrText>
      </w:r>
      <w:r w:rsidRPr="00B92911">
        <w:rPr>
          <w:b/>
          <w:sz w:val="22"/>
          <w:szCs w:val="22"/>
        </w:rPr>
        <w:fldChar w:fldCharType="separate"/>
      </w:r>
      <w:r w:rsidR="007A75B0">
        <w:rPr>
          <w:b/>
          <w:noProof/>
          <w:sz w:val="22"/>
          <w:szCs w:val="22"/>
        </w:rPr>
        <w:t>1</w:t>
      </w:r>
      <w:r w:rsidRPr="00B92911">
        <w:rPr>
          <w:b/>
          <w:sz w:val="22"/>
          <w:szCs w:val="22"/>
        </w:rPr>
        <w:fldChar w:fldCharType="end"/>
      </w:r>
      <w:r>
        <w:rPr>
          <w:b/>
          <w:sz w:val="22"/>
          <w:szCs w:val="22"/>
        </w:rPr>
        <w:t xml:space="preserve">.  </w:t>
      </w:r>
      <w:r w:rsidR="00367376">
        <w:rPr>
          <w:b/>
          <w:sz w:val="22"/>
          <w:szCs w:val="22"/>
        </w:rPr>
        <w:tab/>
      </w:r>
      <w:r w:rsidRPr="00B92911">
        <w:rPr>
          <w:b/>
          <w:sz w:val="22"/>
          <w:szCs w:val="22"/>
        </w:rPr>
        <w:t xml:space="preserve">SCOPE OF SERVICES. </w:t>
      </w:r>
      <w:r w:rsidRPr="00B92911">
        <w:rPr>
          <w:sz w:val="22"/>
          <w:szCs w:val="22"/>
        </w:rPr>
        <w:t xml:space="preserve">CONTRACTOR hereby agrees to provide the services and/or materials under this </w:t>
      </w:r>
      <w:r>
        <w:rPr>
          <w:sz w:val="22"/>
          <w:szCs w:val="22"/>
        </w:rPr>
        <w:t>C</w:t>
      </w:r>
      <w:r w:rsidRPr="00B92911">
        <w:rPr>
          <w:sz w:val="22"/>
          <w:szCs w:val="22"/>
        </w:rPr>
        <w:t xml:space="preserve">ontract pursuant </w:t>
      </w:r>
      <w:r w:rsidR="00824B67" w:rsidRPr="00055926">
        <w:rPr>
          <w:sz w:val="22"/>
          <w:szCs w:val="22"/>
        </w:rPr>
        <w:t xml:space="preserve">to the provisions </w:t>
      </w:r>
      <w:r w:rsidR="007D5685">
        <w:rPr>
          <w:sz w:val="22"/>
          <w:szCs w:val="22"/>
        </w:rPr>
        <w:t>and specifications identified in Request for Proposal #</w:t>
      </w:r>
      <w:r w:rsidR="006D38AE">
        <w:rPr>
          <w:sz w:val="22"/>
          <w:szCs w:val="22"/>
        </w:rPr>
        <w:t>006-19</w:t>
      </w:r>
      <w:r w:rsidR="007D5685">
        <w:rPr>
          <w:sz w:val="22"/>
          <w:szCs w:val="22"/>
        </w:rPr>
        <w:t xml:space="preserve"> issued July 2018 and </w:t>
      </w:r>
      <w:r w:rsidR="00824B67" w:rsidRPr="00055926">
        <w:rPr>
          <w:sz w:val="22"/>
          <w:szCs w:val="22"/>
        </w:rPr>
        <w:t xml:space="preserve"> Attachment 1 “Scope of Services” (hereinafter collectively referred to as “Services”) and Attachment 2</w:t>
      </w:r>
      <w:r w:rsidR="00824B67">
        <w:rPr>
          <w:sz w:val="22"/>
          <w:szCs w:val="22"/>
        </w:rPr>
        <w:t xml:space="preserve"> “</w:t>
      </w:r>
      <w:r w:rsidR="00824B67" w:rsidRPr="00055926">
        <w:rPr>
          <w:sz w:val="22"/>
          <w:szCs w:val="22"/>
        </w:rPr>
        <w:t xml:space="preserve">Federal Contracting Requirements.” </w:t>
      </w:r>
      <w:r w:rsidR="007D5685">
        <w:rPr>
          <w:sz w:val="22"/>
          <w:szCs w:val="22"/>
        </w:rPr>
        <w:t xml:space="preserve">Request for Proposal </w:t>
      </w:r>
      <w:r w:rsidR="006D38AE">
        <w:rPr>
          <w:sz w:val="22"/>
          <w:szCs w:val="22"/>
        </w:rPr>
        <w:t>006-19</w:t>
      </w:r>
      <w:r w:rsidR="007D5685">
        <w:rPr>
          <w:sz w:val="22"/>
          <w:szCs w:val="22"/>
        </w:rPr>
        <w:t xml:space="preserve">, </w:t>
      </w:r>
      <w:r w:rsidR="00824B67" w:rsidRPr="00055926">
        <w:rPr>
          <w:sz w:val="22"/>
          <w:szCs w:val="22"/>
        </w:rPr>
        <w:t>Attachments</w:t>
      </w:r>
      <w:r w:rsidR="007D5685">
        <w:rPr>
          <w:sz w:val="22"/>
          <w:szCs w:val="22"/>
        </w:rPr>
        <w:t xml:space="preserve"> </w:t>
      </w:r>
      <w:r w:rsidR="00824B67" w:rsidRPr="00055926">
        <w:rPr>
          <w:sz w:val="22"/>
          <w:szCs w:val="22"/>
        </w:rPr>
        <w:t>1</w:t>
      </w:r>
      <w:r w:rsidR="007D5685">
        <w:rPr>
          <w:sz w:val="22"/>
          <w:szCs w:val="22"/>
        </w:rPr>
        <w:t xml:space="preserve">, </w:t>
      </w:r>
      <w:r w:rsidR="00824B67" w:rsidRPr="00055926">
        <w:rPr>
          <w:sz w:val="22"/>
          <w:szCs w:val="22"/>
        </w:rPr>
        <w:t xml:space="preserve">and </w:t>
      </w:r>
      <w:r w:rsidR="007D5685">
        <w:rPr>
          <w:sz w:val="22"/>
          <w:szCs w:val="22"/>
        </w:rPr>
        <w:t xml:space="preserve">Attachment </w:t>
      </w:r>
      <w:r w:rsidR="00824B67" w:rsidRPr="00055926">
        <w:rPr>
          <w:sz w:val="22"/>
          <w:szCs w:val="22"/>
        </w:rPr>
        <w:t xml:space="preserve">2 are hereby </w:t>
      </w:r>
      <w:r w:rsidR="00824B67" w:rsidRPr="001950F2">
        <w:rPr>
          <w:sz w:val="22"/>
          <w:szCs w:val="22"/>
        </w:rPr>
        <w:t xml:space="preserve">incorporated herein and made a part of this Contract.  </w:t>
      </w:r>
      <w:r w:rsidR="007D5685" w:rsidRPr="00C13D87">
        <w:rPr>
          <w:b/>
          <w:sz w:val="22"/>
          <w:szCs w:val="22"/>
        </w:rPr>
        <w:t xml:space="preserve">Work will commence only </w:t>
      </w:r>
      <w:r w:rsidR="007D5685" w:rsidRPr="00521256">
        <w:rPr>
          <w:b/>
          <w:sz w:val="22"/>
          <w:szCs w:val="22"/>
        </w:rPr>
        <w:t xml:space="preserve">upon </w:t>
      </w:r>
      <w:r w:rsidR="007D5685">
        <w:rPr>
          <w:b/>
          <w:sz w:val="22"/>
          <w:szCs w:val="22"/>
        </w:rPr>
        <w:t xml:space="preserve">a County issued </w:t>
      </w:r>
      <w:r w:rsidR="007D5685" w:rsidRPr="00521256">
        <w:rPr>
          <w:b/>
          <w:sz w:val="22"/>
          <w:szCs w:val="22"/>
        </w:rPr>
        <w:t>Notice to Proceed</w:t>
      </w:r>
      <w:r w:rsidR="007D5685">
        <w:rPr>
          <w:sz w:val="22"/>
          <w:szCs w:val="22"/>
        </w:rPr>
        <w:t xml:space="preserve"> in the event of a natural disaster</w:t>
      </w:r>
      <w:r w:rsidR="007D5685" w:rsidRPr="00B92911">
        <w:rPr>
          <w:sz w:val="22"/>
          <w:szCs w:val="22"/>
        </w:rPr>
        <w:t xml:space="preserve">.   </w:t>
      </w:r>
      <w:r w:rsidR="007D5685" w:rsidRPr="00B92911">
        <w:rPr>
          <w:bCs/>
          <w:sz w:val="22"/>
          <w:szCs w:val="22"/>
        </w:rPr>
        <w:t xml:space="preserve">Time is of the essence with respect to all provisions of this </w:t>
      </w:r>
      <w:r w:rsidR="007D5685">
        <w:rPr>
          <w:bCs/>
          <w:sz w:val="22"/>
          <w:szCs w:val="22"/>
        </w:rPr>
        <w:t>Contract</w:t>
      </w:r>
      <w:r w:rsidR="007D5685" w:rsidRPr="00B92911">
        <w:rPr>
          <w:bCs/>
          <w:sz w:val="22"/>
          <w:szCs w:val="22"/>
        </w:rPr>
        <w:t xml:space="preserve"> that specify a time for performance</w:t>
      </w:r>
      <w:r w:rsidR="007D5685">
        <w:rPr>
          <w:bCs/>
          <w:sz w:val="22"/>
          <w:szCs w:val="22"/>
        </w:rPr>
        <w:t>.</w:t>
      </w:r>
    </w:p>
    <w:p w14:paraId="712C6C92" w14:textId="77777777" w:rsidR="000022B5" w:rsidRPr="00AB4CB6" w:rsidRDefault="000022B5" w:rsidP="000022B5">
      <w:pPr>
        <w:widowControl/>
        <w:tabs>
          <w:tab w:val="left" w:pos="360"/>
          <w:tab w:val="left" w:pos="2880"/>
        </w:tabs>
        <w:ind w:left="360" w:hanging="360"/>
        <w:jc w:val="both"/>
        <w:rPr>
          <w:b/>
          <w:noProof/>
          <w:sz w:val="22"/>
          <w:szCs w:val="22"/>
        </w:rPr>
      </w:pPr>
      <w:r>
        <w:rPr>
          <w:b/>
          <w:noProof/>
          <w:sz w:val="22"/>
          <w:szCs w:val="22"/>
        </w:rPr>
        <w:tab/>
      </w:r>
    </w:p>
    <w:p w14:paraId="504E1E97" w14:textId="1165662B" w:rsidR="000022B5" w:rsidRPr="00575067"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575067">
        <w:rPr>
          <w:b/>
          <w:sz w:val="22"/>
          <w:szCs w:val="22"/>
        </w:rPr>
        <w:fldChar w:fldCharType="begin"/>
      </w:r>
      <w:r w:rsidRPr="00575067">
        <w:rPr>
          <w:b/>
          <w:sz w:val="22"/>
          <w:szCs w:val="22"/>
        </w:rPr>
        <w:instrText>SEQ 1_0 \* Arabic \r 2</w:instrText>
      </w:r>
      <w:r w:rsidRPr="00575067">
        <w:rPr>
          <w:b/>
          <w:sz w:val="22"/>
          <w:szCs w:val="22"/>
        </w:rPr>
        <w:fldChar w:fldCharType="separate"/>
      </w:r>
      <w:r w:rsidR="007A75B0">
        <w:rPr>
          <w:b/>
          <w:noProof/>
          <w:sz w:val="22"/>
          <w:szCs w:val="22"/>
        </w:rPr>
        <w:t>2</w:t>
      </w:r>
      <w:r w:rsidRPr="00575067">
        <w:rPr>
          <w:b/>
          <w:sz w:val="22"/>
          <w:szCs w:val="22"/>
        </w:rPr>
        <w:fldChar w:fldCharType="end"/>
      </w:r>
      <w:r w:rsidRPr="00575067">
        <w:rPr>
          <w:b/>
          <w:sz w:val="22"/>
          <w:szCs w:val="22"/>
        </w:rPr>
        <w:t xml:space="preserve">. </w:t>
      </w:r>
      <w:r>
        <w:rPr>
          <w:b/>
          <w:sz w:val="22"/>
          <w:szCs w:val="22"/>
        </w:rPr>
        <w:tab/>
      </w:r>
      <w:r w:rsidRPr="00575067">
        <w:rPr>
          <w:b/>
          <w:sz w:val="22"/>
          <w:szCs w:val="22"/>
        </w:rPr>
        <w:t xml:space="preserve">TERM OF CONTRACT.  </w:t>
      </w:r>
      <w:r w:rsidRPr="00575067">
        <w:rPr>
          <w:sz w:val="22"/>
          <w:szCs w:val="22"/>
        </w:rPr>
        <w:t xml:space="preserve">The Term of this </w:t>
      </w:r>
      <w:r>
        <w:rPr>
          <w:sz w:val="22"/>
          <w:szCs w:val="22"/>
        </w:rPr>
        <w:t>C</w:t>
      </w:r>
      <w:r w:rsidRPr="00575067">
        <w:rPr>
          <w:sz w:val="22"/>
          <w:szCs w:val="22"/>
        </w:rPr>
        <w:t>ontract</w:t>
      </w:r>
      <w:r>
        <w:rPr>
          <w:sz w:val="22"/>
          <w:szCs w:val="22"/>
        </w:rPr>
        <w:t xml:space="preserve"> for S</w:t>
      </w:r>
      <w:r w:rsidRPr="00575067">
        <w:rPr>
          <w:sz w:val="22"/>
          <w:szCs w:val="22"/>
        </w:rPr>
        <w:t>ervices is from</w:t>
      </w:r>
      <w:r w:rsidR="007D5685">
        <w:rPr>
          <w:sz w:val="22"/>
          <w:szCs w:val="22"/>
        </w:rPr>
        <w:t>_____</w:t>
      </w:r>
      <w:r>
        <w:rPr>
          <w:b/>
          <w:sz w:val="22"/>
          <w:szCs w:val="22"/>
        </w:rPr>
        <w:t xml:space="preserve"> </w:t>
      </w:r>
      <w:r>
        <w:rPr>
          <w:sz w:val="22"/>
          <w:szCs w:val="22"/>
        </w:rPr>
        <w:t>to</w:t>
      </w:r>
      <w:r w:rsidR="007D5685">
        <w:rPr>
          <w:sz w:val="22"/>
          <w:szCs w:val="22"/>
        </w:rPr>
        <w:t xml:space="preserve">_________ </w:t>
      </w:r>
      <w:r>
        <w:rPr>
          <w:sz w:val="22"/>
          <w:szCs w:val="22"/>
        </w:rPr>
        <w:t>u</w:t>
      </w:r>
      <w:r w:rsidRPr="00575067">
        <w:rPr>
          <w:sz w:val="22"/>
          <w:szCs w:val="22"/>
        </w:rPr>
        <w:t>nless sooner terminated as provided herein.</w:t>
      </w:r>
    </w:p>
    <w:p w14:paraId="5FF862F1" w14:textId="77777777" w:rsidR="000022B5"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noProof/>
          <w:sz w:val="22"/>
          <w:szCs w:val="22"/>
        </w:rPr>
      </w:pPr>
      <w:r w:rsidRPr="00575067">
        <w:rPr>
          <w:b/>
          <w:noProof/>
          <w:sz w:val="22"/>
          <w:szCs w:val="22"/>
        </w:rPr>
        <w:tab/>
      </w:r>
    </w:p>
    <w:p w14:paraId="56F89A74" w14:textId="77777777" w:rsidR="00824B67" w:rsidRPr="00B62BA5" w:rsidRDefault="007D5685" w:rsidP="007D5685">
      <w:pPr>
        <w:pStyle w:val="Level1"/>
        <w:widowControl/>
        <w:tabs>
          <w:tab w:val="left" w:pos="360"/>
        </w:tabs>
        <w:ind w:left="360" w:hanging="360"/>
        <w:jc w:val="both"/>
        <w:rPr>
          <w:sz w:val="22"/>
          <w:szCs w:val="22"/>
        </w:rPr>
      </w:pPr>
      <w:r>
        <w:rPr>
          <w:b/>
          <w:sz w:val="22"/>
          <w:szCs w:val="22"/>
        </w:rPr>
        <w:t>3.</w:t>
      </w:r>
      <w:r>
        <w:rPr>
          <w:b/>
          <w:sz w:val="22"/>
          <w:szCs w:val="22"/>
        </w:rPr>
        <w:tab/>
      </w:r>
      <w:r w:rsidR="00824B67">
        <w:rPr>
          <w:b/>
          <w:sz w:val="22"/>
          <w:szCs w:val="22"/>
        </w:rPr>
        <w:t xml:space="preserve">ACTIVATION OF CONTRACT.  </w:t>
      </w:r>
      <w:r w:rsidR="00824B67" w:rsidRPr="00FA1A43">
        <w:rPr>
          <w:sz w:val="22"/>
          <w:szCs w:val="22"/>
        </w:rPr>
        <w:t xml:space="preserve">Should </w:t>
      </w:r>
      <w:r w:rsidR="00824B67" w:rsidRPr="00B62BA5">
        <w:rPr>
          <w:sz w:val="22"/>
          <w:szCs w:val="22"/>
        </w:rPr>
        <w:t>activation of a contract</w:t>
      </w:r>
      <w:r w:rsidR="00824B67">
        <w:rPr>
          <w:sz w:val="22"/>
          <w:szCs w:val="22"/>
        </w:rPr>
        <w:t xml:space="preserve"> become necessary</w:t>
      </w:r>
      <w:r w:rsidR="00824B67" w:rsidRPr="00B62BA5">
        <w:rPr>
          <w:sz w:val="22"/>
          <w:szCs w:val="22"/>
        </w:rPr>
        <w:t>, the COUNTY and CO</w:t>
      </w:r>
      <w:r>
        <w:rPr>
          <w:sz w:val="22"/>
          <w:szCs w:val="22"/>
        </w:rPr>
        <w:t>NTRACTOR</w:t>
      </w:r>
      <w:r w:rsidR="00824B67" w:rsidRPr="00B62BA5">
        <w:rPr>
          <w:sz w:val="22"/>
          <w:szCs w:val="22"/>
        </w:rPr>
        <w:t xml:space="preserve"> will negotiate a “</w:t>
      </w:r>
      <w:r w:rsidR="005C0EA2">
        <w:rPr>
          <w:sz w:val="22"/>
          <w:szCs w:val="22"/>
        </w:rPr>
        <w:t>Not To Exceed</w:t>
      </w:r>
      <w:r w:rsidR="00824B67" w:rsidRPr="00B62BA5">
        <w:rPr>
          <w:sz w:val="22"/>
          <w:szCs w:val="22"/>
        </w:rPr>
        <w:t>” amount for the services required within this Agreement.</w:t>
      </w:r>
      <w:r w:rsidR="00824B67">
        <w:rPr>
          <w:sz w:val="22"/>
          <w:szCs w:val="22"/>
        </w:rPr>
        <w:t xml:space="preserve"> This Contract is deemed a</w:t>
      </w:r>
      <w:r w:rsidR="005C0EA2">
        <w:rPr>
          <w:sz w:val="22"/>
          <w:szCs w:val="22"/>
        </w:rPr>
        <w:t>ctivated upon the agreement of a Not To Exceed Price</w:t>
      </w:r>
      <w:r w:rsidR="00824B67">
        <w:rPr>
          <w:sz w:val="22"/>
          <w:szCs w:val="22"/>
        </w:rPr>
        <w:t xml:space="preserve"> and execution of this Contract. </w:t>
      </w:r>
    </w:p>
    <w:p w14:paraId="1A4A4B5B" w14:textId="77777777" w:rsidR="007D5685" w:rsidRDefault="007D5685" w:rsidP="007D5685">
      <w:pPr>
        <w:pStyle w:val="Level1"/>
        <w:widowControl/>
        <w:tabs>
          <w:tab w:val="left" w:pos="360"/>
        </w:tabs>
        <w:ind w:left="0" w:firstLine="0"/>
        <w:jc w:val="both"/>
        <w:rPr>
          <w:sz w:val="22"/>
          <w:szCs w:val="22"/>
        </w:rPr>
      </w:pPr>
    </w:p>
    <w:p w14:paraId="2F399529" w14:textId="77777777" w:rsidR="007D5685" w:rsidRPr="00027A5A" w:rsidRDefault="007D5685" w:rsidP="00367376">
      <w:pPr>
        <w:pStyle w:val="Level1"/>
        <w:widowControl/>
        <w:tabs>
          <w:tab w:val="left" w:pos="360"/>
        </w:tabs>
        <w:ind w:left="360" w:hanging="360"/>
        <w:jc w:val="both"/>
        <w:rPr>
          <w:sz w:val="22"/>
          <w:szCs w:val="22"/>
        </w:rPr>
      </w:pPr>
      <w:r w:rsidRPr="007D5685">
        <w:rPr>
          <w:b/>
          <w:sz w:val="22"/>
          <w:szCs w:val="22"/>
        </w:rPr>
        <w:t>4</w:t>
      </w:r>
      <w:r>
        <w:rPr>
          <w:sz w:val="22"/>
          <w:szCs w:val="22"/>
        </w:rPr>
        <w:t>.</w:t>
      </w:r>
      <w:r>
        <w:rPr>
          <w:sz w:val="22"/>
          <w:szCs w:val="22"/>
        </w:rPr>
        <w:tab/>
      </w:r>
      <w:r w:rsidRPr="00C50339">
        <w:rPr>
          <w:b/>
          <w:sz w:val="22"/>
          <w:szCs w:val="22"/>
        </w:rPr>
        <w:t xml:space="preserve">PAYMENT TO CONTRACTOR.  </w:t>
      </w:r>
      <w:r w:rsidRPr="00027A5A">
        <w:rPr>
          <w:sz w:val="22"/>
          <w:szCs w:val="22"/>
        </w:rPr>
        <w:t xml:space="preserve">CONTRACTOR shall receive from COUNTY the amounts set forth in Schedule 2, “Hourly Equipment and Labor Price Schedule” for services rendered during the </w:t>
      </w:r>
      <w:r w:rsidRPr="007D5685">
        <w:rPr>
          <w:sz w:val="22"/>
          <w:szCs w:val="22"/>
        </w:rPr>
        <w:t>first seventy (70) hours</w:t>
      </w:r>
      <w:r w:rsidRPr="00027A5A">
        <w:rPr>
          <w:sz w:val="22"/>
          <w:szCs w:val="22"/>
        </w:rPr>
        <w:t xml:space="preserve">.  The first </w:t>
      </w:r>
      <w:r w:rsidRPr="007D5685">
        <w:rPr>
          <w:sz w:val="22"/>
          <w:szCs w:val="22"/>
        </w:rPr>
        <w:t xml:space="preserve">seventy (70) hours of </w:t>
      </w:r>
      <w:r w:rsidRPr="00027A5A">
        <w:rPr>
          <w:sz w:val="22"/>
          <w:szCs w:val="22"/>
        </w:rPr>
        <w:t xml:space="preserve">service under this contract shall be for emergency road clearance only.  The hourly equipment rate provided in Schedule 2 shall include the cost of labor for the operator. </w:t>
      </w:r>
    </w:p>
    <w:p w14:paraId="4F1C1B16" w14:textId="77777777" w:rsidR="007D5685" w:rsidRPr="00027A5A" w:rsidRDefault="007D5685" w:rsidP="007D568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044808FE" w14:textId="77777777" w:rsidR="007D5685" w:rsidRPr="00027A5A" w:rsidRDefault="007D5685" w:rsidP="007D568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027A5A">
        <w:rPr>
          <w:sz w:val="22"/>
          <w:szCs w:val="22"/>
        </w:rPr>
        <w:tab/>
        <w:t xml:space="preserve">The Contractor shall receive from COUNTY the amounts set forth in Schedule 1 “Unit Rate Price Schedule” for services rendered under this contract after the initial </w:t>
      </w:r>
      <w:r w:rsidRPr="007D5685">
        <w:rPr>
          <w:sz w:val="22"/>
          <w:szCs w:val="22"/>
        </w:rPr>
        <w:t xml:space="preserve">70-hour period for </w:t>
      </w:r>
      <w:r w:rsidRPr="00027A5A">
        <w:rPr>
          <w:sz w:val="22"/>
          <w:szCs w:val="22"/>
        </w:rPr>
        <w:t xml:space="preserve">the Scope of Services.   </w:t>
      </w:r>
      <w:r w:rsidRPr="005C0EA2">
        <w:rPr>
          <w:sz w:val="22"/>
          <w:szCs w:val="22"/>
        </w:rPr>
        <w:t xml:space="preserve">Where incremental billings for partially completed </w:t>
      </w:r>
      <w:r w:rsidR="00713853">
        <w:rPr>
          <w:sz w:val="22"/>
          <w:szCs w:val="22"/>
        </w:rPr>
        <w:t xml:space="preserve">Work is </w:t>
      </w:r>
      <w:r w:rsidRPr="005C0EA2">
        <w:rPr>
          <w:sz w:val="22"/>
          <w:szCs w:val="22"/>
        </w:rPr>
        <w:t>permitted, the total incremental billings shall not exceed the percentage of estimated completion as of the billing date.  The Unit Price provided in Schedule 1 shall include the cost of equipment and labor.</w:t>
      </w:r>
    </w:p>
    <w:p w14:paraId="5A8D9E43" w14:textId="77777777" w:rsidR="007D5685" w:rsidRDefault="007D5685" w:rsidP="007D568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05FD4DB4" w14:textId="77777777" w:rsidR="00367376" w:rsidRPr="00FA1A43" w:rsidRDefault="00367376" w:rsidP="00367376">
      <w:pPr>
        <w:pStyle w:val="Level1"/>
        <w:widowControl/>
        <w:tabs>
          <w:tab w:val="left" w:pos="360"/>
        </w:tabs>
        <w:ind w:left="360" w:hanging="360"/>
        <w:rPr>
          <w:sz w:val="22"/>
          <w:szCs w:val="22"/>
          <w:highlight w:val="yellow"/>
        </w:rPr>
      </w:pPr>
      <w:r>
        <w:rPr>
          <w:sz w:val="22"/>
          <w:szCs w:val="22"/>
        </w:rPr>
        <w:tab/>
      </w:r>
      <w:r w:rsidRPr="00C50339">
        <w:rPr>
          <w:sz w:val="22"/>
          <w:szCs w:val="22"/>
        </w:rPr>
        <w:t xml:space="preserve">CONTRACTOR shall receive from COUNTY an amount not to exceed </w:t>
      </w:r>
      <w:r>
        <w:rPr>
          <w:sz w:val="22"/>
          <w:szCs w:val="22"/>
        </w:rPr>
        <w:t>__________________________________ ($ ____________) a</w:t>
      </w:r>
      <w:r w:rsidRPr="00C50339">
        <w:rPr>
          <w:sz w:val="22"/>
          <w:szCs w:val="22"/>
        </w:rPr>
        <w:t xml:space="preserve">s full compensation for the provision of Services.   </w:t>
      </w:r>
      <w:r>
        <w:rPr>
          <w:snapToGrid/>
          <w:color w:val="000000"/>
          <w:sz w:val="22"/>
          <w:szCs w:val="22"/>
        </w:rPr>
        <w:t>A</w:t>
      </w:r>
      <w:r w:rsidRPr="00790721">
        <w:rPr>
          <w:snapToGrid/>
          <w:color w:val="000000"/>
          <w:sz w:val="22"/>
          <w:szCs w:val="22"/>
        </w:rPr>
        <w:t xml:space="preserve"> </w:t>
      </w:r>
      <w:r>
        <w:rPr>
          <w:snapToGrid/>
          <w:color w:val="000000"/>
          <w:sz w:val="22"/>
          <w:szCs w:val="22"/>
        </w:rPr>
        <w:t xml:space="preserve">Purchase Order </w:t>
      </w:r>
      <w:r w:rsidRPr="00790721">
        <w:rPr>
          <w:snapToGrid/>
          <w:color w:val="000000"/>
          <w:sz w:val="22"/>
          <w:szCs w:val="22"/>
        </w:rPr>
        <w:t xml:space="preserve">number </w:t>
      </w:r>
      <w:r>
        <w:rPr>
          <w:snapToGrid/>
          <w:color w:val="000000"/>
          <w:sz w:val="22"/>
          <w:szCs w:val="22"/>
        </w:rPr>
        <w:t xml:space="preserve">may be assigned to encumber the funds associated with this Contract and </w:t>
      </w:r>
      <w:r w:rsidRPr="00790721">
        <w:rPr>
          <w:snapToGrid/>
          <w:color w:val="000000"/>
          <w:sz w:val="22"/>
          <w:szCs w:val="22"/>
        </w:rPr>
        <w:t xml:space="preserve">must appear on all </w:t>
      </w:r>
      <w:r>
        <w:rPr>
          <w:snapToGrid/>
          <w:color w:val="000000"/>
          <w:sz w:val="22"/>
          <w:szCs w:val="22"/>
        </w:rPr>
        <w:t>invoices</w:t>
      </w:r>
      <w:r w:rsidRPr="00790721">
        <w:rPr>
          <w:snapToGrid/>
          <w:color w:val="000000"/>
          <w:sz w:val="22"/>
          <w:szCs w:val="22"/>
        </w:rPr>
        <w:t xml:space="preserve"> and correspondence mailed to Purchaser.</w:t>
      </w:r>
      <w:r>
        <w:rPr>
          <w:snapToGrid/>
          <w:color w:val="000000"/>
          <w:sz w:val="22"/>
          <w:szCs w:val="22"/>
        </w:rPr>
        <w:t xml:space="preserve">  </w:t>
      </w:r>
      <w:r w:rsidRPr="00C50339">
        <w:rPr>
          <w:sz w:val="22"/>
          <w:szCs w:val="22"/>
        </w:rPr>
        <w:t>Payment will be processed promptly upon receipt and app</w:t>
      </w:r>
      <w:r>
        <w:rPr>
          <w:sz w:val="22"/>
          <w:szCs w:val="22"/>
        </w:rPr>
        <w:t>roval of the invoice by COUNTY.</w:t>
      </w:r>
    </w:p>
    <w:p w14:paraId="619AB24E" w14:textId="77777777" w:rsidR="00367376" w:rsidRDefault="00367376" w:rsidP="007D568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06B731DB" w14:textId="77777777" w:rsidR="00824B67" w:rsidRPr="00BE6023" w:rsidRDefault="00367376" w:rsidP="0036737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sz w:val="22"/>
          <w:szCs w:val="22"/>
        </w:rPr>
      </w:pPr>
      <w:r w:rsidRPr="00367376">
        <w:rPr>
          <w:b/>
          <w:sz w:val="22"/>
          <w:szCs w:val="22"/>
        </w:rPr>
        <w:t>5</w:t>
      </w:r>
      <w:r>
        <w:rPr>
          <w:sz w:val="22"/>
          <w:szCs w:val="22"/>
        </w:rPr>
        <w:t>.</w:t>
      </w:r>
      <w:r>
        <w:rPr>
          <w:sz w:val="22"/>
          <w:szCs w:val="22"/>
        </w:rPr>
        <w:tab/>
      </w:r>
      <w:r w:rsidR="00824B67" w:rsidRPr="00BE6023">
        <w:rPr>
          <w:b/>
          <w:sz w:val="22"/>
          <w:szCs w:val="22"/>
        </w:rPr>
        <w:t>TIME FOR COMPLETION.</w:t>
      </w:r>
      <w:r w:rsidR="00824B67" w:rsidRPr="00BE6023">
        <w:rPr>
          <w:sz w:val="22"/>
          <w:szCs w:val="22"/>
        </w:rPr>
        <w:t xml:space="preserve">  Time is of the essence and the C</w:t>
      </w:r>
      <w:r w:rsidR="00453817">
        <w:rPr>
          <w:sz w:val="22"/>
          <w:szCs w:val="22"/>
        </w:rPr>
        <w:t>ONTRACTOR</w:t>
      </w:r>
      <w:r w:rsidR="00824B67" w:rsidRPr="00BE6023">
        <w:rPr>
          <w:sz w:val="22"/>
          <w:szCs w:val="22"/>
        </w:rPr>
        <w:t xml:space="preserve"> shall begin work immediately following issuance of a written </w:t>
      </w:r>
      <w:r w:rsidR="005C0EA2">
        <w:rPr>
          <w:sz w:val="22"/>
          <w:szCs w:val="22"/>
        </w:rPr>
        <w:t>Notice to Proceed</w:t>
      </w:r>
      <w:r w:rsidR="00824B67" w:rsidRPr="00BE6023">
        <w:rPr>
          <w:sz w:val="22"/>
          <w:szCs w:val="22"/>
        </w:rPr>
        <w:t xml:space="preserve">.  All services shall be completed in accordance with the project schedule associated with </w:t>
      </w:r>
      <w:r w:rsidR="00713853">
        <w:rPr>
          <w:sz w:val="22"/>
          <w:szCs w:val="22"/>
        </w:rPr>
        <w:t>the</w:t>
      </w:r>
      <w:r w:rsidR="00824B67" w:rsidRPr="00BE6023">
        <w:rPr>
          <w:sz w:val="22"/>
          <w:szCs w:val="22"/>
        </w:rPr>
        <w:t xml:space="preserve"> </w:t>
      </w:r>
      <w:r w:rsidR="005C0EA2">
        <w:rPr>
          <w:sz w:val="22"/>
          <w:szCs w:val="22"/>
        </w:rPr>
        <w:t>Notice to Proceed</w:t>
      </w:r>
      <w:r w:rsidR="00824B67" w:rsidRPr="00BE6023">
        <w:rPr>
          <w:sz w:val="22"/>
          <w:szCs w:val="22"/>
        </w:rPr>
        <w:t>.</w:t>
      </w:r>
    </w:p>
    <w:p w14:paraId="3D005807" w14:textId="77777777" w:rsidR="00824B67" w:rsidRPr="00BE6023" w:rsidRDefault="00824B67" w:rsidP="00824B67">
      <w:pPr>
        <w:pStyle w:val="Level1"/>
        <w:widowControl/>
        <w:tabs>
          <w:tab w:val="left" w:pos="360"/>
        </w:tabs>
        <w:ind w:firstLine="0"/>
        <w:jc w:val="both"/>
        <w:rPr>
          <w:b/>
          <w:sz w:val="22"/>
          <w:szCs w:val="22"/>
        </w:rPr>
      </w:pPr>
    </w:p>
    <w:p w14:paraId="513DEA98" w14:textId="77777777" w:rsidR="00824B67" w:rsidRPr="00B62BA5" w:rsidRDefault="00367376" w:rsidP="00367376">
      <w:pPr>
        <w:pStyle w:val="Level1"/>
        <w:widowControl/>
        <w:tabs>
          <w:tab w:val="left" w:pos="360"/>
        </w:tabs>
        <w:suppressAutoHyphens/>
        <w:ind w:left="360" w:hanging="360"/>
        <w:jc w:val="both"/>
        <w:rPr>
          <w:sz w:val="22"/>
          <w:szCs w:val="22"/>
        </w:rPr>
      </w:pPr>
      <w:r>
        <w:rPr>
          <w:b/>
          <w:noProof/>
          <w:sz w:val="22"/>
          <w:szCs w:val="22"/>
        </w:rPr>
        <w:t>6.</w:t>
      </w:r>
      <w:r>
        <w:rPr>
          <w:b/>
          <w:noProof/>
          <w:sz w:val="22"/>
          <w:szCs w:val="22"/>
        </w:rPr>
        <w:tab/>
      </w:r>
      <w:r w:rsidR="00824B67" w:rsidRPr="00B62BA5">
        <w:rPr>
          <w:b/>
          <w:sz w:val="22"/>
          <w:szCs w:val="22"/>
        </w:rPr>
        <w:t>INVOICES</w:t>
      </w:r>
      <w:r w:rsidR="00A23709">
        <w:rPr>
          <w:sz w:val="22"/>
          <w:szCs w:val="22"/>
        </w:rPr>
        <w:t>. CONTR</w:t>
      </w:r>
      <w:r w:rsidR="00824B67" w:rsidRPr="00B62BA5">
        <w:rPr>
          <w:sz w:val="22"/>
          <w:szCs w:val="22"/>
        </w:rPr>
        <w:t>A</w:t>
      </w:r>
      <w:r w:rsidR="00A23709">
        <w:rPr>
          <w:sz w:val="22"/>
          <w:szCs w:val="22"/>
        </w:rPr>
        <w:t>C</w:t>
      </w:r>
      <w:r w:rsidR="00824B67" w:rsidRPr="00B62BA5">
        <w:rPr>
          <w:sz w:val="22"/>
          <w:szCs w:val="22"/>
        </w:rPr>
        <w:t>T</w:t>
      </w:r>
      <w:r w:rsidR="00A23709">
        <w:rPr>
          <w:sz w:val="22"/>
          <w:szCs w:val="22"/>
        </w:rPr>
        <w:t>OR</w:t>
      </w:r>
      <w:r w:rsidR="00824B67" w:rsidRPr="00B62BA5">
        <w:rPr>
          <w:sz w:val="22"/>
          <w:szCs w:val="22"/>
        </w:rPr>
        <w:t xml:space="preserve"> shall submit monthly invoice for services rendered.  Invoices shall include a statement of progress and appropriate detail to satisfy County and current FEMA requirements. Invoices must reference the </w:t>
      </w:r>
      <w:r w:rsidR="00824B67">
        <w:rPr>
          <w:sz w:val="22"/>
          <w:szCs w:val="22"/>
        </w:rPr>
        <w:t>Purchase O</w:t>
      </w:r>
      <w:r w:rsidR="00824B67" w:rsidRPr="00B62BA5">
        <w:rPr>
          <w:sz w:val="22"/>
          <w:szCs w:val="22"/>
        </w:rPr>
        <w:t>rder number.</w:t>
      </w:r>
      <w:r w:rsidR="00824B67" w:rsidRPr="00B62BA5">
        <w:rPr>
          <w:sz w:val="22"/>
          <w:szCs w:val="22"/>
        </w:rPr>
        <w:tab/>
      </w:r>
      <w:r w:rsidR="00824B67" w:rsidRPr="00B62BA5">
        <w:rPr>
          <w:sz w:val="22"/>
          <w:szCs w:val="22"/>
        </w:rPr>
        <w:tab/>
      </w:r>
    </w:p>
    <w:p w14:paraId="4F5DB231" w14:textId="77777777" w:rsidR="00824B67" w:rsidRPr="00B62BA5" w:rsidRDefault="00824B67" w:rsidP="00824B67">
      <w:pPr>
        <w:tabs>
          <w:tab w:val="left" w:pos="0"/>
        </w:tabs>
        <w:suppressAutoHyphens/>
        <w:ind w:left="360"/>
        <w:jc w:val="both"/>
        <w:rPr>
          <w:i/>
          <w:sz w:val="22"/>
          <w:szCs w:val="22"/>
        </w:rPr>
      </w:pPr>
      <w:r w:rsidRPr="00B62BA5">
        <w:rPr>
          <w:i/>
          <w:sz w:val="22"/>
          <w:szCs w:val="22"/>
        </w:rPr>
        <w:tab/>
      </w:r>
      <w:r w:rsidRPr="00B62BA5">
        <w:rPr>
          <w:i/>
          <w:sz w:val="22"/>
          <w:szCs w:val="22"/>
        </w:rPr>
        <w:tab/>
      </w:r>
    </w:p>
    <w:p w14:paraId="5889EDFF" w14:textId="77777777" w:rsidR="00824B67" w:rsidRPr="00B62BA5" w:rsidRDefault="00824B67" w:rsidP="00824B67">
      <w:pPr>
        <w:tabs>
          <w:tab w:val="left" w:pos="0"/>
        </w:tabs>
        <w:suppressAutoHyphens/>
        <w:ind w:left="360"/>
        <w:jc w:val="both"/>
        <w:rPr>
          <w:i/>
          <w:sz w:val="22"/>
          <w:szCs w:val="22"/>
        </w:rPr>
      </w:pPr>
      <w:r w:rsidRPr="00B62BA5">
        <w:rPr>
          <w:i/>
          <w:sz w:val="22"/>
          <w:szCs w:val="22"/>
        </w:rPr>
        <w:tab/>
      </w:r>
      <w:r w:rsidRPr="00B62BA5">
        <w:rPr>
          <w:i/>
          <w:sz w:val="22"/>
          <w:szCs w:val="22"/>
        </w:rPr>
        <w:tab/>
        <w:t>All invoices shall be delivered to:</w:t>
      </w:r>
    </w:p>
    <w:p w14:paraId="3E7C3491" w14:textId="77777777" w:rsidR="00824B67" w:rsidRPr="00B62BA5" w:rsidRDefault="00824B67" w:rsidP="00824B67">
      <w:pPr>
        <w:suppressAutoHyphens/>
        <w:ind w:left="360"/>
        <w:jc w:val="both"/>
        <w:rPr>
          <w:sz w:val="22"/>
          <w:szCs w:val="22"/>
        </w:rPr>
      </w:pPr>
      <w:r w:rsidRPr="00B62BA5">
        <w:rPr>
          <w:sz w:val="22"/>
          <w:szCs w:val="22"/>
        </w:rPr>
        <w:tab/>
      </w:r>
      <w:r w:rsidRPr="00B62BA5">
        <w:rPr>
          <w:sz w:val="22"/>
          <w:szCs w:val="22"/>
        </w:rPr>
        <w:tab/>
        <w:t>Attn:  Norman Bryson</w:t>
      </w:r>
    </w:p>
    <w:p w14:paraId="3DF96BDA" w14:textId="77777777" w:rsidR="00824B67" w:rsidRPr="00B62BA5" w:rsidRDefault="00824B67" w:rsidP="00824B67">
      <w:pPr>
        <w:suppressAutoHyphens/>
        <w:ind w:left="360"/>
        <w:jc w:val="both"/>
        <w:rPr>
          <w:sz w:val="22"/>
          <w:szCs w:val="22"/>
        </w:rPr>
      </w:pPr>
      <w:r w:rsidRPr="00B62BA5">
        <w:rPr>
          <w:sz w:val="22"/>
          <w:szCs w:val="22"/>
        </w:rPr>
        <w:tab/>
      </w:r>
      <w:r w:rsidRPr="00B62BA5">
        <w:rPr>
          <w:sz w:val="22"/>
          <w:szCs w:val="22"/>
        </w:rPr>
        <w:tab/>
        <w:t>Onslow County Emergency Services Director</w:t>
      </w:r>
    </w:p>
    <w:p w14:paraId="24AB677C" w14:textId="77777777" w:rsidR="00824B67" w:rsidRPr="00B62BA5" w:rsidRDefault="00824B67" w:rsidP="00824B67">
      <w:pPr>
        <w:suppressAutoHyphens/>
        <w:ind w:left="360"/>
        <w:rPr>
          <w:sz w:val="22"/>
          <w:szCs w:val="22"/>
        </w:rPr>
      </w:pPr>
      <w:r w:rsidRPr="00B62BA5">
        <w:rPr>
          <w:sz w:val="22"/>
          <w:szCs w:val="22"/>
        </w:rPr>
        <w:tab/>
      </w:r>
      <w:r w:rsidRPr="00B62BA5">
        <w:rPr>
          <w:sz w:val="22"/>
          <w:szCs w:val="22"/>
        </w:rPr>
        <w:tab/>
        <w:t>1180 Commons Drive North</w:t>
      </w:r>
    </w:p>
    <w:p w14:paraId="5EADB8FE" w14:textId="77777777" w:rsidR="00824B67" w:rsidRPr="00B62BA5" w:rsidRDefault="00824B67" w:rsidP="00824B67">
      <w:pPr>
        <w:tabs>
          <w:tab w:val="center" w:pos="-2340"/>
        </w:tabs>
        <w:suppressAutoHyphens/>
        <w:ind w:left="360"/>
        <w:jc w:val="both"/>
        <w:rPr>
          <w:sz w:val="22"/>
          <w:szCs w:val="22"/>
        </w:rPr>
      </w:pPr>
      <w:r w:rsidRPr="00B62BA5">
        <w:rPr>
          <w:sz w:val="22"/>
          <w:szCs w:val="22"/>
        </w:rPr>
        <w:tab/>
      </w:r>
      <w:r w:rsidRPr="00B62BA5">
        <w:rPr>
          <w:sz w:val="22"/>
          <w:szCs w:val="22"/>
        </w:rPr>
        <w:tab/>
        <w:t>Jacksonville, North Carolina 2854</w:t>
      </w:r>
      <w:r w:rsidR="00713853">
        <w:rPr>
          <w:sz w:val="22"/>
          <w:szCs w:val="22"/>
        </w:rPr>
        <w:t>1</w:t>
      </w:r>
    </w:p>
    <w:p w14:paraId="499EC3E9" w14:textId="77777777" w:rsidR="00824B67" w:rsidRPr="008F49E0" w:rsidRDefault="00824B67" w:rsidP="00824B67">
      <w:pPr>
        <w:pStyle w:val="Level1"/>
        <w:tabs>
          <w:tab w:val="left" w:pos="-2340"/>
        </w:tabs>
        <w:suppressAutoHyphens/>
        <w:ind w:left="0" w:firstLine="0"/>
        <w:jc w:val="both"/>
        <w:rPr>
          <w:b/>
          <w:sz w:val="22"/>
          <w:szCs w:val="22"/>
        </w:rPr>
      </w:pPr>
    </w:p>
    <w:p w14:paraId="6ACEA11A" w14:textId="77777777" w:rsidR="008F49E0" w:rsidRPr="008F49E0" w:rsidRDefault="00367376" w:rsidP="008F49E0">
      <w:pPr>
        <w:spacing w:beforeLines="60" w:before="144" w:afterLines="60" w:after="144"/>
        <w:ind w:left="360" w:hanging="450"/>
        <w:jc w:val="both"/>
        <w:outlineLvl w:val="0"/>
        <w:rPr>
          <w:sz w:val="22"/>
          <w:szCs w:val="22"/>
        </w:rPr>
      </w:pPr>
      <w:r w:rsidRPr="008F49E0">
        <w:rPr>
          <w:b/>
          <w:sz w:val="22"/>
          <w:szCs w:val="22"/>
        </w:rPr>
        <w:t>7.</w:t>
      </w:r>
      <w:r w:rsidRPr="008F49E0">
        <w:rPr>
          <w:b/>
          <w:sz w:val="22"/>
          <w:szCs w:val="22"/>
        </w:rPr>
        <w:tab/>
      </w:r>
      <w:r w:rsidR="00824B67" w:rsidRPr="008F49E0">
        <w:rPr>
          <w:b/>
          <w:sz w:val="22"/>
          <w:szCs w:val="22"/>
        </w:rPr>
        <w:t xml:space="preserve">RETAINAGE. </w:t>
      </w:r>
      <w:r w:rsidR="008F49E0" w:rsidRPr="008F49E0">
        <w:rPr>
          <w:sz w:val="22"/>
          <w:szCs w:val="22"/>
        </w:rPr>
        <w:t>A 10% retainage will be held until the end of the project.  In order to recover the retainage, the Contractor must successfully complete, and receive a letter of completion from the County, for all work zones.  Retainage will be held until final reconciliation is complete.  Portions of the retainage may be held by the County to repair damages caused by the Contractor to public or private property.</w:t>
      </w:r>
    </w:p>
    <w:p w14:paraId="14074C06" w14:textId="77777777" w:rsidR="00824B67" w:rsidRPr="00C50339" w:rsidRDefault="00824B67"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FC331B" w14:textId="77777777" w:rsidR="000022B5" w:rsidRPr="00C50339" w:rsidRDefault="00367376"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8</w:t>
      </w:r>
      <w:r w:rsidR="000022B5">
        <w:rPr>
          <w:b/>
          <w:sz w:val="22"/>
          <w:szCs w:val="22"/>
        </w:rPr>
        <w:t xml:space="preserve">. </w:t>
      </w:r>
      <w:r w:rsidR="000022B5">
        <w:rPr>
          <w:b/>
          <w:sz w:val="22"/>
          <w:szCs w:val="22"/>
        </w:rPr>
        <w:tab/>
      </w:r>
      <w:r w:rsidR="000022B5" w:rsidRPr="00C50339">
        <w:rPr>
          <w:b/>
          <w:sz w:val="22"/>
          <w:szCs w:val="22"/>
        </w:rPr>
        <w:t xml:space="preserve">INDEPENDENT CONTRACTOR.  </w:t>
      </w:r>
      <w:r w:rsidR="000022B5" w:rsidRPr="00C50339">
        <w:rPr>
          <w:sz w:val="22"/>
          <w:szCs w:val="22"/>
        </w:rPr>
        <w:t>COUNTY and CONTRACTOR agree that CONTRACTOR is an independent contractor and shall not represent itself as an agent or employee of COUNTY for any purpose in the performance of CONTRACTOR’s duties under this Contract.  Accordingly, CONTRACTOR shall be responsible for payment of all federal, state and local taxes as well as business license fees arising out of CONTRACTOR’s activities in accordance with this C</w:t>
      </w:r>
      <w:r w:rsidR="000022B5">
        <w:rPr>
          <w:sz w:val="22"/>
          <w:szCs w:val="22"/>
        </w:rPr>
        <w:t>ontract.  For purposes of this C</w:t>
      </w:r>
      <w:r w:rsidR="000022B5" w:rsidRPr="00C50339">
        <w:rPr>
          <w:sz w:val="22"/>
          <w:szCs w:val="22"/>
        </w:rPr>
        <w:t>ontract taxes shall include, but not be limited to, Federal and State Income, Social Security and Unemployment Insurance taxes.</w:t>
      </w:r>
    </w:p>
    <w:p w14:paraId="4441841A" w14:textId="77777777" w:rsidR="000022B5" w:rsidRPr="00C50339"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2075A580" w14:textId="77777777" w:rsidR="000022B5" w:rsidRPr="00C50339"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CONTRACTOR, as an independent contractor, shall perform the Services required hereunder in a professional manner and in accordance with the standards of applicable professional organizations and licensing agencies.</w:t>
      </w:r>
    </w:p>
    <w:p w14:paraId="5C5AE0FC" w14:textId="77777777" w:rsidR="000022B5" w:rsidRPr="00C50339"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761A4F" w14:textId="77777777" w:rsidR="000022B5" w:rsidRPr="00C50339" w:rsidRDefault="00367376"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9</w:t>
      </w:r>
      <w:r w:rsidR="000022B5">
        <w:rPr>
          <w:b/>
          <w:sz w:val="22"/>
          <w:szCs w:val="22"/>
        </w:rPr>
        <w:t xml:space="preserve">. </w:t>
      </w:r>
      <w:r w:rsidR="000022B5">
        <w:rPr>
          <w:b/>
          <w:sz w:val="22"/>
          <w:szCs w:val="22"/>
        </w:rPr>
        <w:tab/>
      </w:r>
      <w:r w:rsidR="000022B5" w:rsidRPr="00C50339">
        <w:rPr>
          <w:b/>
          <w:sz w:val="22"/>
          <w:szCs w:val="22"/>
        </w:rPr>
        <w:t xml:space="preserve">INSURANCE AND INDEMNITY. </w:t>
      </w:r>
      <w:r w:rsidR="000022B5" w:rsidRPr="00C50339">
        <w:rPr>
          <w:sz w:val="22"/>
          <w:szCs w:val="22"/>
        </w:rPr>
        <w:t>To the fullest extent permitted by laws and regulations, CONTRACTOR</w:t>
      </w:r>
      <w:r w:rsidR="000022B5" w:rsidRPr="00C50339">
        <w:rPr>
          <w:b/>
          <w:sz w:val="22"/>
          <w:szCs w:val="22"/>
        </w:rPr>
        <w:t xml:space="preserve"> </w:t>
      </w:r>
      <w:r w:rsidR="000022B5" w:rsidRPr="00C50339">
        <w:rPr>
          <w:sz w:val="22"/>
          <w:szCs w:val="22"/>
        </w:rPr>
        <w:t>shall indemnify and hold harmless the COUNTY and its officials, agents, and employees from and against all claims, damages, losses, and expenses, direct, indirect, or consequential (including but not limited to fees and charges of engineers or architects, attorneys, and other professionals and costs related to court action</w:t>
      </w:r>
      <w:r w:rsidR="000022B5">
        <w:rPr>
          <w:sz w:val="22"/>
          <w:szCs w:val="22"/>
        </w:rPr>
        <w:t xml:space="preserve"> </w:t>
      </w:r>
      <w:r w:rsidR="000022B5" w:rsidRPr="009A5E3F">
        <w:rPr>
          <w:sz w:val="22"/>
          <w:szCs w:val="22"/>
        </w:rPr>
        <w:t>or arbitration</w:t>
      </w:r>
      <w:r w:rsidR="000022B5" w:rsidRPr="00C50339">
        <w:rPr>
          <w:sz w:val="22"/>
          <w:szCs w:val="22"/>
        </w:rPr>
        <w:t>) arising out of or resulting from CONTRACTOR’s performance of this Contract or the actions of the CONTRACTOR or its officials, employees, or contractors under this Contract or under contracts entered into by the CONTRACTOR in connection with this Contract.  This indemnification shall survive the termination of this Contract.</w:t>
      </w:r>
    </w:p>
    <w:p w14:paraId="3EDC1EB8" w14:textId="77777777" w:rsidR="000022B5" w:rsidRPr="00C50339"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1D934067" w14:textId="77777777" w:rsidR="000022B5" w:rsidRPr="00C50339"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 xml:space="preserve">In addition, CONTRACTOR shall comply with the North Carolina Workers’ Compensation Act and shall provide for the payment of workers’ compensation to its employees in the manner and to the extent required by such Act.  </w:t>
      </w:r>
      <w:r w:rsidR="00367376">
        <w:rPr>
          <w:sz w:val="22"/>
          <w:szCs w:val="22"/>
        </w:rPr>
        <w:t>Contractor shall also maintain Employers’ Liability insurance limits of not less than $1,000,000 per accident and $1,000,000 each employee for injury by disease.</w:t>
      </w:r>
      <w:r w:rsidR="00367376" w:rsidRPr="00C50339">
        <w:rPr>
          <w:sz w:val="22"/>
          <w:szCs w:val="22"/>
        </w:rPr>
        <w:t xml:space="preserve"> </w:t>
      </w:r>
      <w:r w:rsidRPr="00C50339">
        <w:rPr>
          <w:sz w:val="22"/>
          <w:szCs w:val="22"/>
        </w:rPr>
        <w:t>Additionally, CONTRACTOR shall maintain, at its expense, the following minimum insurance coverage:</w:t>
      </w:r>
    </w:p>
    <w:p w14:paraId="351A74CD" w14:textId="77777777" w:rsidR="000022B5"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52FFBDF4" w14:textId="77777777" w:rsidR="000022B5" w:rsidRPr="00C50339"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sidRPr="00C50339">
        <w:rPr>
          <w:sz w:val="22"/>
          <w:szCs w:val="22"/>
        </w:rPr>
        <w:t>$1,000,000 per occurrence /$2,000,000 aggregate --- Bodily Injury Liability, and</w:t>
      </w:r>
    </w:p>
    <w:p w14:paraId="38271F8B" w14:textId="77777777" w:rsidR="00367376" w:rsidRPr="00C50339" w:rsidRDefault="00367376" w:rsidP="00367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$1,000.000 – per occurrence/$1,000,000 annual aggregate - Commercial General Liability</w:t>
      </w:r>
    </w:p>
    <w:p w14:paraId="4FF1F289" w14:textId="77777777" w:rsidR="000022B5" w:rsidRPr="00C50339"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w:t>
      </w:r>
      <w:r w:rsidRPr="00C50339">
        <w:rPr>
          <w:sz w:val="22"/>
          <w:szCs w:val="22"/>
        </w:rPr>
        <w:t>100,000 --- Property Damage Liability, or</w:t>
      </w:r>
    </w:p>
    <w:p w14:paraId="0FF23FD9" w14:textId="77777777" w:rsidR="000022B5" w:rsidRPr="00C50339"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C50339">
        <w:rPr>
          <w:sz w:val="22"/>
          <w:szCs w:val="22"/>
        </w:rPr>
        <w:t>$1,000,000 per occurrence /$2,000,000 aggregate---Combined Single Limit Bodily Injury and Property Damage</w:t>
      </w:r>
    </w:p>
    <w:p w14:paraId="5B8825A6" w14:textId="77777777" w:rsidR="00367376" w:rsidRDefault="00367376" w:rsidP="0036737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11192587" w14:textId="77777777" w:rsidR="00367376" w:rsidRDefault="00367376" w:rsidP="0036737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6004DA">
        <w:rPr>
          <w:sz w:val="22"/>
          <w:szCs w:val="22"/>
        </w:rPr>
        <w:t>The CONTRACTOR shall maintain during the life of this contract automobile/vehicle liability insurance.  Such coverage shall be written on a comprehensive form covering owned, non-owned and leased vehicles.  Unless otherwise specified, this coverage shall be written providing liability limits at least in the amount of $1,000,000.</w:t>
      </w:r>
    </w:p>
    <w:p w14:paraId="0CC165D1" w14:textId="77777777" w:rsidR="000022B5" w:rsidRPr="00DA2E59"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C50339">
        <w:rPr>
          <w:sz w:val="22"/>
          <w:szCs w:val="22"/>
        </w:rPr>
        <w:t xml:space="preserve">CONTRACTOR, upon execution of </w:t>
      </w:r>
      <w:r w:rsidRPr="00DA2E59">
        <w:rPr>
          <w:sz w:val="22"/>
          <w:szCs w:val="22"/>
        </w:rPr>
        <w:t>this Contract, shall furnish to the COUNTY a Certificate of Insurance reflecting the min</w:t>
      </w:r>
      <w:r>
        <w:rPr>
          <w:sz w:val="22"/>
          <w:szCs w:val="22"/>
        </w:rPr>
        <w:t>im</w:t>
      </w:r>
      <w:r w:rsidRPr="00DA2E59">
        <w:rPr>
          <w:sz w:val="22"/>
          <w:szCs w:val="22"/>
        </w:rPr>
        <w:t xml:space="preserve">um limits stated above. The Certificate </w:t>
      </w:r>
      <w:r>
        <w:rPr>
          <w:sz w:val="22"/>
          <w:szCs w:val="22"/>
        </w:rPr>
        <w:t xml:space="preserve">shall provide for thirty </w:t>
      </w:r>
      <w:r w:rsidRPr="00DA2E59">
        <w:rPr>
          <w:sz w:val="22"/>
          <w:szCs w:val="22"/>
        </w:rPr>
        <w:t>(30) days advance written notice in the event of a decrease, termination or cancellation of coverage. Providing and maintaining adequate insurance coverage i</w:t>
      </w:r>
      <w:r>
        <w:rPr>
          <w:sz w:val="22"/>
          <w:szCs w:val="22"/>
        </w:rPr>
        <w:t>s a material obligation of the CONTRACTOR</w:t>
      </w:r>
      <w:r w:rsidRPr="00DA2E59">
        <w:rPr>
          <w:sz w:val="22"/>
          <w:szCs w:val="22"/>
        </w:rPr>
        <w:t xml:space="preserve">.  All such insurance shall meet all laws of the State of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The </w:t>
      </w:r>
      <w:r w:rsidRPr="00DA2E59">
        <w:rPr>
          <w:rFonts w:ascii="Times New (W1)" w:hAnsi="Times New (W1)"/>
          <w:caps/>
          <w:sz w:val="22"/>
          <w:szCs w:val="22"/>
        </w:rPr>
        <w:t>contractor</w:t>
      </w:r>
      <w:r w:rsidRPr="00DA2E59">
        <w:rPr>
          <w:sz w:val="22"/>
          <w:szCs w:val="22"/>
        </w:rPr>
        <w:t xml:space="preserve"> shall at all times comply with the terms of such insurance policies, and all requirements of the insurer under any such insurance policies, except as they may conflict with existi</w:t>
      </w:r>
      <w:r>
        <w:rPr>
          <w:sz w:val="22"/>
          <w:szCs w:val="22"/>
        </w:rPr>
        <w:t>ng North Carolina laws or this C</w:t>
      </w:r>
      <w:r w:rsidRPr="00DA2E59">
        <w:rPr>
          <w:sz w:val="22"/>
          <w:szCs w:val="22"/>
        </w:rPr>
        <w:t xml:space="preserve">ontract.  The limits of coverage under each insurance policy maintained by the </w:t>
      </w:r>
      <w:r w:rsidRPr="00DA2E59">
        <w:rPr>
          <w:rFonts w:ascii="Times New (W1)" w:hAnsi="Times New (W1)"/>
          <w:caps/>
          <w:sz w:val="22"/>
          <w:szCs w:val="22"/>
        </w:rPr>
        <w:t>contractor</w:t>
      </w:r>
      <w:r w:rsidRPr="00DA2E59">
        <w:rPr>
          <w:sz w:val="22"/>
          <w:szCs w:val="22"/>
        </w:rPr>
        <w:t xml:space="preserve"> shall not be interpreted as limiting the </w:t>
      </w:r>
      <w:r w:rsidRPr="00DA2E59">
        <w:rPr>
          <w:rFonts w:ascii="Times New (W1)" w:hAnsi="Times New (W1)"/>
          <w:caps/>
          <w:sz w:val="22"/>
          <w:szCs w:val="22"/>
        </w:rPr>
        <w:t>contractor</w:t>
      </w:r>
      <w:r w:rsidRPr="00DA2E59">
        <w:rPr>
          <w:sz w:val="22"/>
          <w:szCs w:val="22"/>
        </w:rPr>
        <w:t>’s liabi</w:t>
      </w:r>
      <w:r>
        <w:rPr>
          <w:sz w:val="22"/>
          <w:szCs w:val="22"/>
        </w:rPr>
        <w:t>lity and obligations under the C</w:t>
      </w:r>
      <w:r w:rsidRPr="00DA2E59">
        <w:rPr>
          <w:sz w:val="22"/>
          <w:szCs w:val="22"/>
        </w:rPr>
        <w:t>ontract.</w:t>
      </w:r>
      <w:r>
        <w:rPr>
          <w:sz w:val="22"/>
          <w:szCs w:val="22"/>
        </w:rPr>
        <w:t xml:space="preserve"> </w:t>
      </w:r>
      <w:r w:rsidRPr="00DA2E59">
        <w:rPr>
          <w:sz w:val="22"/>
          <w:szCs w:val="22"/>
        </w:rPr>
        <w:t xml:space="preserve"> </w:t>
      </w:r>
    </w:p>
    <w:p w14:paraId="726BB81F" w14:textId="77777777" w:rsidR="000022B5" w:rsidRPr="00DA2E59"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837C1E" w14:textId="77777777" w:rsidR="000022B5" w:rsidRDefault="00367376"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10</w:t>
      </w:r>
      <w:r w:rsidR="000022B5" w:rsidRPr="00DA2E59">
        <w:rPr>
          <w:b/>
          <w:sz w:val="22"/>
          <w:szCs w:val="22"/>
        </w:rPr>
        <w:t xml:space="preserve">. </w:t>
      </w:r>
      <w:r w:rsidR="000022B5" w:rsidRPr="00DA2E59">
        <w:rPr>
          <w:b/>
          <w:sz w:val="22"/>
          <w:szCs w:val="22"/>
        </w:rPr>
        <w:tab/>
      </w:r>
      <w:r w:rsidR="000022B5">
        <w:rPr>
          <w:b/>
          <w:sz w:val="22"/>
          <w:szCs w:val="22"/>
        </w:rPr>
        <w:t xml:space="preserve">LICENSURE, CERTIFICATION, AND REGISTRATION OF PERSONNEL.  </w:t>
      </w:r>
      <w:r w:rsidR="000022B5">
        <w:rPr>
          <w:sz w:val="22"/>
          <w:szCs w:val="22"/>
        </w:rPr>
        <w:t>All personnel provided or made available by C</w:t>
      </w:r>
      <w:r w:rsidR="00713853">
        <w:rPr>
          <w:sz w:val="22"/>
          <w:szCs w:val="22"/>
        </w:rPr>
        <w:t>ONTRACTOR</w:t>
      </w:r>
      <w:r w:rsidR="000022B5">
        <w:rPr>
          <w:sz w:val="22"/>
          <w:szCs w:val="22"/>
        </w:rPr>
        <w:t xml:space="preserve"> to render services hereunder shall be licensed, certified or registered, as appropriate, in their respective areas of expertise as required by applicable North Carolina law.</w:t>
      </w:r>
    </w:p>
    <w:p w14:paraId="343D524E" w14:textId="77777777" w:rsidR="000022B5"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2F8B5826" w14:textId="77777777" w:rsidR="000022B5" w:rsidRPr="00440CC5" w:rsidRDefault="00367376"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11</w:t>
      </w:r>
      <w:r w:rsidR="000022B5">
        <w:rPr>
          <w:b/>
          <w:sz w:val="22"/>
          <w:szCs w:val="22"/>
        </w:rPr>
        <w:t>.</w:t>
      </w:r>
      <w:r w:rsidR="000022B5">
        <w:rPr>
          <w:b/>
          <w:sz w:val="22"/>
          <w:szCs w:val="22"/>
        </w:rPr>
        <w:tab/>
        <w:t xml:space="preserve">CONFIDENTIALITY.  </w:t>
      </w:r>
      <w:r w:rsidR="000022B5">
        <w:rPr>
          <w:sz w:val="22"/>
          <w:szCs w:val="22"/>
        </w:rPr>
        <w:t>All data and information, both wri</w:t>
      </w:r>
      <w:r w:rsidR="00713853">
        <w:rPr>
          <w:sz w:val="22"/>
          <w:szCs w:val="22"/>
        </w:rPr>
        <w:t>tten and verbal, furnished to CONTRACTOR</w:t>
      </w:r>
      <w:r w:rsidR="000022B5">
        <w:rPr>
          <w:sz w:val="22"/>
          <w:szCs w:val="22"/>
        </w:rPr>
        <w:t xml:space="preserve"> by C</w:t>
      </w:r>
      <w:r w:rsidR="00713853">
        <w:rPr>
          <w:sz w:val="22"/>
          <w:szCs w:val="22"/>
        </w:rPr>
        <w:t>OUNTY</w:t>
      </w:r>
      <w:r w:rsidR="000022B5">
        <w:rPr>
          <w:sz w:val="22"/>
          <w:szCs w:val="22"/>
        </w:rPr>
        <w:t xml:space="preserve"> shall be regarded as confidential, shall remain the sole property of C</w:t>
      </w:r>
      <w:r w:rsidR="00713853">
        <w:rPr>
          <w:sz w:val="22"/>
          <w:szCs w:val="22"/>
        </w:rPr>
        <w:t>OUNTY</w:t>
      </w:r>
      <w:r w:rsidR="000022B5">
        <w:rPr>
          <w:sz w:val="22"/>
          <w:szCs w:val="22"/>
        </w:rPr>
        <w:t xml:space="preserve"> and shall be held in confidence and safekeeping by C</w:t>
      </w:r>
      <w:r w:rsidR="00713853">
        <w:rPr>
          <w:sz w:val="22"/>
          <w:szCs w:val="22"/>
        </w:rPr>
        <w:t>ONTRACTOR</w:t>
      </w:r>
      <w:r w:rsidR="000022B5">
        <w:rPr>
          <w:sz w:val="22"/>
          <w:szCs w:val="22"/>
        </w:rPr>
        <w:t xml:space="preserve"> for the sole use of the parties and C</w:t>
      </w:r>
      <w:r w:rsidR="00713853">
        <w:rPr>
          <w:sz w:val="22"/>
          <w:szCs w:val="22"/>
        </w:rPr>
        <w:t>ONTRATOR</w:t>
      </w:r>
      <w:r w:rsidR="000022B5">
        <w:rPr>
          <w:sz w:val="22"/>
          <w:szCs w:val="22"/>
        </w:rPr>
        <w:t xml:space="preserve"> under the terms of this Agreement.  C</w:t>
      </w:r>
      <w:r w:rsidR="00713853">
        <w:rPr>
          <w:sz w:val="22"/>
          <w:szCs w:val="22"/>
        </w:rPr>
        <w:t>ONTRACTOR</w:t>
      </w:r>
      <w:r w:rsidR="000022B5">
        <w:rPr>
          <w:sz w:val="22"/>
          <w:szCs w:val="22"/>
        </w:rPr>
        <w:t xml:space="preserve"> agrees that its officers, employees and agents will not disclose to any person, firm or entity other than C</w:t>
      </w:r>
      <w:r w:rsidR="00713853">
        <w:rPr>
          <w:sz w:val="22"/>
          <w:szCs w:val="22"/>
        </w:rPr>
        <w:t>OUNTY</w:t>
      </w:r>
      <w:r w:rsidR="000022B5">
        <w:rPr>
          <w:sz w:val="22"/>
          <w:szCs w:val="22"/>
        </w:rPr>
        <w:t xml:space="preserve"> or C</w:t>
      </w:r>
      <w:r w:rsidR="00713853">
        <w:rPr>
          <w:sz w:val="22"/>
          <w:szCs w:val="22"/>
        </w:rPr>
        <w:t>OUNTY</w:t>
      </w:r>
      <w:r w:rsidR="000022B5">
        <w:rPr>
          <w:sz w:val="22"/>
          <w:szCs w:val="22"/>
        </w:rPr>
        <w:t>’</w:t>
      </w:r>
      <w:r w:rsidR="00713853">
        <w:rPr>
          <w:sz w:val="22"/>
          <w:szCs w:val="22"/>
        </w:rPr>
        <w:t>S</w:t>
      </w:r>
      <w:r w:rsidR="000022B5">
        <w:rPr>
          <w:sz w:val="22"/>
          <w:szCs w:val="22"/>
        </w:rPr>
        <w:t xml:space="preserve"> designated legal counsel, accountants or practice management consultants any information about C</w:t>
      </w:r>
      <w:r w:rsidR="00713853">
        <w:rPr>
          <w:sz w:val="22"/>
          <w:szCs w:val="22"/>
        </w:rPr>
        <w:t>OUNTY</w:t>
      </w:r>
      <w:r w:rsidR="000022B5">
        <w:rPr>
          <w:sz w:val="22"/>
          <w:szCs w:val="22"/>
        </w:rPr>
        <w:t>, its practice or billing.</w:t>
      </w:r>
    </w:p>
    <w:p w14:paraId="0FC16D2B" w14:textId="77777777" w:rsidR="000022B5"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p>
    <w:p w14:paraId="0A85C96A" w14:textId="77777777" w:rsidR="000022B5" w:rsidRPr="00C50339" w:rsidRDefault="00367376"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r>
        <w:rPr>
          <w:b/>
          <w:sz w:val="22"/>
          <w:szCs w:val="22"/>
        </w:rPr>
        <w:t>12</w:t>
      </w:r>
      <w:r w:rsidR="000022B5">
        <w:rPr>
          <w:b/>
          <w:sz w:val="22"/>
          <w:szCs w:val="22"/>
        </w:rPr>
        <w:t>.</w:t>
      </w:r>
      <w:r w:rsidR="000022B5">
        <w:rPr>
          <w:b/>
          <w:sz w:val="22"/>
          <w:szCs w:val="22"/>
        </w:rPr>
        <w:tab/>
      </w:r>
      <w:r w:rsidR="000022B5" w:rsidRPr="00DA2E59">
        <w:rPr>
          <w:b/>
          <w:sz w:val="22"/>
          <w:szCs w:val="22"/>
        </w:rPr>
        <w:t xml:space="preserve">HEALTH AND SAFETY.  </w:t>
      </w:r>
      <w:r w:rsidR="000022B5" w:rsidRPr="00DA2E59">
        <w:rPr>
          <w:sz w:val="22"/>
          <w:szCs w:val="22"/>
        </w:rPr>
        <w:t xml:space="preserve">CONTRACTOR shall be responsible for initiating, maintaining and supervising all safety precautions and </w:t>
      </w:r>
      <w:r w:rsidR="000022B5" w:rsidRPr="00C50339">
        <w:rPr>
          <w:sz w:val="22"/>
          <w:szCs w:val="22"/>
        </w:rPr>
        <w:t>programs required by OSHA and all other regulatory agencies while providing Services under this Contract.</w:t>
      </w:r>
      <w:r>
        <w:rPr>
          <w:sz w:val="22"/>
          <w:szCs w:val="22"/>
        </w:rPr>
        <w:t xml:space="preserve">  Contractor shall assign a safety officer to the project for the duration of the contract.</w:t>
      </w:r>
    </w:p>
    <w:p w14:paraId="498CA33A" w14:textId="77777777" w:rsidR="000022B5" w:rsidRPr="00C50339"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C50339">
        <w:rPr>
          <w:sz w:val="22"/>
          <w:szCs w:val="22"/>
        </w:rPr>
        <w:t xml:space="preserve"> </w:t>
      </w:r>
    </w:p>
    <w:p w14:paraId="335EB8FE" w14:textId="77777777" w:rsidR="000022B5" w:rsidRPr="00C50339" w:rsidRDefault="00367376" w:rsidP="000022B5">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13</w:t>
      </w:r>
      <w:r w:rsidR="000022B5">
        <w:rPr>
          <w:b/>
          <w:sz w:val="22"/>
          <w:szCs w:val="22"/>
        </w:rPr>
        <w:t xml:space="preserve">. </w:t>
      </w:r>
      <w:r w:rsidR="000022B5">
        <w:rPr>
          <w:b/>
          <w:sz w:val="22"/>
          <w:szCs w:val="22"/>
        </w:rPr>
        <w:tab/>
      </w:r>
      <w:r w:rsidR="000022B5" w:rsidRPr="00C50339">
        <w:rPr>
          <w:b/>
          <w:sz w:val="22"/>
          <w:szCs w:val="22"/>
        </w:rPr>
        <w:t xml:space="preserve">NON-DISCRIMINATION IN EMPLOYMENT.  </w:t>
      </w:r>
      <w:r w:rsidR="000022B5" w:rsidRPr="00C50339">
        <w:rPr>
          <w:sz w:val="22"/>
          <w:szCs w:val="22"/>
        </w:rPr>
        <w:t>CONTRACTOR shall not discriminate against any employee or applicant for employment because of age, sex, race, creed, national origin, or disability. CONTRACTOR</w:t>
      </w:r>
      <w:r w:rsidR="000022B5">
        <w:rPr>
          <w:sz w:val="22"/>
          <w:szCs w:val="22"/>
        </w:rPr>
        <w:t xml:space="preserve"> </w:t>
      </w:r>
      <w:r w:rsidR="000022B5" w:rsidRPr="00C50339">
        <w:rPr>
          <w:sz w:val="22"/>
          <w:szCs w:val="22"/>
        </w:rPr>
        <w:t>shall take affirmative action to ensure that qualified applicants are employed and that employees are treated fairly and legally during employment with regard to their age, sex, race, creed, national origin, or disability.  In the event CONTRACTOR is determined by the final order of an appropriate agency or court to be in violation of any non-discrimination provision of federal, state or local</w:t>
      </w:r>
      <w:r w:rsidR="000022B5">
        <w:rPr>
          <w:sz w:val="22"/>
          <w:szCs w:val="22"/>
        </w:rPr>
        <w:t xml:space="preserve"> </w:t>
      </w:r>
      <w:r w:rsidR="000022B5" w:rsidRPr="00C50339">
        <w:rPr>
          <w:sz w:val="22"/>
          <w:szCs w:val="22"/>
        </w:rPr>
        <w:t>law or this provision, this Contract may be canceled, terminated or suspended in whole or in part by COUNTY,</w:t>
      </w:r>
      <w:r w:rsidR="000022B5">
        <w:rPr>
          <w:sz w:val="22"/>
          <w:szCs w:val="22"/>
        </w:rPr>
        <w:t xml:space="preserve"> </w:t>
      </w:r>
      <w:r w:rsidR="000022B5" w:rsidRPr="00C50339">
        <w:rPr>
          <w:sz w:val="22"/>
          <w:szCs w:val="22"/>
        </w:rPr>
        <w:t>and CONTRACTOR may be declared ineligible for further COUNTY contracts.</w:t>
      </w:r>
    </w:p>
    <w:p w14:paraId="53EBC8B5" w14:textId="77777777" w:rsidR="000022B5" w:rsidRPr="00C50339"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77F98D4" w14:textId="77777777" w:rsidR="000022B5" w:rsidRPr="00C50339"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w:t>
      </w:r>
      <w:r w:rsidR="006A6295">
        <w:rPr>
          <w:b/>
          <w:sz w:val="22"/>
          <w:szCs w:val="22"/>
        </w:rPr>
        <w:t>4</w:t>
      </w:r>
      <w:r w:rsidRPr="00C50339">
        <w:rPr>
          <w:b/>
          <w:sz w:val="22"/>
          <w:szCs w:val="22"/>
        </w:rPr>
        <w:t>.</w:t>
      </w:r>
      <w:r w:rsidRPr="00C50339">
        <w:rPr>
          <w:b/>
          <w:sz w:val="22"/>
          <w:szCs w:val="22"/>
        </w:rPr>
        <w:tab/>
        <w:t xml:space="preserve">GOVERNING LAW. </w:t>
      </w:r>
      <w:r w:rsidRPr="00C50339">
        <w:rPr>
          <w:sz w:val="22"/>
          <w:szCs w:val="22"/>
        </w:rPr>
        <w:t xml:space="preserve">This Contract shall be governed by and in accordance with the laws of the State of </w:t>
      </w:r>
      <w:smartTag w:uri="urn:schemas-microsoft-com:office:smarttags" w:element="place">
        <w:smartTag w:uri="urn:schemas-microsoft-com:office:smarttags" w:element="State">
          <w:r w:rsidRPr="00C50339">
            <w:rPr>
              <w:sz w:val="22"/>
              <w:szCs w:val="22"/>
            </w:rPr>
            <w:t>North Carolina</w:t>
          </w:r>
        </w:smartTag>
      </w:smartTag>
      <w:r w:rsidRPr="00C50339">
        <w:rPr>
          <w:sz w:val="22"/>
          <w:szCs w:val="22"/>
        </w:rPr>
        <w:t xml:space="preserve">.  All actions relating in any way to this Contract shall be brought in the General Court of Justice in the County of </w:t>
      </w:r>
      <w:r>
        <w:rPr>
          <w:sz w:val="22"/>
          <w:szCs w:val="22"/>
        </w:rPr>
        <w:t xml:space="preserve">Onslow </w:t>
      </w:r>
      <w:r w:rsidRPr="00C50339">
        <w:rPr>
          <w:sz w:val="22"/>
          <w:szCs w:val="22"/>
        </w:rPr>
        <w:t>and the State of North Carolina.</w:t>
      </w:r>
    </w:p>
    <w:p w14:paraId="1516C506" w14:textId="77777777" w:rsidR="000022B5" w:rsidRPr="00C50339"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914003" w14:textId="77777777" w:rsidR="00824B67" w:rsidRPr="00367376" w:rsidRDefault="000022B5" w:rsidP="0036737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w:t>
      </w:r>
      <w:r w:rsidR="006A6295">
        <w:rPr>
          <w:b/>
          <w:sz w:val="22"/>
          <w:szCs w:val="22"/>
        </w:rPr>
        <w:t>5</w:t>
      </w:r>
      <w:r w:rsidRPr="00C50339">
        <w:rPr>
          <w:b/>
          <w:sz w:val="22"/>
          <w:szCs w:val="22"/>
        </w:rPr>
        <w:t>.</w:t>
      </w:r>
      <w:r w:rsidRPr="00C50339">
        <w:rPr>
          <w:b/>
          <w:sz w:val="22"/>
          <w:szCs w:val="22"/>
        </w:rPr>
        <w:tab/>
        <w:t xml:space="preserve">TERMINATION OF </w:t>
      </w:r>
      <w:r>
        <w:rPr>
          <w:b/>
          <w:sz w:val="22"/>
          <w:szCs w:val="22"/>
        </w:rPr>
        <w:t>CONTRACT</w:t>
      </w:r>
      <w:r w:rsidRPr="00C50339">
        <w:rPr>
          <w:b/>
          <w:sz w:val="22"/>
          <w:szCs w:val="22"/>
        </w:rPr>
        <w:t xml:space="preserve">.  </w:t>
      </w:r>
      <w:r w:rsidR="00367376">
        <w:rPr>
          <w:b/>
          <w:sz w:val="22"/>
          <w:szCs w:val="22"/>
        </w:rPr>
        <w:t xml:space="preserve"> </w:t>
      </w:r>
      <w:r w:rsidR="00367376">
        <w:rPr>
          <w:sz w:val="22"/>
          <w:szCs w:val="22"/>
        </w:rPr>
        <w:t>T</w:t>
      </w:r>
      <w:r w:rsidR="00824B67">
        <w:rPr>
          <w:szCs w:val="22"/>
        </w:rPr>
        <w:t xml:space="preserve">ermination of this Contract shall be in accordance with the Termination Clause contained in Attachment 2. </w:t>
      </w:r>
      <w:r w:rsidR="00824B67" w:rsidRPr="00FA1A43">
        <w:rPr>
          <w:b/>
          <w:szCs w:val="22"/>
        </w:rPr>
        <w:t xml:space="preserve"> </w:t>
      </w:r>
      <w:r w:rsidR="00824B67" w:rsidRPr="00FA1A43">
        <w:rPr>
          <w:b/>
          <w:i/>
          <w:szCs w:val="22"/>
        </w:rPr>
        <w:t xml:space="preserve"> </w:t>
      </w:r>
    </w:p>
    <w:p w14:paraId="50517BD8" w14:textId="77777777" w:rsidR="000022B5" w:rsidRPr="00D50760"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08F59E" w14:textId="77777777" w:rsidR="000022B5" w:rsidRPr="00D50760" w:rsidRDefault="000022B5" w:rsidP="000022B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w:t>
      </w:r>
      <w:r w:rsidR="006A6295">
        <w:rPr>
          <w:b/>
          <w:sz w:val="22"/>
          <w:szCs w:val="22"/>
        </w:rPr>
        <w:t>6</w:t>
      </w:r>
      <w:r w:rsidRPr="00D50760">
        <w:rPr>
          <w:b/>
          <w:sz w:val="22"/>
          <w:szCs w:val="22"/>
        </w:rPr>
        <w:t xml:space="preserve">. SUCCESSORS AND ASSIGNS. </w:t>
      </w:r>
      <w:r w:rsidRPr="00D50760">
        <w:rPr>
          <w:sz w:val="22"/>
          <w:szCs w:val="22"/>
        </w:rPr>
        <w:t>CONTRACTOR shall not assign its interest in this Contract without the written consent of COUNTY. CONTRACTOR has no authority to enter into contracts on behalf of COUNTY.</w:t>
      </w:r>
    </w:p>
    <w:p w14:paraId="2FC39AAC" w14:textId="77777777" w:rsidR="000022B5" w:rsidRPr="00D50760"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E117E04" w14:textId="77777777" w:rsidR="000022B5" w:rsidRDefault="000022B5" w:rsidP="000022B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D50760">
        <w:rPr>
          <w:b/>
          <w:sz w:val="22"/>
          <w:szCs w:val="22"/>
        </w:rPr>
        <w:t>1</w:t>
      </w:r>
      <w:r w:rsidR="006A6295">
        <w:rPr>
          <w:b/>
          <w:sz w:val="22"/>
          <w:szCs w:val="22"/>
        </w:rPr>
        <w:t>7</w:t>
      </w:r>
      <w:r w:rsidRPr="00D50760">
        <w:rPr>
          <w:b/>
          <w:sz w:val="22"/>
          <w:szCs w:val="22"/>
        </w:rPr>
        <w:t xml:space="preserve">. COMPLIANCE WITH LAWS.  </w:t>
      </w:r>
      <w:r w:rsidRPr="00D50760">
        <w:rPr>
          <w:sz w:val="22"/>
          <w:szCs w:val="22"/>
        </w:rPr>
        <w:t>CONTRACTOR represents that it is in compliance with all Federal, State, and local laws, regulations or orders, as amended or supplemented. The implementation of this Contract shall be carried out in strict compliance with all Federal, State, or local laws.</w:t>
      </w:r>
    </w:p>
    <w:p w14:paraId="001C4EE0" w14:textId="77777777" w:rsidR="00824B67" w:rsidRDefault="00824B67" w:rsidP="000022B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590A9EBF" w14:textId="77777777" w:rsidR="00824B67" w:rsidRPr="00FA1A43" w:rsidRDefault="006A6295" w:rsidP="006A6295">
      <w:pPr>
        <w:suppressAutoHyphens/>
        <w:ind w:left="360" w:hanging="360"/>
        <w:jc w:val="both"/>
        <w:rPr>
          <w:sz w:val="22"/>
          <w:szCs w:val="22"/>
        </w:rPr>
      </w:pPr>
      <w:r>
        <w:rPr>
          <w:b/>
          <w:bCs/>
          <w:sz w:val="22"/>
          <w:szCs w:val="22"/>
        </w:rPr>
        <w:t>18.</w:t>
      </w:r>
      <w:r>
        <w:rPr>
          <w:b/>
          <w:bCs/>
          <w:sz w:val="22"/>
          <w:szCs w:val="22"/>
        </w:rPr>
        <w:tab/>
      </w:r>
      <w:r w:rsidR="00824B67" w:rsidRPr="00FA1A43">
        <w:rPr>
          <w:b/>
          <w:bCs/>
          <w:sz w:val="22"/>
          <w:szCs w:val="22"/>
        </w:rPr>
        <w:t>DISPUTE RESOLUTION.</w:t>
      </w:r>
      <w:r w:rsidR="00A23709">
        <w:rPr>
          <w:sz w:val="22"/>
          <w:szCs w:val="22"/>
        </w:rPr>
        <w:t xml:space="preserve"> CONTRACTOR</w:t>
      </w:r>
      <w:r w:rsidR="00824B67" w:rsidRPr="00FA1A43">
        <w:rPr>
          <w:sz w:val="22"/>
          <w:szCs w:val="22"/>
        </w:rPr>
        <w:t xml:space="preserve"> and COUNTY shall attempt to resolve conflicts or disputes under this Agreement in a fair and reasonable manner.   If an informal resolution cannot be achieved to attempt to mediate the conflict between the C</w:t>
      </w:r>
      <w:r w:rsidR="00A23709">
        <w:rPr>
          <w:sz w:val="22"/>
          <w:szCs w:val="22"/>
        </w:rPr>
        <w:t>ONTRACTOR</w:t>
      </w:r>
      <w:r w:rsidR="00824B67" w:rsidRPr="00FA1A43">
        <w:rPr>
          <w:sz w:val="22"/>
          <w:szCs w:val="22"/>
        </w:rPr>
        <w:t xml:space="preserve"> and the COUNTY, all litigation shall be commenced in the appropriate division of the General Court of Justice in Onslow County, North Carolina. </w:t>
      </w:r>
    </w:p>
    <w:p w14:paraId="0778E826" w14:textId="77777777" w:rsidR="00824B67" w:rsidRPr="00D50760" w:rsidRDefault="00824B67" w:rsidP="000022B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446EA4BD" w14:textId="77777777" w:rsidR="000022B5" w:rsidRPr="00F952EC" w:rsidRDefault="000022B5" w:rsidP="000022B5">
      <w:pPr>
        <w:tabs>
          <w:tab w:val="left" w:pos="-1980"/>
        </w:tabs>
        <w:ind w:left="360" w:hanging="360"/>
        <w:jc w:val="both"/>
        <w:rPr>
          <w:sz w:val="22"/>
          <w:szCs w:val="22"/>
        </w:rPr>
      </w:pPr>
      <w:r>
        <w:rPr>
          <w:rFonts w:cs="Arial"/>
          <w:b/>
          <w:sz w:val="22"/>
          <w:szCs w:val="22"/>
        </w:rPr>
        <w:t>1</w:t>
      </w:r>
      <w:r w:rsidR="006A6295">
        <w:rPr>
          <w:rFonts w:cs="Arial"/>
          <w:b/>
          <w:sz w:val="22"/>
          <w:szCs w:val="22"/>
        </w:rPr>
        <w:t>9</w:t>
      </w:r>
      <w:r w:rsidRPr="00F952EC">
        <w:rPr>
          <w:rFonts w:cs="Arial"/>
          <w:b/>
          <w:sz w:val="22"/>
          <w:szCs w:val="22"/>
        </w:rPr>
        <w:t>.  E-VERIFY</w:t>
      </w:r>
      <w:r w:rsidRPr="00F952EC">
        <w:rPr>
          <w:sz w:val="22"/>
          <w:szCs w:val="22"/>
        </w:rPr>
        <w:t>.  As a condition of payment for services rendered under this agreement, CONTRACTOR shall comply with the requirements of Article 2 of Chapter 64 of the General Statutes.  Further, if CONTRACTOR provides the services to the County utilizing a subcontractor, CONTRACTOR shall require the subcontractor to comply with the requirements of Article 2 of Chapter 64 of the General Statutes as well.  CONTRACTOR shall verify, by affidavit, compliance of the terms of this section upon request by the County.</w:t>
      </w:r>
    </w:p>
    <w:p w14:paraId="63B2C392" w14:textId="77777777" w:rsidR="000022B5" w:rsidRPr="00F952EC" w:rsidRDefault="000022B5" w:rsidP="000022B5"/>
    <w:p w14:paraId="5C059ADE" w14:textId="77777777" w:rsidR="000022B5" w:rsidRDefault="006A6295" w:rsidP="000022B5">
      <w:pPr>
        <w:ind w:left="360" w:hanging="360"/>
        <w:jc w:val="both"/>
        <w:rPr>
          <w:sz w:val="22"/>
          <w:szCs w:val="22"/>
        </w:rPr>
      </w:pPr>
      <w:r>
        <w:rPr>
          <w:rStyle w:val="Emphasis"/>
          <w:b/>
          <w:i w:val="0"/>
          <w:sz w:val="22"/>
          <w:szCs w:val="22"/>
        </w:rPr>
        <w:t>20</w:t>
      </w:r>
      <w:r w:rsidR="000022B5" w:rsidRPr="00F952EC">
        <w:rPr>
          <w:rStyle w:val="Emphasis"/>
          <w:b/>
          <w:i w:val="0"/>
          <w:sz w:val="22"/>
          <w:szCs w:val="22"/>
        </w:rPr>
        <w:t xml:space="preserve">. </w:t>
      </w:r>
      <w:r>
        <w:rPr>
          <w:rStyle w:val="Emphasis"/>
          <w:b/>
          <w:i w:val="0"/>
          <w:sz w:val="22"/>
          <w:szCs w:val="22"/>
        </w:rPr>
        <w:tab/>
      </w:r>
      <w:r w:rsidR="000022B5" w:rsidRPr="00F952EC">
        <w:rPr>
          <w:rStyle w:val="Emphasis"/>
          <w:b/>
          <w:i w:val="0"/>
          <w:sz w:val="22"/>
          <w:szCs w:val="22"/>
        </w:rPr>
        <w:t xml:space="preserve">IRAN DIVESTMENT ACT.   </w:t>
      </w:r>
      <w:r w:rsidR="000022B5">
        <w:rPr>
          <w:rStyle w:val="Emphasis"/>
          <w:i w:val="0"/>
          <w:sz w:val="22"/>
          <w:szCs w:val="22"/>
        </w:rPr>
        <w:t xml:space="preserve">CONTRACTOR </w:t>
      </w:r>
      <w:r w:rsidR="000022B5" w:rsidRPr="00F952EC">
        <w:rPr>
          <w:rStyle w:val="Emphasis"/>
          <w:i w:val="0"/>
          <w:sz w:val="22"/>
          <w:szCs w:val="22"/>
        </w:rPr>
        <w:t>c</w:t>
      </w:r>
      <w:r w:rsidR="000022B5">
        <w:rPr>
          <w:rStyle w:val="Emphasis"/>
          <w:i w:val="0"/>
          <w:sz w:val="22"/>
          <w:szCs w:val="22"/>
        </w:rPr>
        <w:t>ertifies</w:t>
      </w:r>
      <w:r w:rsidR="000022B5" w:rsidRPr="00F952EC">
        <w:rPr>
          <w:rStyle w:val="Emphasis"/>
          <w:i w:val="0"/>
          <w:sz w:val="22"/>
          <w:szCs w:val="22"/>
        </w:rPr>
        <w:t xml:space="preserve"> that they are not </w:t>
      </w:r>
      <w:r w:rsidR="000022B5" w:rsidRPr="00F952EC">
        <w:rPr>
          <w:sz w:val="22"/>
          <w:szCs w:val="22"/>
        </w:rPr>
        <w:t xml:space="preserve">listed on the Final Divestment List created by the State Treasurer pursuant to N.C.G.S. 143-6A-4.  Individuals or companies on the Final Divestment List are ineligible to contract or subcontract with Local Government Units. (G.S. 143C-6A-6(a).) It is </w:t>
      </w:r>
      <w:r w:rsidR="000022B5">
        <w:rPr>
          <w:sz w:val="22"/>
          <w:szCs w:val="22"/>
        </w:rPr>
        <w:t xml:space="preserve">the responsibility of each </w:t>
      </w:r>
      <w:r w:rsidR="000022B5" w:rsidRPr="00F952EC">
        <w:rPr>
          <w:sz w:val="22"/>
          <w:szCs w:val="22"/>
        </w:rPr>
        <w:t>vendor</w:t>
      </w:r>
      <w:r w:rsidR="000022B5">
        <w:rPr>
          <w:sz w:val="22"/>
          <w:szCs w:val="22"/>
        </w:rPr>
        <w:t xml:space="preserve"> or contractor </w:t>
      </w:r>
      <w:r w:rsidR="000022B5" w:rsidRPr="00F952EC">
        <w:rPr>
          <w:sz w:val="22"/>
          <w:szCs w:val="22"/>
        </w:rPr>
        <w:t>to monitor compliance with this restriction.  Contracts valued at less than $1,000.00 are exempt from this restriction</w:t>
      </w:r>
      <w:r w:rsidR="000022B5">
        <w:rPr>
          <w:sz w:val="22"/>
          <w:szCs w:val="22"/>
        </w:rPr>
        <w:t>.</w:t>
      </w:r>
    </w:p>
    <w:p w14:paraId="5E1326E4" w14:textId="77777777" w:rsidR="000022B5" w:rsidRDefault="000022B5" w:rsidP="000022B5">
      <w:pPr>
        <w:ind w:left="360" w:hanging="360"/>
        <w:jc w:val="both"/>
        <w:rPr>
          <w:sz w:val="22"/>
          <w:szCs w:val="22"/>
        </w:rPr>
      </w:pPr>
    </w:p>
    <w:p w14:paraId="1FC7D66A" w14:textId="77777777" w:rsidR="000022B5" w:rsidRPr="00F952EC" w:rsidRDefault="006A6295" w:rsidP="000022B5">
      <w:pPr>
        <w:ind w:left="360" w:hanging="360"/>
        <w:jc w:val="both"/>
        <w:rPr>
          <w:sz w:val="22"/>
          <w:szCs w:val="22"/>
        </w:rPr>
      </w:pPr>
      <w:r>
        <w:rPr>
          <w:rStyle w:val="Emphasis"/>
          <w:b/>
          <w:i w:val="0"/>
          <w:sz w:val="22"/>
          <w:szCs w:val="22"/>
        </w:rPr>
        <w:t>2</w:t>
      </w:r>
      <w:r w:rsidR="000022B5">
        <w:rPr>
          <w:rStyle w:val="Emphasis"/>
          <w:b/>
          <w:i w:val="0"/>
          <w:sz w:val="22"/>
          <w:szCs w:val="22"/>
        </w:rPr>
        <w:t>1.  DIVESTMENT FROM COMPANIES THAT BOYCOTT ISRAEL.</w:t>
      </w:r>
      <w:r w:rsidR="000022B5">
        <w:rPr>
          <w:sz w:val="22"/>
          <w:szCs w:val="22"/>
        </w:rPr>
        <w:t xml:space="preserve">  The </w:t>
      </w:r>
      <w:r w:rsidR="00713853">
        <w:rPr>
          <w:sz w:val="22"/>
          <w:szCs w:val="22"/>
        </w:rPr>
        <w:t>CONTRACTOR</w:t>
      </w:r>
      <w:r w:rsidR="000022B5">
        <w:rPr>
          <w:sz w:val="22"/>
          <w:szCs w:val="22"/>
        </w:rPr>
        <w:t xml:space="preserve"> certifies that it has not been designated by the North Carolina State Treasurer as a company engaged in the boycott of Israel pursuant to N.C.G.S. 147-86.81.  It is the responsibility of each </w:t>
      </w:r>
      <w:r w:rsidR="00713853">
        <w:rPr>
          <w:sz w:val="22"/>
          <w:szCs w:val="22"/>
        </w:rPr>
        <w:t>CONTRACTOR</w:t>
      </w:r>
      <w:r w:rsidR="000022B5">
        <w:rPr>
          <w:sz w:val="22"/>
          <w:szCs w:val="22"/>
        </w:rPr>
        <w:t xml:space="preserve"> to monitor compliance with this restriction.  Contracts valued at less than $1,000.00 are exempt from this restriction. </w:t>
      </w:r>
    </w:p>
    <w:p w14:paraId="50797553" w14:textId="77777777" w:rsidR="000022B5" w:rsidRDefault="000022B5" w:rsidP="000022B5">
      <w:pPr>
        <w:ind w:left="360" w:hanging="360"/>
        <w:rPr>
          <w:sz w:val="22"/>
          <w:szCs w:val="22"/>
        </w:rPr>
      </w:pPr>
    </w:p>
    <w:p w14:paraId="5E96E2AB" w14:textId="77777777" w:rsidR="000022B5" w:rsidRPr="00F952EC" w:rsidRDefault="006A6295" w:rsidP="000022B5">
      <w:pPr>
        <w:ind w:left="360" w:hanging="360"/>
        <w:jc w:val="both"/>
        <w:rPr>
          <w:sz w:val="22"/>
          <w:szCs w:val="22"/>
        </w:rPr>
      </w:pPr>
      <w:r>
        <w:rPr>
          <w:b/>
          <w:sz w:val="22"/>
          <w:szCs w:val="22"/>
        </w:rPr>
        <w:t>22</w:t>
      </w:r>
      <w:r w:rsidR="000022B5">
        <w:rPr>
          <w:b/>
          <w:sz w:val="22"/>
          <w:szCs w:val="22"/>
        </w:rPr>
        <w:t xml:space="preserve">. </w:t>
      </w:r>
      <w:r w:rsidR="000022B5" w:rsidRPr="00455E8A">
        <w:rPr>
          <w:b/>
          <w:sz w:val="22"/>
          <w:szCs w:val="22"/>
        </w:rPr>
        <w:t>GOOD STANDING WITH COUNTY</w:t>
      </w:r>
      <w:r w:rsidR="000022B5">
        <w:rPr>
          <w:sz w:val="22"/>
          <w:szCs w:val="22"/>
        </w:rPr>
        <w:t xml:space="preserve">.  CONTRACTOR certifies that it is not delinquent on any taxes, fees, or other debt owed by CONTRACTOR to COUNTY.  CONTRACTOR covenants and agrees to remain current on any taxes, fees, or other debt owed by CONTRACTOR to COUNTY during the Term of this Contract. </w:t>
      </w:r>
    </w:p>
    <w:p w14:paraId="5D829B14" w14:textId="77777777" w:rsidR="000022B5" w:rsidRPr="00F952EC" w:rsidRDefault="000022B5" w:rsidP="000022B5">
      <w:pPr>
        <w:ind w:left="360" w:hanging="360"/>
        <w:rPr>
          <w:sz w:val="22"/>
          <w:szCs w:val="22"/>
        </w:rPr>
      </w:pPr>
    </w:p>
    <w:p w14:paraId="768429C0" w14:textId="77777777" w:rsidR="000022B5" w:rsidRPr="00F952EC" w:rsidRDefault="006A6295" w:rsidP="000022B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23</w:t>
      </w:r>
      <w:r w:rsidR="000022B5" w:rsidRPr="00F952EC">
        <w:rPr>
          <w:b/>
          <w:sz w:val="22"/>
          <w:szCs w:val="22"/>
        </w:rPr>
        <w:t xml:space="preserve">. NOTICES.  </w:t>
      </w:r>
      <w:r w:rsidR="000022B5" w:rsidRPr="00F952EC">
        <w:rPr>
          <w:sz w:val="22"/>
          <w:szCs w:val="22"/>
        </w:rPr>
        <w:t>All notices which may be required by this contract or any rule of law shall be effective when received by certified mail sent to the following addresses:</w:t>
      </w:r>
    </w:p>
    <w:p w14:paraId="4742A2A3" w14:textId="77777777" w:rsidR="000022B5" w:rsidRPr="00F952EC"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26612AA" w14:textId="77777777" w:rsidR="000022B5" w:rsidRDefault="000022B5" w:rsidP="006A6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sidRPr="00F952EC">
        <w:rPr>
          <w:b/>
          <w:sz w:val="22"/>
          <w:szCs w:val="22"/>
        </w:rPr>
        <w:t>COUNTY OF ONSLOW</w:t>
      </w:r>
      <w:r w:rsidRPr="00F952EC">
        <w:rPr>
          <w:b/>
          <w:sz w:val="22"/>
          <w:szCs w:val="22"/>
        </w:rPr>
        <w:tab/>
      </w:r>
      <w:r w:rsidR="006A6295">
        <w:rPr>
          <w:b/>
          <w:sz w:val="22"/>
          <w:szCs w:val="22"/>
        </w:rPr>
        <w:tab/>
      </w:r>
      <w:r w:rsidR="006A6295">
        <w:rPr>
          <w:b/>
          <w:sz w:val="22"/>
          <w:szCs w:val="22"/>
        </w:rPr>
        <w:tab/>
      </w:r>
      <w:r w:rsidR="006A6295">
        <w:rPr>
          <w:b/>
          <w:sz w:val="22"/>
          <w:szCs w:val="22"/>
        </w:rPr>
        <w:tab/>
        <w:t>CONTRACTOR</w:t>
      </w:r>
      <w:r w:rsidRPr="00F952EC">
        <w:rPr>
          <w:b/>
          <w:sz w:val="22"/>
          <w:szCs w:val="22"/>
        </w:rPr>
        <w:tab/>
      </w:r>
    </w:p>
    <w:p w14:paraId="00E70098" w14:textId="77777777" w:rsidR="006A6295" w:rsidRDefault="006A6295" w:rsidP="006A6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Pr>
          <w:b/>
          <w:sz w:val="22"/>
          <w:szCs w:val="22"/>
        </w:rPr>
        <w:t>Attn: Norman Bryson, Director</w:t>
      </w:r>
      <w:r>
        <w:rPr>
          <w:b/>
          <w:sz w:val="22"/>
          <w:szCs w:val="22"/>
        </w:rPr>
        <w:tab/>
      </w:r>
      <w:r>
        <w:rPr>
          <w:b/>
          <w:sz w:val="22"/>
          <w:szCs w:val="22"/>
        </w:rPr>
        <w:tab/>
      </w:r>
      <w:r>
        <w:rPr>
          <w:b/>
          <w:sz w:val="22"/>
          <w:szCs w:val="22"/>
        </w:rPr>
        <w:tab/>
        <w:t>Attn: _______________</w:t>
      </w:r>
    </w:p>
    <w:p w14:paraId="390E6BDC" w14:textId="77777777" w:rsidR="006A6295" w:rsidRDefault="006A6295" w:rsidP="006A6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Pr>
          <w:b/>
          <w:sz w:val="22"/>
          <w:szCs w:val="22"/>
        </w:rPr>
        <w:t>1180 Commons Drive North</w:t>
      </w:r>
      <w:r>
        <w:rPr>
          <w:b/>
          <w:sz w:val="22"/>
          <w:szCs w:val="22"/>
        </w:rPr>
        <w:tab/>
      </w:r>
      <w:r>
        <w:rPr>
          <w:b/>
          <w:sz w:val="22"/>
          <w:szCs w:val="22"/>
        </w:rPr>
        <w:tab/>
      </w:r>
      <w:r>
        <w:rPr>
          <w:b/>
          <w:sz w:val="22"/>
          <w:szCs w:val="22"/>
        </w:rPr>
        <w:tab/>
        <w:t>Address: ____________</w:t>
      </w:r>
    </w:p>
    <w:p w14:paraId="794CA9F1" w14:textId="77777777" w:rsidR="006A6295" w:rsidRPr="00C50339" w:rsidRDefault="006A6295" w:rsidP="006A6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sz w:val="22"/>
          <w:szCs w:val="22"/>
        </w:rPr>
      </w:pPr>
      <w:r>
        <w:rPr>
          <w:b/>
          <w:sz w:val="22"/>
          <w:szCs w:val="22"/>
        </w:rPr>
        <w:t>Jacksonville, NC 28541</w:t>
      </w:r>
      <w:r>
        <w:rPr>
          <w:b/>
          <w:sz w:val="22"/>
          <w:szCs w:val="22"/>
        </w:rPr>
        <w:tab/>
      </w:r>
      <w:r>
        <w:rPr>
          <w:b/>
          <w:sz w:val="22"/>
          <w:szCs w:val="22"/>
        </w:rPr>
        <w:tab/>
      </w:r>
      <w:r>
        <w:rPr>
          <w:b/>
          <w:sz w:val="22"/>
          <w:szCs w:val="22"/>
        </w:rPr>
        <w:tab/>
      </w:r>
      <w:r>
        <w:rPr>
          <w:b/>
          <w:sz w:val="22"/>
          <w:szCs w:val="22"/>
        </w:rPr>
        <w:tab/>
        <w:t>City/State/Zip ________</w:t>
      </w:r>
    </w:p>
    <w:p w14:paraId="0D2071BF" w14:textId="77777777" w:rsidR="00824B67" w:rsidRDefault="00824B67" w:rsidP="00824B67">
      <w:pPr>
        <w:widowControl/>
        <w:tabs>
          <w:tab w:val="left" w:pos="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ind w:left="360" w:hanging="360"/>
        <w:jc w:val="both"/>
        <w:rPr>
          <w:b/>
          <w:sz w:val="22"/>
          <w:szCs w:val="22"/>
        </w:rPr>
      </w:pPr>
    </w:p>
    <w:p w14:paraId="30B87525" w14:textId="77777777" w:rsidR="00824B67" w:rsidRPr="00D4275B" w:rsidRDefault="006A6295" w:rsidP="006A6295">
      <w:pPr>
        <w:tabs>
          <w:tab w:val="left" w:pos="-5040"/>
        </w:tabs>
        <w:autoSpaceDE w:val="0"/>
        <w:autoSpaceDN w:val="0"/>
        <w:adjustRightInd w:val="0"/>
        <w:ind w:left="360" w:hanging="360"/>
        <w:jc w:val="both"/>
        <w:rPr>
          <w:sz w:val="22"/>
          <w:szCs w:val="22"/>
        </w:rPr>
      </w:pPr>
      <w:r>
        <w:rPr>
          <w:b/>
          <w:sz w:val="22"/>
          <w:szCs w:val="22"/>
        </w:rPr>
        <w:t>24.</w:t>
      </w:r>
      <w:r>
        <w:rPr>
          <w:b/>
          <w:sz w:val="22"/>
          <w:szCs w:val="22"/>
        </w:rPr>
        <w:tab/>
      </w:r>
      <w:r w:rsidR="00824B67">
        <w:rPr>
          <w:b/>
          <w:sz w:val="22"/>
          <w:szCs w:val="22"/>
        </w:rPr>
        <w:t xml:space="preserve">ACCESS AND </w:t>
      </w:r>
      <w:r w:rsidR="00824B67" w:rsidRPr="009A5E3F">
        <w:rPr>
          <w:b/>
          <w:sz w:val="22"/>
          <w:szCs w:val="22"/>
        </w:rPr>
        <w:t>AUDIT RIGHTS</w:t>
      </w:r>
      <w:r w:rsidR="00824B67">
        <w:rPr>
          <w:b/>
          <w:sz w:val="22"/>
          <w:szCs w:val="22"/>
        </w:rPr>
        <w:t xml:space="preserve">. </w:t>
      </w:r>
      <w:r w:rsidR="00824B67" w:rsidRPr="00D4275B">
        <w:rPr>
          <w:sz w:val="22"/>
          <w:szCs w:val="22"/>
        </w:rPr>
        <w:t>C</w:t>
      </w:r>
      <w:r w:rsidR="00824B67">
        <w:rPr>
          <w:sz w:val="22"/>
          <w:szCs w:val="22"/>
        </w:rPr>
        <w:t>ON</w:t>
      </w:r>
      <w:r w:rsidR="00A23709">
        <w:rPr>
          <w:sz w:val="22"/>
          <w:szCs w:val="22"/>
        </w:rPr>
        <w:t>TRACTOR</w:t>
      </w:r>
      <w:r w:rsidR="00824B67" w:rsidRPr="00D4275B">
        <w:rPr>
          <w:sz w:val="22"/>
          <w:szCs w:val="22"/>
        </w:rPr>
        <w:t xml:space="preserve"> shall maintain adequate financial and program records to justify all charges, expenses, and costs incurred in estimating and performing the work under this Agreement for at least five (5) years following final payment to the COUNTY as Federal Emergency Management Agency sub-grantee as required by FEMA’s 322 Public Assistance Guide, as amended, or any similar regulation, policy, or document adopted by FEMA subsequent to the execution of this Agreement.  The C</w:t>
      </w:r>
      <w:r w:rsidR="00824B67">
        <w:rPr>
          <w:sz w:val="22"/>
          <w:szCs w:val="22"/>
        </w:rPr>
        <w:t>OUNTY</w:t>
      </w:r>
      <w:r w:rsidR="00824B67" w:rsidRPr="00D4275B">
        <w:rPr>
          <w:sz w:val="22"/>
          <w:szCs w:val="22"/>
        </w:rPr>
        <w:t xml:space="preserve"> shall have access to all records, documents and information collected and/or maintained by others in the course of the administration of the Agreement.  This information shall be made accessible at the C</w:t>
      </w:r>
      <w:r w:rsidR="00824B67">
        <w:rPr>
          <w:sz w:val="22"/>
          <w:szCs w:val="22"/>
        </w:rPr>
        <w:t>ON</w:t>
      </w:r>
      <w:r w:rsidR="00A23709">
        <w:rPr>
          <w:sz w:val="22"/>
          <w:szCs w:val="22"/>
        </w:rPr>
        <w:t>TRACTOR</w:t>
      </w:r>
      <w:r w:rsidR="00824B67">
        <w:rPr>
          <w:sz w:val="22"/>
          <w:szCs w:val="22"/>
        </w:rPr>
        <w:t>’S</w:t>
      </w:r>
      <w:r w:rsidR="00824B67" w:rsidRPr="00D4275B">
        <w:rPr>
          <w:sz w:val="22"/>
          <w:szCs w:val="22"/>
        </w:rPr>
        <w:t xml:space="preserve"> place of business to the C</w:t>
      </w:r>
      <w:r w:rsidR="00824B67">
        <w:rPr>
          <w:sz w:val="22"/>
          <w:szCs w:val="22"/>
        </w:rPr>
        <w:t>OUNTY</w:t>
      </w:r>
      <w:r w:rsidR="00824B67" w:rsidRPr="00D4275B">
        <w:rPr>
          <w:sz w:val="22"/>
          <w:szCs w:val="22"/>
        </w:rPr>
        <w:t xml:space="preserve">, including the Comptroller’s Office and/or its designees, for purposes of inspection, reproduction and audit without restriction. </w:t>
      </w:r>
    </w:p>
    <w:p w14:paraId="2F72CE3B" w14:textId="77777777" w:rsidR="00824B67" w:rsidRDefault="00824B67" w:rsidP="00824B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5E7357" w14:textId="77777777" w:rsidR="006A6295" w:rsidRPr="00AD0263" w:rsidRDefault="006A6295" w:rsidP="006A6295">
      <w:pPr>
        <w:ind w:left="360" w:hanging="360"/>
        <w:jc w:val="both"/>
        <w:rPr>
          <w:sz w:val="22"/>
          <w:szCs w:val="22"/>
        </w:rPr>
      </w:pPr>
      <w:r>
        <w:rPr>
          <w:b/>
          <w:sz w:val="22"/>
          <w:szCs w:val="22"/>
        </w:rPr>
        <w:t>25.</w:t>
      </w:r>
      <w:r>
        <w:rPr>
          <w:b/>
          <w:sz w:val="22"/>
          <w:szCs w:val="22"/>
        </w:rPr>
        <w:tab/>
      </w:r>
      <w:r w:rsidRPr="00AD0263">
        <w:rPr>
          <w:b/>
          <w:sz w:val="22"/>
          <w:szCs w:val="22"/>
        </w:rPr>
        <w:t xml:space="preserve">RECORDS RETENTION AND REVIEW.  </w:t>
      </w:r>
      <w:r w:rsidRPr="00AD0263">
        <w:rPr>
          <w:sz w:val="22"/>
          <w:szCs w:val="22"/>
        </w:rPr>
        <w:t>The CONTRACTOR shall retain all records pertaining to the services and the contract for these services and make them available to the COUNTY for a period of seven (7) years following receipt of final payment for the services referenced herein.  Final payment may be payment of any retention for the services.</w:t>
      </w:r>
    </w:p>
    <w:p w14:paraId="5C7BBC80" w14:textId="77777777" w:rsidR="006A6295" w:rsidRPr="006004DA" w:rsidRDefault="006A6295" w:rsidP="006A6295">
      <w:pPr>
        <w:ind w:left="360" w:hanging="360"/>
        <w:jc w:val="both"/>
        <w:rPr>
          <w:sz w:val="22"/>
          <w:szCs w:val="22"/>
        </w:rPr>
      </w:pPr>
    </w:p>
    <w:p w14:paraId="11FB69EC" w14:textId="77777777" w:rsidR="00713853" w:rsidRDefault="00713853" w:rsidP="006A6295">
      <w:pPr>
        <w:ind w:left="360" w:hanging="360"/>
        <w:jc w:val="both"/>
        <w:rPr>
          <w:b/>
          <w:sz w:val="22"/>
          <w:szCs w:val="22"/>
        </w:rPr>
      </w:pPr>
    </w:p>
    <w:p w14:paraId="751B3A07" w14:textId="77777777" w:rsidR="00824B67" w:rsidRPr="00FA1A43" w:rsidRDefault="00824B67" w:rsidP="006A6295">
      <w:pPr>
        <w:ind w:left="360" w:hanging="360"/>
        <w:jc w:val="both"/>
        <w:rPr>
          <w:sz w:val="22"/>
          <w:szCs w:val="22"/>
          <w:highlight w:val="green"/>
        </w:rPr>
      </w:pPr>
      <w:r>
        <w:rPr>
          <w:b/>
          <w:sz w:val="22"/>
          <w:szCs w:val="22"/>
        </w:rPr>
        <w:t>2</w:t>
      </w:r>
      <w:r w:rsidR="006A6295">
        <w:rPr>
          <w:b/>
          <w:sz w:val="22"/>
          <w:szCs w:val="22"/>
        </w:rPr>
        <w:t>6</w:t>
      </w:r>
      <w:r w:rsidRPr="006669BD">
        <w:rPr>
          <w:b/>
          <w:sz w:val="22"/>
          <w:szCs w:val="22"/>
        </w:rPr>
        <w:t>.</w:t>
      </w:r>
      <w:r w:rsidR="006A6295">
        <w:rPr>
          <w:b/>
          <w:sz w:val="22"/>
          <w:szCs w:val="22"/>
        </w:rPr>
        <w:tab/>
      </w:r>
      <w:r w:rsidRPr="006669BD">
        <w:rPr>
          <w:b/>
          <w:sz w:val="22"/>
          <w:szCs w:val="22"/>
        </w:rPr>
        <w:t xml:space="preserve">ANNUAL APPROPRIATIONS AND FUNDING.  </w:t>
      </w:r>
      <w:r w:rsidRPr="006669BD">
        <w:rPr>
          <w:sz w:val="22"/>
          <w:szCs w:val="22"/>
        </w:rPr>
        <w:t>This Agreement may be subject to the annual appropriation of funds by the Onslow County Commissioners.  Notwithstanding any provision herein to the contrary, in the event that funds are not appropriated for this Agreement, then C</w:t>
      </w:r>
      <w:r w:rsidR="00FF3F0F">
        <w:rPr>
          <w:sz w:val="22"/>
          <w:szCs w:val="22"/>
        </w:rPr>
        <w:t>OUNTY</w:t>
      </w:r>
      <w:r w:rsidRPr="006669BD">
        <w:rPr>
          <w:sz w:val="22"/>
          <w:szCs w:val="22"/>
        </w:rPr>
        <w:t xml:space="preserve"> shall be entitled to immediately terminate this Agreement, without penalty or liability, except the payment of all contract fees due under this Agreement up to and through the last day of service.</w:t>
      </w:r>
      <w:r>
        <w:rPr>
          <w:sz w:val="22"/>
          <w:szCs w:val="22"/>
        </w:rPr>
        <w:t xml:space="preserve"> </w:t>
      </w:r>
      <w:r w:rsidRPr="00FA1A43">
        <w:rPr>
          <w:sz w:val="22"/>
          <w:szCs w:val="22"/>
        </w:rPr>
        <w:t>Payment for services under contract by this solicitation will be paid with federal funding.  Funding is contingent upon compliance with all terms and conditions of funding award.  The selected</w:t>
      </w:r>
      <w:r w:rsidR="00FF3F0F">
        <w:rPr>
          <w:sz w:val="22"/>
          <w:szCs w:val="22"/>
        </w:rPr>
        <w:t xml:space="preserve"> CONTRACTOR</w:t>
      </w:r>
      <w:r w:rsidRPr="00FA1A43">
        <w:rPr>
          <w:sz w:val="22"/>
          <w:szCs w:val="22"/>
        </w:rPr>
        <w:t xml:space="preserve"> shall comply with all applicable federal laws, regulations, executive orders, FEMA requirements and the terms and conditions of the funding award.  </w:t>
      </w:r>
    </w:p>
    <w:p w14:paraId="308E20B2" w14:textId="77777777" w:rsidR="000022B5" w:rsidRDefault="000022B5" w:rsidP="000022B5">
      <w:pPr>
        <w:tabs>
          <w:tab w:val="left" w:pos="-1440"/>
        </w:tabs>
        <w:spacing w:line="264" w:lineRule="auto"/>
        <w:ind w:left="360" w:hanging="360"/>
        <w:jc w:val="both"/>
        <w:rPr>
          <w:b/>
          <w:sz w:val="22"/>
          <w:szCs w:val="22"/>
        </w:rPr>
      </w:pPr>
    </w:p>
    <w:p w14:paraId="578913C5" w14:textId="77777777" w:rsidR="00824B67" w:rsidRPr="009A5E3F" w:rsidRDefault="006A6295" w:rsidP="006A62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27.</w:t>
      </w:r>
      <w:r>
        <w:rPr>
          <w:b/>
          <w:sz w:val="22"/>
          <w:szCs w:val="22"/>
        </w:rPr>
        <w:tab/>
      </w:r>
      <w:r w:rsidR="00824B67" w:rsidRPr="009A5E3F">
        <w:rPr>
          <w:b/>
          <w:sz w:val="22"/>
          <w:szCs w:val="22"/>
        </w:rPr>
        <w:t>SAFETY</w:t>
      </w:r>
      <w:r w:rsidR="00824B67">
        <w:rPr>
          <w:b/>
          <w:sz w:val="22"/>
          <w:szCs w:val="22"/>
        </w:rPr>
        <w:t xml:space="preserve">. </w:t>
      </w:r>
      <w:r w:rsidR="00824B67" w:rsidRPr="0064050D">
        <w:rPr>
          <w:sz w:val="22"/>
          <w:szCs w:val="22"/>
        </w:rPr>
        <w:t>C</w:t>
      </w:r>
      <w:r w:rsidR="00453817">
        <w:rPr>
          <w:sz w:val="22"/>
          <w:szCs w:val="22"/>
        </w:rPr>
        <w:t>ONTRA</w:t>
      </w:r>
      <w:r w:rsidR="00A23709">
        <w:rPr>
          <w:sz w:val="22"/>
          <w:szCs w:val="22"/>
        </w:rPr>
        <w:t>C</w:t>
      </w:r>
      <w:r w:rsidR="00453817">
        <w:rPr>
          <w:sz w:val="22"/>
          <w:szCs w:val="22"/>
        </w:rPr>
        <w:t>TOR</w:t>
      </w:r>
      <w:r w:rsidR="00824B67" w:rsidRPr="0064050D">
        <w:rPr>
          <w:sz w:val="22"/>
          <w:szCs w:val="22"/>
        </w:rPr>
        <w:t xml:space="preserve"> and its employees will observe the posted safety requirements of the COUNTY and those required by law.  CON</w:t>
      </w:r>
      <w:r w:rsidR="00A23709">
        <w:rPr>
          <w:sz w:val="22"/>
          <w:szCs w:val="22"/>
        </w:rPr>
        <w:t>TRACTOR</w:t>
      </w:r>
      <w:r w:rsidR="00824B67" w:rsidRPr="0064050D">
        <w:rPr>
          <w:sz w:val="22"/>
          <w:szCs w:val="22"/>
        </w:rPr>
        <w:t xml:space="preserve"> is responsible for the safety of its employees at all times while on the COUNTY’s </w:t>
      </w:r>
      <w:r w:rsidR="00824B67" w:rsidRPr="009A5E3F">
        <w:rPr>
          <w:sz w:val="22"/>
          <w:szCs w:val="22"/>
        </w:rPr>
        <w:t>premises.</w:t>
      </w:r>
    </w:p>
    <w:p w14:paraId="40C854DE" w14:textId="77777777" w:rsidR="00824B67" w:rsidRPr="009A5E3F" w:rsidRDefault="00824B67" w:rsidP="00824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606C9C7E" w14:textId="77777777" w:rsidR="00824B67" w:rsidRPr="00261F63" w:rsidRDefault="00824B67" w:rsidP="00824B6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w:t>
      </w:r>
      <w:r w:rsidR="006A6295">
        <w:rPr>
          <w:b/>
          <w:sz w:val="22"/>
          <w:szCs w:val="22"/>
        </w:rPr>
        <w:t>8</w:t>
      </w:r>
      <w:r w:rsidRPr="00261F63">
        <w:rPr>
          <w:b/>
          <w:sz w:val="22"/>
          <w:szCs w:val="22"/>
        </w:rPr>
        <w:t>.</w:t>
      </w:r>
      <w:r w:rsidRPr="00261F63">
        <w:rPr>
          <w:b/>
          <w:sz w:val="22"/>
          <w:szCs w:val="22"/>
        </w:rPr>
        <w:tab/>
        <w:t xml:space="preserve">COUNTY NOT RESPONSIBLE FOR EXPENSES. </w:t>
      </w:r>
      <w:r w:rsidRPr="00261F63">
        <w:rPr>
          <w:sz w:val="22"/>
          <w:szCs w:val="22"/>
        </w:rPr>
        <w:t>COUNTY shall not be liable to CONTRACTOR for any expenses paid or incurred by CONTRACTOR, unless otherwise agreed in writing.</w:t>
      </w:r>
    </w:p>
    <w:p w14:paraId="41BC716E" w14:textId="77777777" w:rsidR="006A6295" w:rsidRDefault="006A6295" w:rsidP="00824B6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p>
    <w:p w14:paraId="755852C3" w14:textId="77777777" w:rsidR="00824B67" w:rsidRPr="00C50339" w:rsidRDefault="00824B67" w:rsidP="00824B6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w:t>
      </w:r>
      <w:r w:rsidR="006A6295">
        <w:rPr>
          <w:b/>
          <w:sz w:val="22"/>
          <w:szCs w:val="22"/>
        </w:rPr>
        <w:t>9</w:t>
      </w:r>
      <w:r w:rsidRPr="00C50339">
        <w:rPr>
          <w:b/>
          <w:sz w:val="22"/>
          <w:szCs w:val="22"/>
        </w:rPr>
        <w:t xml:space="preserve">. </w:t>
      </w:r>
      <w:r>
        <w:rPr>
          <w:b/>
          <w:sz w:val="22"/>
          <w:szCs w:val="22"/>
        </w:rPr>
        <w:tab/>
      </w:r>
      <w:r w:rsidRPr="00C50339">
        <w:rPr>
          <w:b/>
          <w:sz w:val="22"/>
          <w:szCs w:val="22"/>
        </w:rPr>
        <w:t xml:space="preserve">EQUIPMENT. </w:t>
      </w:r>
      <w:r w:rsidRPr="00C50339">
        <w:rPr>
          <w:sz w:val="22"/>
          <w:szCs w:val="22"/>
        </w:rPr>
        <w:t>CONTRACTOR</w:t>
      </w:r>
      <w:r w:rsidRPr="00C50339">
        <w:rPr>
          <w:b/>
          <w:sz w:val="22"/>
          <w:szCs w:val="22"/>
        </w:rPr>
        <w:t xml:space="preserve"> </w:t>
      </w:r>
      <w:r w:rsidRPr="00C50339">
        <w:rPr>
          <w:sz w:val="22"/>
          <w:szCs w:val="22"/>
        </w:rPr>
        <w:t>shall supply, at its sole expense, all equipment, tools, materials, and/or supplies required to provide Services hereunder, unless otherwise agreed in writing.</w:t>
      </w:r>
    </w:p>
    <w:p w14:paraId="586BFFD2" w14:textId="77777777" w:rsidR="008F49E0" w:rsidRPr="008F49E0" w:rsidRDefault="008F49E0" w:rsidP="008F49E0">
      <w:pPr>
        <w:spacing w:before="120"/>
        <w:ind w:left="360" w:hanging="360"/>
        <w:jc w:val="both"/>
        <w:rPr>
          <w:sz w:val="22"/>
          <w:szCs w:val="22"/>
        </w:rPr>
      </w:pPr>
      <w:r>
        <w:rPr>
          <w:b/>
          <w:sz w:val="22"/>
          <w:szCs w:val="22"/>
        </w:rPr>
        <w:t>30.</w:t>
      </w:r>
      <w:r>
        <w:rPr>
          <w:b/>
          <w:sz w:val="22"/>
          <w:szCs w:val="22"/>
        </w:rPr>
        <w:tab/>
      </w:r>
      <w:r w:rsidRPr="008F49E0">
        <w:rPr>
          <w:b/>
          <w:sz w:val="22"/>
          <w:szCs w:val="22"/>
        </w:rPr>
        <w:t>COUNTY’S RIGHT TO CARRY OUT WORK</w:t>
      </w:r>
      <w:r>
        <w:rPr>
          <w:sz w:val="22"/>
          <w:szCs w:val="22"/>
        </w:rPr>
        <w:t xml:space="preserve">.  </w:t>
      </w:r>
      <w:r w:rsidRPr="008F49E0">
        <w:rPr>
          <w:sz w:val="22"/>
          <w:szCs w:val="22"/>
        </w:rPr>
        <w:t>If the C</w:t>
      </w:r>
      <w:r w:rsidR="00A23709">
        <w:rPr>
          <w:sz w:val="22"/>
          <w:szCs w:val="22"/>
        </w:rPr>
        <w:t>ONTRACTOR</w:t>
      </w:r>
      <w:r w:rsidRPr="008F49E0">
        <w:rPr>
          <w:sz w:val="22"/>
          <w:szCs w:val="22"/>
        </w:rPr>
        <w:t xml:space="preserve"> defaults or neglects to carry out the work in accordance with the contract documents and fails within a seven-day period after receipt of written notice from the C</w:t>
      </w:r>
      <w:r w:rsidR="00FF3F0F">
        <w:rPr>
          <w:sz w:val="22"/>
          <w:szCs w:val="22"/>
        </w:rPr>
        <w:t>OUNTY</w:t>
      </w:r>
      <w:r w:rsidRPr="008F49E0">
        <w:rPr>
          <w:sz w:val="22"/>
          <w:szCs w:val="22"/>
        </w:rPr>
        <w:t xml:space="preserve"> to commence and continue correction of such default or neglect with</w:t>
      </w:r>
      <w:r w:rsidR="00FF3F0F">
        <w:rPr>
          <w:sz w:val="22"/>
          <w:szCs w:val="22"/>
        </w:rPr>
        <w:t xml:space="preserve"> diligence and promptness, the COUNTY</w:t>
      </w:r>
      <w:r w:rsidRPr="008F49E0">
        <w:rPr>
          <w:sz w:val="22"/>
          <w:szCs w:val="22"/>
        </w:rPr>
        <w:t xml:space="preserve"> may, after such seven</w:t>
      </w:r>
      <w:r w:rsidR="00FF3F0F">
        <w:rPr>
          <w:sz w:val="22"/>
          <w:szCs w:val="22"/>
        </w:rPr>
        <w:t>-</w:t>
      </w:r>
      <w:r w:rsidRPr="008F49E0">
        <w:rPr>
          <w:sz w:val="22"/>
          <w:szCs w:val="22"/>
        </w:rPr>
        <w:t>day period, without prejudice to other remedies, correct such deficiencies.  In such case, an appropriate Change Order shall be issued deducting from payments then or thereafter due to the Contractor the cost of correcting such deficiencies, including compensation for the C</w:t>
      </w:r>
      <w:r w:rsidR="00FF3F0F">
        <w:rPr>
          <w:sz w:val="22"/>
          <w:szCs w:val="22"/>
        </w:rPr>
        <w:t>OUNTY</w:t>
      </w:r>
      <w:r w:rsidRPr="008F49E0">
        <w:rPr>
          <w:sz w:val="22"/>
          <w:szCs w:val="22"/>
        </w:rPr>
        <w:t>’s additional services and expenses made necessary by such default, neglect or failure.  If payments then or thereafter due to the C</w:t>
      </w:r>
      <w:r w:rsidR="00FF3F0F">
        <w:rPr>
          <w:sz w:val="22"/>
          <w:szCs w:val="22"/>
        </w:rPr>
        <w:t>ONTRACTOR</w:t>
      </w:r>
      <w:r w:rsidRPr="008F49E0">
        <w:rPr>
          <w:sz w:val="22"/>
          <w:szCs w:val="22"/>
        </w:rPr>
        <w:t xml:space="preserve"> are not sufficient to cover such amounts, the C</w:t>
      </w:r>
      <w:r w:rsidR="00FF3F0F">
        <w:rPr>
          <w:sz w:val="22"/>
          <w:szCs w:val="22"/>
        </w:rPr>
        <w:t>ONTRACTOR</w:t>
      </w:r>
      <w:r w:rsidRPr="008F49E0">
        <w:rPr>
          <w:sz w:val="22"/>
          <w:szCs w:val="22"/>
        </w:rPr>
        <w:t xml:space="preserve"> shall pay the difference to the </w:t>
      </w:r>
      <w:r w:rsidR="00FF3F0F">
        <w:rPr>
          <w:spacing w:val="-3"/>
          <w:sz w:val="22"/>
          <w:szCs w:val="22"/>
        </w:rPr>
        <w:t>COUNTY</w:t>
      </w:r>
      <w:r w:rsidRPr="008F49E0">
        <w:rPr>
          <w:spacing w:val="-3"/>
          <w:sz w:val="22"/>
          <w:szCs w:val="22"/>
        </w:rPr>
        <w:t>.</w:t>
      </w:r>
    </w:p>
    <w:p w14:paraId="4241F43B" w14:textId="77777777" w:rsidR="000022B5" w:rsidRPr="00BE603F" w:rsidRDefault="000022B5" w:rsidP="000022B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Pr>
          <w:b/>
          <w:sz w:val="22"/>
          <w:szCs w:val="22"/>
        </w:rPr>
        <w:t>3</w:t>
      </w:r>
      <w:r w:rsidR="008F49E0">
        <w:rPr>
          <w:b/>
          <w:sz w:val="22"/>
          <w:szCs w:val="22"/>
        </w:rPr>
        <w:t>1</w:t>
      </w:r>
      <w:r>
        <w:rPr>
          <w:b/>
          <w:sz w:val="22"/>
          <w:szCs w:val="22"/>
        </w:rPr>
        <w:t>.</w:t>
      </w:r>
      <w:r>
        <w:rPr>
          <w:b/>
          <w:sz w:val="22"/>
          <w:szCs w:val="22"/>
        </w:rPr>
        <w:tab/>
        <w:t>ENTIRE CONTRACT</w:t>
      </w:r>
      <w:r w:rsidRPr="00C50339">
        <w:rPr>
          <w:b/>
          <w:sz w:val="22"/>
          <w:szCs w:val="22"/>
        </w:rPr>
        <w:t xml:space="preserve">. </w:t>
      </w:r>
      <w:r w:rsidRPr="00C50339">
        <w:rPr>
          <w:sz w:val="22"/>
          <w:szCs w:val="22"/>
        </w:rPr>
        <w:t xml:space="preserve">This </w:t>
      </w:r>
      <w:r>
        <w:rPr>
          <w:sz w:val="22"/>
          <w:szCs w:val="22"/>
        </w:rPr>
        <w:t>C</w:t>
      </w:r>
      <w:r w:rsidRPr="00C50339">
        <w:rPr>
          <w:sz w:val="22"/>
          <w:szCs w:val="22"/>
        </w:rPr>
        <w:t>ontract</w:t>
      </w:r>
      <w:r>
        <w:rPr>
          <w:sz w:val="22"/>
          <w:szCs w:val="22"/>
        </w:rPr>
        <w:t xml:space="preserve"> </w:t>
      </w:r>
      <w:r w:rsidRPr="00C50339">
        <w:rPr>
          <w:sz w:val="22"/>
          <w:szCs w:val="22"/>
        </w:rPr>
        <w:t xml:space="preserve">shall constitute the entire understanding </w:t>
      </w:r>
      <w:r w:rsidRPr="00BE603F">
        <w:rPr>
          <w:sz w:val="22"/>
          <w:szCs w:val="22"/>
        </w:rPr>
        <w:t>between COUNTY and CONTRACTOR and shall supersede all prior understandings and agreements relating to the subject matter hereof and may be amended only by written mutual agreement of the parties.</w:t>
      </w:r>
    </w:p>
    <w:p w14:paraId="77434635" w14:textId="77777777" w:rsidR="000022B5" w:rsidRPr="00AE76C3" w:rsidRDefault="006A6295" w:rsidP="000022B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Pr>
          <w:b/>
          <w:sz w:val="22"/>
          <w:szCs w:val="22"/>
        </w:rPr>
        <w:t>3</w:t>
      </w:r>
      <w:r w:rsidR="008F49E0">
        <w:rPr>
          <w:b/>
          <w:sz w:val="22"/>
          <w:szCs w:val="22"/>
        </w:rPr>
        <w:t>2</w:t>
      </w:r>
      <w:r w:rsidR="000022B5" w:rsidRPr="00BE603F">
        <w:rPr>
          <w:b/>
          <w:sz w:val="22"/>
          <w:szCs w:val="22"/>
        </w:rPr>
        <w:t xml:space="preserve">.  HEADINGS.  </w:t>
      </w:r>
      <w:r w:rsidR="000022B5" w:rsidRPr="00BE603F">
        <w:rPr>
          <w:sz w:val="22"/>
          <w:szCs w:val="22"/>
        </w:rPr>
        <w:t xml:space="preserve">The subject </w:t>
      </w:r>
      <w:r w:rsidR="000022B5" w:rsidRPr="00AE76C3">
        <w:rPr>
          <w:sz w:val="22"/>
          <w:szCs w:val="22"/>
        </w:rPr>
        <w:t xml:space="preserve">headings of the sections are included for purposes of convenience only and shall not affect the construction or interpretation of any of its provisions.  </w:t>
      </w:r>
      <w:r w:rsidR="000022B5">
        <w:rPr>
          <w:sz w:val="22"/>
          <w:szCs w:val="22"/>
        </w:rPr>
        <w:t>T</w:t>
      </w:r>
      <w:r w:rsidR="000022B5" w:rsidRPr="00AE76C3">
        <w:rPr>
          <w:sz w:val="22"/>
          <w:szCs w:val="22"/>
        </w:rPr>
        <w:t xml:space="preserve">his </w:t>
      </w:r>
      <w:r w:rsidR="000022B5">
        <w:rPr>
          <w:sz w:val="22"/>
          <w:szCs w:val="22"/>
        </w:rPr>
        <w:t>C</w:t>
      </w:r>
      <w:r w:rsidR="000022B5" w:rsidRPr="00AE76C3">
        <w:rPr>
          <w:sz w:val="22"/>
          <w:szCs w:val="22"/>
        </w:rPr>
        <w:t>ontract shall be deemed to have been drafted by both parties and no interpretation shall be made to the contrary.</w:t>
      </w:r>
    </w:p>
    <w:p w14:paraId="6AE96A18" w14:textId="77777777" w:rsidR="000022B5" w:rsidRPr="00AE76C3" w:rsidRDefault="006A6295" w:rsidP="000022B5">
      <w:pPr>
        <w:pStyle w:val="NormalWeb"/>
        <w:tabs>
          <w:tab w:val="left" w:pos="360"/>
        </w:tabs>
        <w:ind w:left="360" w:hanging="360"/>
        <w:jc w:val="both"/>
        <w:rPr>
          <w:sz w:val="22"/>
          <w:szCs w:val="22"/>
        </w:rPr>
      </w:pPr>
      <w:r>
        <w:rPr>
          <w:b/>
          <w:sz w:val="22"/>
          <w:szCs w:val="22"/>
        </w:rPr>
        <w:t>3</w:t>
      </w:r>
      <w:r w:rsidR="008F49E0">
        <w:rPr>
          <w:b/>
          <w:sz w:val="22"/>
          <w:szCs w:val="22"/>
        </w:rPr>
        <w:t>3</w:t>
      </w:r>
      <w:r w:rsidR="000022B5" w:rsidRPr="00AE76C3">
        <w:rPr>
          <w:sz w:val="22"/>
          <w:szCs w:val="22"/>
        </w:rPr>
        <w:t>.</w:t>
      </w:r>
      <w:r w:rsidR="000022B5" w:rsidRPr="00AE76C3">
        <w:rPr>
          <w:sz w:val="22"/>
          <w:szCs w:val="22"/>
        </w:rPr>
        <w:tab/>
      </w:r>
      <w:r w:rsidR="000022B5" w:rsidRPr="00AE76C3">
        <w:rPr>
          <w:b/>
          <w:caps/>
          <w:sz w:val="22"/>
          <w:szCs w:val="22"/>
        </w:rPr>
        <w:t>Existence</w:t>
      </w:r>
      <w:r w:rsidR="000022B5" w:rsidRPr="00AE76C3">
        <w:rPr>
          <w:sz w:val="22"/>
          <w:szCs w:val="22"/>
        </w:rPr>
        <w:t xml:space="preserve">. CONTRACTOR warrants that </w:t>
      </w:r>
      <w:r w:rsidR="000022B5">
        <w:rPr>
          <w:sz w:val="22"/>
          <w:szCs w:val="22"/>
        </w:rPr>
        <w:t>i</w:t>
      </w:r>
      <w:r w:rsidR="000022B5" w:rsidRPr="00AE76C3">
        <w:rPr>
          <w:sz w:val="22"/>
          <w:szCs w:val="22"/>
        </w:rPr>
        <w:t xml:space="preserve">t is a corporation duly organized, validly existing, and in good standing under the laws of the State of North Carolina and is duly qualified to do business in the State of North Carolina and has full power and authority to enter into and fulfill all the terms and conditions of this </w:t>
      </w:r>
      <w:r w:rsidR="000022B5">
        <w:rPr>
          <w:sz w:val="22"/>
          <w:szCs w:val="22"/>
        </w:rPr>
        <w:t>contract</w:t>
      </w:r>
      <w:r w:rsidR="000022B5" w:rsidRPr="00AE76C3">
        <w:rPr>
          <w:sz w:val="22"/>
          <w:szCs w:val="22"/>
        </w:rPr>
        <w:t>.</w:t>
      </w:r>
    </w:p>
    <w:p w14:paraId="17980AE4" w14:textId="77777777" w:rsidR="000022B5" w:rsidRDefault="006A6295" w:rsidP="000022B5">
      <w:pPr>
        <w:pStyle w:val="NormalWeb"/>
        <w:tabs>
          <w:tab w:val="left" w:pos="360"/>
        </w:tabs>
        <w:ind w:left="360" w:hanging="360"/>
        <w:jc w:val="both"/>
        <w:rPr>
          <w:sz w:val="22"/>
          <w:szCs w:val="22"/>
        </w:rPr>
      </w:pPr>
      <w:r>
        <w:rPr>
          <w:b/>
          <w:sz w:val="22"/>
          <w:szCs w:val="22"/>
        </w:rPr>
        <w:t>3</w:t>
      </w:r>
      <w:r w:rsidR="008F49E0">
        <w:rPr>
          <w:b/>
          <w:sz w:val="22"/>
          <w:szCs w:val="22"/>
        </w:rPr>
        <w:t>4</w:t>
      </w:r>
      <w:r w:rsidR="000022B5">
        <w:rPr>
          <w:b/>
          <w:sz w:val="22"/>
          <w:szCs w:val="22"/>
        </w:rPr>
        <w:t xml:space="preserve">. </w:t>
      </w:r>
      <w:r>
        <w:rPr>
          <w:b/>
          <w:sz w:val="22"/>
          <w:szCs w:val="22"/>
        </w:rPr>
        <w:t xml:space="preserve">CORPORATE </w:t>
      </w:r>
      <w:r w:rsidR="000022B5" w:rsidRPr="00AE76C3">
        <w:rPr>
          <w:b/>
          <w:caps/>
          <w:sz w:val="22"/>
          <w:szCs w:val="22"/>
        </w:rPr>
        <w:t>Authority.</w:t>
      </w:r>
      <w:r w:rsidR="000022B5" w:rsidRPr="00AE76C3">
        <w:rPr>
          <w:sz w:val="22"/>
          <w:szCs w:val="22"/>
        </w:rPr>
        <w:t xml:space="preserve"> By execution hereof, the person signing for CONTRACTOR below certifies that he/she has read this </w:t>
      </w:r>
      <w:r w:rsidR="000022B5">
        <w:rPr>
          <w:sz w:val="22"/>
          <w:szCs w:val="22"/>
        </w:rPr>
        <w:t>C</w:t>
      </w:r>
      <w:r w:rsidR="000022B5" w:rsidRPr="00AE76C3">
        <w:rPr>
          <w:sz w:val="22"/>
          <w:szCs w:val="22"/>
        </w:rPr>
        <w:t xml:space="preserve">ontract and that he/she is duly authorized to execute this </w:t>
      </w:r>
      <w:r w:rsidR="000022B5">
        <w:rPr>
          <w:sz w:val="22"/>
          <w:szCs w:val="22"/>
        </w:rPr>
        <w:t>C</w:t>
      </w:r>
      <w:r w:rsidR="000022B5" w:rsidRPr="00AE76C3">
        <w:rPr>
          <w:sz w:val="22"/>
          <w:szCs w:val="22"/>
        </w:rPr>
        <w:t xml:space="preserve">ontract on behalf of the CONTRACTOR.  </w:t>
      </w:r>
    </w:p>
    <w:p w14:paraId="3EE67D28" w14:textId="77777777" w:rsidR="008F49E0" w:rsidRDefault="008F49E0" w:rsidP="008F49E0">
      <w:pPr>
        <w:pStyle w:val="BodyTextIndent"/>
        <w:tabs>
          <w:tab w:val="left" w:pos="360"/>
        </w:tabs>
        <w:spacing w:before="120"/>
        <w:ind w:hanging="360"/>
        <w:jc w:val="both"/>
        <w:rPr>
          <w:sz w:val="22"/>
          <w:szCs w:val="22"/>
        </w:rPr>
      </w:pPr>
      <w:r>
        <w:rPr>
          <w:b/>
          <w:sz w:val="22"/>
          <w:szCs w:val="22"/>
        </w:rPr>
        <w:t>35.</w:t>
      </w:r>
      <w:r>
        <w:rPr>
          <w:b/>
          <w:sz w:val="22"/>
          <w:szCs w:val="22"/>
        </w:rPr>
        <w:tab/>
      </w:r>
      <w:r w:rsidRPr="00B14CEE">
        <w:rPr>
          <w:b/>
          <w:sz w:val="22"/>
          <w:szCs w:val="22"/>
        </w:rPr>
        <w:t xml:space="preserve">WRITTEN NOTICE TO PROCEED. </w:t>
      </w:r>
      <w:r w:rsidRPr="00B14CEE">
        <w:rPr>
          <w:sz w:val="22"/>
          <w:szCs w:val="22"/>
        </w:rPr>
        <w:t>The COUNTY shall issue an official written Notice to Proceed for the services referenced in this contract</w:t>
      </w:r>
      <w:r>
        <w:rPr>
          <w:sz w:val="22"/>
          <w:szCs w:val="22"/>
        </w:rPr>
        <w:t xml:space="preserve">.  </w:t>
      </w:r>
      <w:r w:rsidRPr="00B14CEE">
        <w:rPr>
          <w:sz w:val="22"/>
          <w:szCs w:val="22"/>
        </w:rPr>
        <w:t>Under no circumstances shall the COUNTY be liable for any services rendered unless the written Notice to Proceed has been sent and received by the CONTRACTOR.  CONTRACTOR must acknowledge receipt of the written Notice to Proceed</w:t>
      </w:r>
      <w:r>
        <w:rPr>
          <w:sz w:val="22"/>
          <w:szCs w:val="22"/>
        </w:rPr>
        <w:t>.</w:t>
      </w:r>
    </w:p>
    <w:p w14:paraId="2B5C4771" w14:textId="77777777" w:rsidR="008F49E0" w:rsidRDefault="008F49E0" w:rsidP="008F49E0">
      <w:pPr>
        <w:pStyle w:val="BodyTextIndent"/>
        <w:spacing w:before="120"/>
        <w:ind w:hanging="360"/>
        <w:jc w:val="both"/>
        <w:rPr>
          <w:sz w:val="22"/>
          <w:szCs w:val="22"/>
        </w:rPr>
      </w:pPr>
      <w:r>
        <w:rPr>
          <w:b/>
          <w:sz w:val="22"/>
          <w:szCs w:val="22"/>
        </w:rPr>
        <w:t xml:space="preserve">36. </w:t>
      </w:r>
      <w:r>
        <w:rPr>
          <w:b/>
          <w:sz w:val="22"/>
          <w:szCs w:val="22"/>
        </w:rPr>
        <w:tab/>
      </w:r>
      <w:r w:rsidRPr="00B14CEE">
        <w:rPr>
          <w:b/>
          <w:sz w:val="22"/>
          <w:szCs w:val="22"/>
        </w:rPr>
        <w:t>AMENDMENTS</w:t>
      </w:r>
      <w:r>
        <w:rPr>
          <w:b/>
          <w:sz w:val="22"/>
          <w:szCs w:val="22"/>
        </w:rPr>
        <w:t xml:space="preserve">.  </w:t>
      </w:r>
      <w:r w:rsidRPr="006004DA">
        <w:rPr>
          <w:sz w:val="22"/>
          <w:szCs w:val="22"/>
        </w:rPr>
        <w:t xml:space="preserve">This contract shall not be modified or otherwise amended except in writing signed by authorized personnel </w:t>
      </w:r>
      <w:r>
        <w:rPr>
          <w:sz w:val="22"/>
          <w:szCs w:val="22"/>
        </w:rPr>
        <w:t>on behalf of both parties. All Amendments</w:t>
      </w:r>
      <w:r w:rsidRPr="006004DA">
        <w:rPr>
          <w:sz w:val="22"/>
          <w:szCs w:val="22"/>
        </w:rPr>
        <w:t xml:space="preserve"> shall be in writing.  Oral changes are expressly prohibited and will not be recognized.</w:t>
      </w:r>
    </w:p>
    <w:p w14:paraId="0E2D80B6" w14:textId="77777777" w:rsidR="008F49E0" w:rsidRDefault="008F49E0" w:rsidP="008F49E0">
      <w:pPr>
        <w:pStyle w:val="BodyTextIndent"/>
        <w:spacing w:before="120"/>
        <w:ind w:hanging="360"/>
        <w:jc w:val="both"/>
        <w:rPr>
          <w:sz w:val="22"/>
          <w:szCs w:val="22"/>
        </w:rPr>
      </w:pPr>
    </w:p>
    <w:p w14:paraId="02AF849D" w14:textId="77777777" w:rsidR="000022B5" w:rsidRPr="00AE76C3" w:rsidRDefault="008F49E0" w:rsidP="008F49E0">
      <w:pPr>
        <w:widowControl/>
        <w:rPr>
          <w:sz w:val="22"/>
          <w:szCs w:val="22"/>
        </w:rPr>
      </w:pPr>
      <w:r>
        <w:rPr>
          <w:sz w:val="22"/>
          <w:szCs w:val="22"/>
        </w:rPr>
        <w:t>I</w:t>
      </w:r>
      <w:r w:rsidR="000022B5" w:rsidRPr="00AE76C3">
        <w:rPr>
          <w:sz w:val="22"/>
          <w:szCs w:val="22"/>
        </w:rPr>
        <w:t>N TESTIMONY WHEREOF, the parties have expressed their agreement to these terms by causing this Service Contract to be executed by their duly authorized office or agent.</w:t>
      </w:r>
    </w:p>
    <w:p w14:paraId="227F1AE2" w14:textId="77777777" w:rsidR="000022B5"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14:paraId="01370B27" w14:textId="77777777" w:rsidR="00713853" w:rsidRPr="00AE76C3" w:rsidRDefault="00713853"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14:paraId="37B38061" w14:textId="77777777" w:rsidR="000022B5" w:rsidRPr="00972CDA"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2"/>
          <w:szCs w:val="22"/>
        </w:rPr>
      </w:pPr>
      <w:r w:rsidRPr="00972CDA">
        <w:rPr>
          <w:b/>
          <w:sz w:val="22"/>
          <w:szCs w:val="22"/>
        </w:rPr>
        <w:t>Reviewed by Department Head</w:t>
      </w:r>
      <w:r w:rsidRPr="00972CDA">
        <w:rPr>
          <w:sz w:val="22"/>
          <w:szCs w:val="22"/>
        </w:rPr>
        <w:tab/>
      </w:r>
      <w:r w:rsidRPr="00972CDA">
        <w:rPr>
          <w:sz w:val="22"/>
          <w:szCs w:val="22"/>
        </w:rPr>
        <w:tab/>
      </w:r>
      <w:r w:rsidRPr="00972CDA">
        <w:rPr>
          <w:sz w:val="22"/>
          <w:szCs w:val="22"/>
        </w:rPr>
        <w:tab/>
      </w:r>
      <w:r>
        <w:rPr>
          <w:sz w:val="22"/>
          <w:szCs w:val="22"/>
        </w:rPr>
        <w:tab/>
      </w:r>
      <w:r w:rsidRPr="00972CDA">
        <w:rPr>
          <w:b/>
          <w:sz w:val="22"/>
          <w:szCs w:val="22"/>
        </w:rPr>
        <w:t>CONTRACTOR</w:t>
      </w:r>
    </w:p>
    <w:p w14:paraId="7C50DF54" w14:textId="77777777" w:rsidR="000022B5" w:rsidRPr="00972CDA"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sidRPr="00972CDA">
        <w:rPr>
          <w:sz w:val="22"/>
          <w:szCs w:val="22"/>
        </w:rPr>
        <w:t>____________________________________</w:t>
      </w:r>
      <w:r w:rsidRPr="00972CDA">
        <w:rPr>
          <w:sz w:val="22"/>
          <w:szCs w:val="22"/>
        </w:rPr>
        <w:tab/>
      </w:r>
      <w:r w:rsidRPr="00972CDA">
        <w:rPr>
          <w:sz w:val="22"/>
          <w:szCs w:val="22"/>
        </w:rPr>
        <w:tab/>
      </w:r>
      <w:r>
        <w:rPr>
          <w:sz w:val="22"/>
          <w:szCs w:val="22"/>
        </w:rPr>
        <w:tab/>
      </w:r>
      <w:r w:rsidRPr="00972CDA">
        <w:rPr>
          <w:sz w:val="22"/>
          <w:szCs w:val="22"/>
        </w:rPr>
        <w:t>By: ____________________________________</w:t>
      </w:r>
    </w:p>
    <w:p w14:paraId="459499DE" w14:textId="77777777" w:rsidR="000022B5" w:rsidRPr="00972CDA"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sidRPr="00972CDA">
        <w:rPr>
          <w:sz w:val="22"/>
          <w:szCs w:val="22"/>
        </w:rPr>
        <w:t>Date Reviewed: _______________________</w:t>
      </w:r>
      <w:r w:rsidRPr="00972CDA">
        <w:rPr>
          <w:sz w:val="22"/>
          <w:szCs w:val="22"/>
        </w:rPr>
        <w:tab/>
      </w:r>
      <w:r w:rsidRPr="00972CDA">
        <w:rPr>
          <w:sz w:val="22"/>
          <w:szCs w:val="22"/>
        </w:rPr>
        <w:tab/>
      </w:r>
      <w:r>
        <w:rPr>
          <w:sz w:val="22"/>
          <w:szCs w:val="22"/>
        </w:rPr>
        <w:tab/>
      </w:r>
      <w:r w:rsidRPr="00972CDA">
        <w:rPr>
          <w:sz w:val="22"/>
          <w:szCs w:val="22"/>
        </w:rPr>
        <w:t>Printed Name</w:t>
      </w:r>
      <w:r w:rsidR="008F49E0">
        <w:rPr>
          <w:sz w:val="22"/>
          <w:szCs w:val="22"/>
        </w:rPr>
        <w:t>: ___________________________</w:t>
      </w:r>
      <w:r w:rsidRPr="00972CDA">
        <w:rPr>
          <w:sz w:val="22"/>
          <w:szCs w:val="22"/>
        </w:rPr>
        <w:t xml:space="preserve"> </w:t>
      </w:r>
      <w:r>
        <w:rPr>
          <w:sz w:val="22"/>
          <w:szCs w:val="22"/>
        </w:rPr>
        <w:t xml:space="preserve"> </w:t>
      </w:r>
    </w:p>
    <w:p w14:paraId="70DFB954" w14:textId="77777777" w:rsidR="000022B5" w:rsidRDefault="000022B5"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t>Title:</w:t>
      </w:r>
      <w:r w:rsidR="008F49E0">
        <w:rPr>
          <w:sz w:val="22"/>
          <w:szCs w:val="22"/>
        </w:rPr>
        <w:t>___________________________________</w:t>
      </w:r>
    </w:p>
    <w:p w14:paraId="51D5C9FE" w14:textId="77777777" w:rsidR="008F49E0" w:rsidRPr="00972CDA" w:rsidRDefault="008F49E0" w:rsidP="000022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14:paraId="11B3067E" w14:textId="77777777" w:rsidR="000022B5" w:rsidRDefault="000022B5" w:rsidP="000022B5">
      <w:pPr>
        <w:jc w:val="both"/>
        <w:rPr>
          <w:b/>
          <w:caps/>
          <w:sz w:val="22"/>
          <w:szCs w:val="22"/>
        </w:rPr>
      </w:pP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t>ONSLOW County</w:t>
      </w:r>
    </w:p>
    <w:p w14:paraId="1C0CD4DC" w14:textId="77777777" w:rsidR="000022B5" w:rsidRDefault="000022B5" w:rsidP="000022B5">
      <w:pPr>
        <w:jc w:val="both"/>
        <w:rPr>
          <w:sz w:val="22"/>
          <w:szCs w:val="22"/>
        </w:rPr>
      </w:pPr>
    </w:p>
    <w:p w14:paraId="334EC188" w14:textId="77777777" w:rsidR="000022B5" w:rsidRDefault="000022B5" w:rsidP="000022B5">
      <w:pPr>
        <w:jc w:val="both"/>
        <w:rPr>
          <w:sz w:val="22"/>
          <w:szCs w:val="22"/>
        </w:rPr>
      </w:pPr>
      <w:r>
        <w:rPr>
          <w:sz w:val="22"/>
          <w:szCs w:val="22"/>
        </w:rPr>
        <w:t>This instrument has been preaudited in the</w:t>
      </w:r>
      <w:r>
        <w:rPr>
          <w:sz w:val="22"/>
          <w:szCs w:val="22"/>
        </w:rPr>
        <w:tab/>
      </w:r>
      <w:r>
        <w:rPr>
          <w:sz w:val="22"/>
          <w:szCs w:val="22"/>
        </w:rPr>
        <w:tab/>
      </w:r>
      <w:r>
        <w:rPr>
          <w:sz w:val="22"/>
          <w:szCs w:val="22"/>
        </w:rPr>
        <w:tab/>
        <w:t>By:_____________________________________</w:t>
      </w:r>
    </w:p>
    <w:p w14:paraId="6F634E6D" w14:textId="77777777" w:rsidR="000022B5" w:rsidRDefault="000022B5" w:rsidP="000022B5">
      <w:pPr>
        <w:jc w:val="both"/>
        <w:rPr>
          <w:sz w:val="22"/>
          <w:szCs w:val="22"/>
        </w:rPr>
      </w:pPr>
      <w:r>
        <w:rPr>
          <w:sz w:val="22"/>
          <w:szCs w:val="22"/>
        </w:rPr>
        <w:t xml:space="preserve">manner required by the Local Government </w:t>
      </w:r>
      <w:r>
        <w:rPr>
          <w:sz w:val="22"/>
          <w:szCs w:val="22"/>
        </w:rPr>
        <w:tab/>
      </w:r>
      <w:r>
        <w:rPr>
          <w:sz w:val="22"/>
          <w:szCs w:val="22"/>
        </w:rPr>
        <w:tab/>
      </w:r>
      <w:r>
        <w:rPr>
          <w:sz w:val="22"/>
          <w:szCs w:val="22"/>
        </w:rPr>
        <w:tab/>
      </w:r>
    </w:p>
    <w:p w14:paraId="4FC4AB80" w14:textId="77777777" w:rsidR="000022B5" w:rsidRDefault="000022B5" w:rsidP="000022B5">
      <w:pPr>
        <w:rPr>
          <w:sz w:val="22"/>
          <w:szCs w:val="22"/>
        </w:rPr>
      </w:pPr>
      <w:r>
        <w:rPr>
          <w:sz w:val="22"/>
          <w:szCs w:val="22"/>
        </w:rPr>
        <w:t>and Fiscal Control Act</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w:t>
      </w:r>
      <w:r w:rsidR="008F49E0">
        <w:rPr>
          <w:sz w:val="22"/>
          <w:szCs w:val="22"/>
        </w:rPr>
        <w:t>: ____________________________</w:t>
      </w:r>
    </w:p>
    <w:p w14:paraId="46F429BD" w14:textId="77777777" w:rsidR="000022B5" w:rsidRDefault="000022B5" w:rsidP="000022B5">
      <w:pPr>
        <w:rPr>
          <w:sz w:val="22"/>
          <w:szCs w:val="22"/>
        </w:rPr>
      </w:pPr>
    </w:p>
    <w:p w14:paraId="1FF20224" w14:textId="77777777" w:rsidR="008F49E0" w:rsidRDefault="000022B5" w:rsidP="008F49E0">
      <w:pPr>
        <w:rPr>
          <w:sz w:val="22"/>
          <w:szCs w:val="22"/>
        </w:rPr>
      </w:pPr>
      <w:r>
        <w:rPr>
          <w:sz w:val="22"/>
          <w:szCs w:val="22"/>
        </w:rPr>
        <w:t>___________________________________</w:t>
      </w:r>
      <w:r>
        <w:rPr>
          <w:sz w:val="22"/>
          <w:szCs w:val="22"/>
        </w:rPr>
        <w:tab/>
      </w:r>
      <w:r>
        <w:rPr>
          <w:sz w:val="22"/>
          <w:szCs w:val="22"/>
        </w:rPr>
        <w:tab/>
      </w:r>
      <w:r>
        <w:rPr>
          <w:sz w:val="22"/>
          <w:szCs w:val="22"/>
        </w:rPr>
        <w:tab/>
        <w:t>Title</w:t>
      </w:r>
      <w:r w:rsidR="008F49E0">
        <w:rPr>
          <w:sz w:val="22"/>
          <w:szCs w:val="22"/>
        </w:rPr>
        <w:t>: ____________________________________</w:t>
      </w:r>
    </w:p>
    <w:p w14:paraId="2248E7B0" w14:textId="77777777" w:rsidR="000022B5" w:rsidRDefault="008F49E0" w:rsidP="008F49E0">
      <w:pPr>
        <w:rPr>
          <w:sz w:val="22"/>
          <w:szCs w:val="22"/>
        </w:rPr>
      </w:pPr>
      <w:r>
        <w:rPr>
          <w:sz w:val="22"/>
          <w:szCs w:val="22"/>
        </w:rPr>
        <w:t>O</w:t>
      </w:r>
      <w:r w:rsidR="000022B5">
        <w:rPr>
          <w:sz w:val="22"/>
          <w:szCs w:val="22"/>
        </w:rPr>
        <w:t>nslow County Finance Officer</w:t>
      </w:r>
    </w:p>
    <w:p w14:paraId="61ECFEC9" w14:textId="77777777" w:rsidR="000022B5" w:rsidRDefault="000022B5" w:rsidP="000022B5">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center"/>
        <w:rPr>
          <w:sz w:val="22"/>
          <w:szCs w:val="22"/>
        </w:rPr>
      </w:pPr>
    </w:p>
    <w:p w14:paraId="5BF75988" w14:textId="77777777" w:rsidR="000022B5" w:rsidRDefault="000022B5" w:rsidP="000022B5">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center"/>
        <w:rPr>
          <w:sz w:val="22"/>
          <w:szCs w:val="22"/>
        </w:rPr>
      </w:pPr>
      <w:r>
        <w:rPr>
          <w:sz w:val="22"/>
          <w:szCs w:val="22"/>
        </w:rPr>
        <w:t>ATTACHMENT 1” to follow</w:t>
      </w:r>
    </w:p>
    <w:p w14:paraId="3B32A18E" w14:textId="77777777" w:rsidR="000022B5" w:rsidRDefault="000022B5">
      <w:pPr>
        <w:widowControl/>
        <w:rPr>
          <w:b/>
          <w:bCs/>
          <w:snapToGrid/>
          <w:kern w:val="32"/>
          <w:szCs w:val="24"/>
        </w:rPr>
      </w:pPr>
      <w:bookmarkStart w:id="44" w:name="_Hlk509560224"/>
      <w:r>
        <w:rPr>
          <w:szCs w:val="24"/>
        </w:rPr>
        <w:br w:type="page"/>
      </w:r>
    </w:p>
    <w:p w14:paraId="206C94B0" w14:textId="77777777" w:rsidR="000022B5" w:rsidRPr="000022B5" w:rsidRDefault="000022B5" w:rsidP="000022B5">
      <w:pPr>
        <w:pStyle w:val="Heading1"/>
        <w:jc w:val="center"/>
        <w:rPr>
          <w:rFonts w:ascii="Times New Roman" w:hAnsi="Times New Roman" w:cs="Times New Roman"/>
          <w:sz w:val="24"/>
          <w:szCs w:val="24"/>
        </w:rPr>
      </w:pPr>
      <w:r w:rsidRPr="000022B5">
        <w:rPr>
          <w:rFonts w:ascii="Times New Roman" w:hAnsi="Times New Roman" w:cs="Times New Roman"/>
          <w:sz w:val="24"/>
          <w:szCs w:val="24"/>
        </w:rPr>
        <w:t>ATTACHMENT 1</w:t>
      </w:r>
    </w:p>
    <w:p w14:paraId="0090DE16" w14:textId="77777777" w:rsidR="000022B5" w:rsidRPr="000022B5" w:rsidRDefault="000022B5" w:rsidP="000022B5">
      <w:pPr>
        <w:jc w:val="center"/>
        <w:rPr>
          <w:b/>
          <w:szCs w:val="24"/>
        </w:rPr>
      </w:pPr>
      <w:r w:rsidRPr="000022B5">
        <w:rPr>
          <w:b/>
          <w:szCs w:val="24"/>
        </w:rPr>
        <w:t>Scope of Services</w:t>
      </w:r>
    </w:p>
    <w:p w14:paraId="50A4A3AB" w14:textId="77777777" w:rsidR="00963EB5" w:rsidRDefault="00963EB5" w:rsidP="000022B5">
      <w:pPr>
        <w:jc w:val="center"/>
        <w:rPr>
          <w:sz w:val="22"/>
          <w:szCs w:val="22"/>
        </w:rPr>
      </w:pPr>
    </w:p>
    <w:p w14:paraId="5727C15F" w14:textId="064D96B6" w:rsidR="000022B5" w:rsidRPr="000022B5" w:rsidRDefault="00963EB5" w:rsidP="00963EB5">
      <w:pPr>
        <w:rPr>
          <w:b/>
          <w:szCs w:val="24"/>
        </w:rPr>
      </w:pPr>
      <w:r w:rsidRPr="00B9454F">
        <w:rPr>
          <w:sz w:val="22"/>
          <w:szCs w:val="22"/>
        </w:rPr>
        <w:t xml:space="preserve">Onslow County Request for Proposal No. </w:t>
      </w:r>
      <w:r w:rsidR="006D38AE">
        <w:rPr>
          <w:sz w:val="22"/>
          <w:szCs w:val="22"/>
        </w:rPr>
        <w:t>006-19</w:t>
      </w:r>
      <w:r>
        <w:rPr>
          <w:sz w:val="22"/>
          <w:szCs w:val="22"/>
        </w:rPr>
        <w:t>, Amendment # ____ dated ____________, 201</w:t>
      </w:r>
      <w:r w:rsidR="006E47EC">
        <w:rPr>
          <w:sz w:val="22"/>
          <w:szCs w:val="22"/>
        </w:rPr>
        <w:t>9</w:t>
      </w:r>
      <w:r>
        <w:rPr>
          <w:sz w:val="22"/>
          <w:szCs w:val="22"/>
        </w:rPr>
        <w:t xml:space="preserve"> is made a part of this contract as if fully set forth.</w:t>
      </w:r>
    </w:p>
    <w:p w14:paraId="2B322E2F" w14:textId="77777777" w:rsidR="000022B5" w:rsidRPr="000022B5" w:rsidRDefault="000022B5" w:rsidP="000022B5">
      <w:pPr>
        <w:jc w:val="center"/>
        <w:rPr>
          <w:b/>
          <w:szCs w:val="24"/>
        </w:rPr>
      </w:pPr>
    </w:p>
    <w:p w14:paraId="3F227E4A" w14:textId="77777777" w:rsidR="00963EB5" w:rsidRDefault="00963EB5">
      <w:pPr>
        <w:widowControl/>
        <w:rPr>
          <w:szCs w:val="24"/>
        </w:rPr>
      </w:pPr>
      <w:r>
        <w:rPr>
          <w:szCs w:val="24"/>
        </w:rPr>
        <w:br w:type="page"/>
      </w:r>
    </w:p>
    <w:p w14:paraId="2953C615" w14:textId="77777777" w:rsidR="000022B5" w:rsidRPr="00963EB5" w:rsidRDefault="000022B5" w:rsidP="000022B5">
      <w:pPr>
        <w:pStyle w:val="Heading1"/>
        <w:spacing w:before="0" w:after="0"/>
        <w:jc w:val="center"/>
        <w:rPr>
          <w:rFonts w:ascii="Times New Roman" w:hAnsi="Times New Roman" w:cs="Times New Roman"/>
          <w:sz w:val="22"/>
          <w:szCs w:val="22"/>
        </w:rPr>
      </w:pPr>
      <w:r w:rsidRPr="00963EB5">
        <w:rPr>
          <w:rFonts w:ascii="Times New Roman" w:hAnsi="Times New Roman" w:cs="Times New Roman"/>
          <w:sz w:val="22"/>
          <w:szCs w:val="22"/>
        </w:rPr>
        <w:t>ATTACHMENT 2</w:t>
      </w:r>
    </w:p>
    <w:p w14:paraId="0DE2EE5F" w14:textId="77777777" w:rsidR="000022B5" w:rsidRPr="00963EB5" w:rsidRDefault="000022B5" w:rsidP="000022B5">
      <w:pPr>
        <w:pStyle w:val="Heading1"/>
        <w:spacing w:before="0" w:after="0"/>
        <w:jc w:val="center"/>
        <w:rPr>
          <w:rFonts w:ascii="Times New Roman" w:hAnsi="Times New Roman" w:cs="Times New Roman"/>
          <w:sz w:val="22"/>
          <w:szCs w:val="22"/>
        </w:rPr>
      </w:pPr>
      <w:r w:rsidRPr="00963EB5">
        <w:rPr>
          <w:rFonts w:ascii="Times New Roman" w:hAnsi="Times New Roman" w:cs="Times New Roman"/>
          <w:sz w:val="22"/>
          <w:szCs w:val="22"/>
        </w:rPr>
        <w:t>Federal Contracting Requirements</w:t>
      </w:r>
    </w:p>
    <w:p w14:paraId="55DF64B6" w14:textId="77777777" w:rsidR="000022B5" w:rsidRPr="00963EB5" w:rsidRDefault="000022B5" w:rsidP="000022B5">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 xml:space="preserve">This </w:t>
      </w:r>
      <w:r w:rsidRPr="00963EB5">
        <w:rPr>
          <w:rFonts w:ascii="Times New Roman" w:hAnsi="Times New Roman" w:cs="Times New Roman"/>
          <w:i/>
          <w:sz w:val="22"/>
          <w:szCs w:val="22"/>
        </w:rPr>
        <w:t>Attachment 2</w:t>
      </w:r>
      <w:r w:rsidRPr="00963EB5">
        <w:rPr>
          <w:rFonts w:ascii="Times New Roman" w:hAnsi="Times New Roman" w:cs="Times New Roman"/>
          <w:b w:val="0"/>
          <w:sz w:val="22"/>
          <w:szCs w:val="22"/>
        </w:rPr>
        <w:t xml:space="preserve"> is incorporated into the Service Contract betw</w:t>
      </w:r>
      <w:r w:rsidR="000E2BB6" w:rsidRPr="00963EB5">
        <w:rPr>
          <w:rFonts w:ascii="Times New Roman" w:hAnsi="Times New Roman" w:cs="Times New Roman"/>
          <w:b w:val="0"/>
          <w:sz w:val="22"/>
          <w:szCs w:val="22"/>
        </w:rPr>
        <w:t>een the County and the Con</w:t>
      </w:r>
      <w:r w:rsidRPr="00963EB5">
        <w:rPr>
          <w:rFonts w:ascii="Times New Roman" w:hAnsi="Times New Roman" w:cs="Times New Roman"/>
          <w:b w:val="0"/>
          <w:sz w:val="22"/>
          <w:szCs w:val="22"/>
        </w:rPr>
        <w:t>t</w:t>
      </w:r>
      <w:r w:rsidR="000E2BB6" w:rsidRPr="00963EB5">
        <w:rPr>
          <w:rFonts w:ascii="Times New Roman" w:hAnsi="Times New Roman" w:cs="Times New Roman"/>
          <w:b w:val="0"/>
          <w:sz w:val="22"/>
          <w:szCs w:val="22"/>
        </w:rPr>
        <w:t>ractor</w:t>
      </w:r>
      <w:r w:rsidRPr="00963EB5">
        <w:rPr>
          <w:rFonts w:ascii="Times New Roman" w:hAnsi="Times New Roman" w:cs="Times New Roman"/>
          <w:b w:val="0"/>
          <w:sz w:val="22"/>
          <w:szCs w:val="22"/>
        </w:rPr>
        <w:t>.  Capitalized terms not defined in this Attachment shall have the meanings assigned to such terms in the Contract.  All references to the “Con</w:t>
      </w:r>
      <w:r w:rsidR="00A23709" w:rsidRPr="00963EB5">
        <w:rPr>
          <w:rFonts w:ascii="Times New Roman" w:hAnsi="Times New Roman" w:cs="Times New Roman"/>
          <w:b w:val="0"/>
          <w:sz w:val="22"/>
          <w:szCs w:val="22"/>
        </w:rPr>
        <w:t>tractor</w:t>
      </w:r>
      <w:r w:rsidRPr="00963EB5">
        <w:rPr>
          <w:rFonts w:ascii="Times New Roman" w:hAnsi="Times New Roman" w:cs="Times New Roman"/>
          <w:b w:val="0"/>
          <w:sz w:val="22"/>
          <w:szCs w:val="22"/>
        </w:rPr>
        <w:t>” or “Company” or “Vendor” or “Provider” shall be deemed to mean the C</w:t>
      </w:r>
      <w:r w:rsidR="00A23709" w:rsidRPr="00963EB5">
        <w:rPr>
          <w:rFonts w:ascii="Times New Roman" w:hAnsi="Times New Roman" w:cs="Times New Roman"/>
          <w:b w:val="0"/>
          <w:sz w:val="22"/>
          <w:szCs w:val="22"/>
        </w:rPr>
        <w:t>ontractor</w:t>
      </w:r>
      <w:r w:rsidRPr="00963EB5">
        <w:rPr>
          <w:rFonts w:ascii="Times New Roman" w:hAnsi="Times New Roman" w:cs="Times New Roman"/>
          <w:b w:val="0"/>
          <w:sz w:val="22"/>
          <w:szCs w:val="22"/>
        </w:rPr>
        <w:t>.</w:t>
      </w:r>
    </w:p>
    <w:p w14:paraId="76278EC7" w14:textId="77777777" w:rsidR="000022B5" w:rsidRPr="00963EB5" w:rsidRDefault="000022B5" w:rsidP="000022B5">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 xml:space="preserve">This Contract will be funded in whole or in part with federal funding.  As such, federal laws, regulations, policies and related administrative practices apply to this Contract.  The most recent of such federal requirements, including any amendments made after the execution of this Contract shall govern the Contract, unless the federal government determines otherwise.  This </w:t>
      </w:r>
      <w:r w:rsidRPr="00963EB5">
        <w:rPr>
          <w:rFonts w:ascii="Times New Roman" w:hAnsi="Times New Roman" w:cs="Times New Roman"/>
          <w:i/>
          <w:sz w:val="22"/>
          <w:szCs w:val="22"/>
        </w:rPr>
        <w:t>Attachment 2</w:t>
      </w:r>
      <w:r w:rsidRPr="00963EB5">
        <w:rPr>
          <w:rFonts w:ascii="Times New Roman" w:hAnsi="Times New Roman" w:cs="Times New Roman"/>
          <w:b w:val="0"/>
          <w:sz w:val="22"/>
          <w:szCs w:val="22"/>
        </w:rPr>
        <w:t xml:space="preserve"> identifies the federal requirements that may be applicable to this contract.  The Con</w:t>
      </w:r>
      <w:r w:rsidR="00A23709" w:rsidRPr="00963EB5">
        <w:rPr>
          <w:rFonts w:ascii="Times New Roman" w:hAnsi="Times New Roman" w:cs="Times New Roman"/>
          <w:b w:val="0"/>
          <w:sz w:val="22"/>
          <w:szCs w:val="22"/>
        </w:rPr>
        <w:t>tractor</w:t>
      </w:r>
      <w:r w:rsidRPr="00963EB5">
        <w:rPr>
          <w:rFonts w:ascii="Times New Roman" w:hAnsi="Times New Roman" w:cs="Times New Roman"/>
          <w:b w:val="0"/>
          <w:sz w:val="22"/>
          <w:szCs w:val="22"/>
        </w:rPr>
        <w:t xml:space="preserve"> is responsible for complying with all applicable provisions, updates or modifications that occur in the future relating to these clauses.  </w:t>
      </w:r>
    </w:p>
    <w:p w14:paraId="669D6160" w14:textId="77777777" w:rsidR="000022B5" w:rsidRPr="00963EB5" w:rsidRDefault="000022B5" w:rsidP="000022B5">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To the extent possible, the federal requirements contained in the most recent version of  the Uniform Administrative Requirements for federal awards (Uniform Rules) codified at 2.CFR Part 200, including any certifications and contractual provisions required by any federal statutes or regulation referenced therein to be included in this contract are deemed incorporated into this contract by reference and shall be incorporated into any subagreement or subcontract executed by the Con</w:t>
      </w:r>
      <w:r w:rsidR="00A23709" w:rsidRPr="00963EB5">
        <w:rPr>
          <w:rFonts w:ascii="Times New Roman" w:hAnsi="Times New Roman" w:cs="Times New Roman"/>
          <w:b w:val="0"/>
          <w:sz w:val="22"/>
          <w:szCs w:val="22"/>
        </w:rPr>
        <w:t>tractor</w:t>
      </w:r>
      <w:r w:rsidRPr="00963EB5">
        <w:rPr>
          <w:rFonts w:ascii="Times New Roman" w:hAnsi="Times New Roman" w:cs="Times New Roman"/>
          <w:b w:val="0"/>
          <w:sz w:val="22"/>
          <w:szCs w:val="22"/>
        </w:rPr>
        <w:t xml:space="preserve"> pursuant to its obligations under this Contract.  The Con</w:t>
      </w:r>
      <w:r w:rsidR="00A23709" w:rsidRPr="00963EB5">
        <w:rPr>
          <w:rFonts w:ascii="Times New Roman" w:hAnsi="Times New Roman" w:cs="Times New Roman"/>
          <w:b w:val="0"/>
          <w:sz w:val="22"/>
          <w:szCs w:val="22"/>
        </w:rPr>
        <w:t>tractor</w:t>
      </w:r>
      <w:r w:rsidRPr="00963EB5">
        <w:rPr>
          <w:rFonts w:ascii="Times New Roman" w:hAnsi="Times New Roman" w:cs="Times New Roman"/>
          <w:b w:val="0"/>
          <w:sz w:val="22"/>
          <w:szCs w:val="22"/>
        </w:rPr>
        <w:t xml:space="preserve"> and its sub-con</w:t>
      </w:r>
      <w:r w:rsidR="00A23709" w:rsidRPr="00963EB5">
        <w:rPr>
          <w:rFonts w:ascii="Times New Roman" w:hAnsi="Times New Roman" w:cs="Times New Roman"/>
          <w:b w:val="0"/>
          <w:sz w:val="22"/>
          <w:szCs w:val="22"/>
        </w:rPr>
        <w:t>tractors</w:t>
      </w:r>
      <w:r w:rsidRPr="00963EB5">
        <w:rPr>
          <w:rFonts w:ascii="Times New Roman" w:hAnsi="Times New Roman" w:cs="Times New Roman"/>
          <w:b w:val="0"/>
          <w:sz w:val="22"/>
          <w:szCs w:val="22"/>
        </w:rPr>
        <w:t>, if any, hereby represent and covenant that they are have complied and shall comply in the future with the applicable provisions of the original contract then in effect and with all applicable federal, state, and local laws, regulations, and rules and local policies and procedures, as amended from time to time, relating to Work to be performed under this contract.</w:t>
      </w:r>
    </w:p>
    <w:p w14:paraId="3EAD8E18" w14:textId="77777777" w:rsidR="000022B5" w:rsidRPr="00963EB5" w:rsidRDefault="000022B5" w:rsidP="000022B5">
      <w:pPr>
        <w:rPr>
          <w:sz w:val="22"/>
          <w:szCs w:val="22"/>
        </w:rPr>
      </w:pPr>
    </w:p>
    <w:p w14:paraId="23310FFA" w14:textId="77777777" w:rsidR="000022B5" w:rsidRPr="00963EB5" w:rsidRDefault="000022B5" w:rsidP="000022B5">
      <w:pPr>
        <w:rPr>
          <w:b/>
          <w:sz w:val="22"/>
          <w:szCs w:val="22"/>
          <w:u w:val="single"/>
        </w:rPr>
      </w:pPr>
      <w:r w:rsidRPr="00963EB5">
        <w:rPr>
          <w:b/>
          <w:sz w:val="22"/>
          <w:szCs w:val="22"/>
          <w:u w:val="single"/>
        </w:rPr>
        <w:t>Drug Free Workplace Requirements</w:t>
      </w:r>
    </w:p>
    <w:p w14:paraId="2C3EBAD2" w14:textId="77777777" w:rsidR="000022B5" w:rsidRPr="00963EB5" w:rsidRDefault="000022B5" w:rsidP="000022B5">
      <w:pPr>
        <w:rPr>
          <w:b/>
          <w:sz w:val="22"/>
          <w:szCs w:val="22"/>
          <w:u w:val="single"/>
        </w:rPr>
      </w:pPr>
    </w:p>
    <w:p w14:paraId="7D91CB53" w14:textId="77777777" w:rsidR="000022B5" w:rsidRPr="00963EB5" w:rsidRDefault="000022B5" w:rsidP="000022B5">
      <w:pPr>
        <w:rPr>
          <w:sz w:val="22"/>
          <w:szCs w:val="22"/>
        </w:rPr>
      </w:pPr>
      <w:r w:rsidRPr="00963EB5">
        <w:rPr>
          <w:sz w:val="22"/>
          <w:szCs w:val="22"/>
        </w:rPr>
        <w:t>Drug-free workplace requirements in accordance with Drug Free Workplace Act of 1988 (Pub 100-69</w:t>
      </w:r>
      <w:r w:rsidR="00A23709" w:rsidRPr="00963EB5">
        <w:rPr>
          <w:sz w:val="22"/>
          <w:szCs w:val="22"/>
        </w:rPr>
        <w:t>0, Title V, Subtitle D).  All contractors</w:t>
      </w:r>
      <w:r w:rsidRPr="00963EB5">
        <w:rPr>
          <w:sz w:val="22"/>
          <w:szCs w:val="22"/>
        </w:rPr>
        <w:t xml:space="preserve"> entering into federal funded contracts over $100,000 must comply with Federal Drug Free workplace requirements as Drug Free Workplace Act of 1988.  </w:t>
      </w:r>
    </w:p>
    <w:p w14:paraId="5D322277" w14:textId="77777777" w:rsidR="000022B5" w:rsidRPr="00963EB5" w:rsidRDefault="000022B5" w:rsidP="000022B5">
      <w:pPr>
        <w:rPr>
          <w:sz w:val="22"/>
          <w:szCs w:val="22"/>
        </w:rPr>
      </w:pPr>
    </w:p>
    <w:p w14:paraId="67611E0C" w14:textId="77777777" w:rsidR="000022B5" w:rsidRPr="00963EB5" w:rsidRDefault="000022B5" w:rsidP="000022B5">
      <w:pPr>
        <w:rPr>
          <w:sz w:val="22"/>
          <w:szCs w:val="22"/>
        </w:rPr>
      </w:pPr>
      <w:r w:rsidRPr="00963EB5">
        <w:rPr>
          <w:b/>
          <w:sz w:val="22"/>
          <w:szCs w:val="22"/>
          <w:u w:val="single"/>
        </w:rPr>
        <w:t>Contractor Compliance</w:t>
      </w:r>
    </w:p>
    <w:p w14:paraId="13CAA501" w14:textId="77777777" w:rsidR="000022B5" w:rsidRPr="00963EB5" w:rsidRDefault="000022B5" w:rsidP="000022B5">
      <w:pPr>
        <w:rPr>
          <w:sz w:val="22"/>
          <w:szCs w:val="22"/>
        </w:rPr>
      </w:pPr>
    </w:p>
    <w:p w14:paraId="6028C764" w14:textId="77777777" w:rsidR="000022B5" w:rsidRPr="00963EB5" w:rsidRDefault="000022B5" w:rsidP="000022B5">
      <w:pPr>
        <w:rPr>
          <w:sz w:val="22"/>
          <w:szCs w:val="22"/>
        </w:rPr>
      </w:pPr>
      <w:r w:rsidRPr="00963EB5">
        <w:rPr>
          <w:sz w:val="22"/>
          <w:szCs w:val="22"/>
        </w:rPr>
        <w:t>The Con</w:t>
      </w:r>
      <w:r w:rsidR="00A23709" w:rsidRPr="00963EB5">
        <w:rPr>
          <w:sz w:val="22"/>
          <w:szCs w:val="22"/>
        </w:rPr>
        <w:t>tractor</w:t>
      </w:r>
      <w:r w:rsidRPr="00963EB5">
        <w:rPr>
          <w:sz w:val="22"/>
          <w:szCs w:val="22"/>
        </w:rPr>
        <w:t xml:space="preserve"> shall comply with all uniform administrative requirements, cost principles, and audit requirement for federal awards.</w:t>
      </w:r>
    </w:p>
    <w:p w14:paraId="177631BB" w14:textId="77777777" w:rsidR="000022B5" w:rsidRPr="00963EB5" w:rsidRDefault="000022B5" w:rsidP="000022B5">
      <w:pPr>
        <w:rPr>
          <w:sz w:val="22"/>
          <w:szCs w:val="22"/>
        </w:rPr>
      </w:pPr>
    </w:p>
    <w:p w14:paraId="2C5E83B7" w14:textId="77777777" w:rsidR="000022B5" w:rsidRPr="00963EB5" w:rsidRDefault="000022B5" w:rsidP="000022B5">
      <w:pPr>
        <w:rPr>
          <w:b/>
          <w:sz w:val="22"/>
          <w:szCs w:val="22"/>
          <w:u w:val="single"/>
        </w:rPr>
      </w:pPr>
      <w:r w:rsidRPr="00963EB5">
        <w:rPr>
          <w:b/>
          <w:sz w:val="22"/>
          <w:szCs w:val="22"/>
          <w:u w:val="single"/>
        </w:rPr>
        <w:t>Conflict of Interest</w:t>
      </w:r>
    </w:p>
    <w:p w14:paraId="40EFC079" w14:textId="77777777" w:rsidR="000022B5" w:rsidRPr="00963EB5" w:rsidRDefault="000022B5" w:rsidP="000022B5">
      <w:pPr>
        <w:rPr>
          <w:sz w:val="22"/>
          <w:szCs w:val="22"/>
        </w:rPr>
      </w:pPr>
    </w:p>
    <w:p w14:paraId="48B7B640" w14:textId="77777777" w:rsidR="000022B5" w:rsidRPr="00963EB5" w:rsidRDefault="000022B5" w:rsidP="000022B5">
      <w:pPr>
        <w:rPr>
          <w:b/>
          <w:sz w:val="22"/>
          <w:szCs w:val="22"/>
          <w:u w:val="single"/>
        </w:rPr>
      </w:pPr>
      <w:r w:rsidRPr="00963EB5">
        <w:rPr>
          <w:sz w:val="22"/>
          <w:szCs w:val="22"/>
        </w:rPr>
        <w:t>The Con</w:t>
      </w:r>
      <w:r w:rsidR="00A23709" w:rsidRPr="00963EB5">
        <w:rPr>
          <w:sz w:val="22"/>
          <w:szCs w:val="22"/>
        </w:rPr>
        <w:t>tractor</w:t>
      </w:r>
      <w:r w:rsidRPr="00963EB5">
        <w:rPr>
          <w:sz w:val="22"/>
          <w:szCs w:val="22"/>
        </w:rPr>
        <w:t xml:space="preserve"> must disclose in writing any potential conflict of interest</w:t>
      </w:r>
      <w:r w:rsidR="00A23709" w:rsidRPr="00963EB5">
        <w:rPr>
          <w:sz w:val="22"/>
          <w:szCs w:val="22"/>
        </w:rPr>
        <w:t xml:space="preserve"> to the County of Onslow or pass </w:t>
      </w:r>
      <w:r w:rsidRPr="00963EB5">
        <w:rPr>
          <w:sz w:val="22"/>
          <w:szCs w:val="22"/>
        </w:rPr>
        <w:t xml:space="preserve">through entity in accordance with federal policy. </w:t>
      </w:r>
      <w:r w:rsidRPr="00963EB5">
        <w:rPr>
          <w:b/>
          <w:sz w:val="22"/>
          <w:szCs w:val="22"/>
          <w:u w:val="single"/>
        </w:rPr>
        <w:t xml:space="preserve">  </w:t>
      </w:r>
    </w:p>
    <w:p w14:paraId="4AD79C5A" w14:textId="77777777" w:rsidR="000022B5" w:rsidRPr="00963EB5" w:rsidRDefault="000022B5" w:rsidP="000022B5">
      <w:pPr>
        <w:rPr>
          <w:b/>
          <w:sz w:val="22"/>
          <w:szCs w:val="22"/>
          <w:u w:val="single"/>
        </w:rPr>
      </w:pPr>
      <w:r w:rsidRPr="00963EB5">
        <w:rPr>
          <w:b/>
          <w:sz w:val="22"/>
          <w:szCs w:val="22"/>
          <w:u w:val="single"/>
        </w:rPr>
        <w:t>Mandatory Disclosures</w:t>
      </w:r>
    </w:p>
    <w:p w14:paraId="4C960023" w14:textId="77777777" w:rsidR="000022B5" w:rsidRPr="00963EB5" w:rsidRDefault="000022B5" w:rsidP="000022B5">
      <w:pPr>
        <w:rPr>
          <w:sz w:val="22"/>
          <w:szCs w:val="22"/>
        </w:rPr>
      </w:pPr>
    </w:p>
    <w:p w14:paraId="31901795" w14:textId="77777777" w:rsidR="00241811" w:rsidRDefault="000022B5" w:rsidP="000022B5">
      <w:pPr>
        <w:rPr>
          <w:b/>
          <w:spacing w:val="-1"/>
          <w:sz w:val="22"/>
          <w:szCs w:val="22"/>
          <w:u w:val="single" w:color="000000"/>
        </w:rPr>
      </w:pPr>
      <w:r w:rsidRPr="00963EB5">
        <w:rPr>
          <w:sz w:val="22"/>
          <w:szCs w:val="22"/>
        </w:rPr>
        <w:t>The Con</w:t>
      </w:r>
      <w:r w:rsidR="00A23709" w:rsidRPr="00963EB5">
        <w:rPr>
          <w:sz w:val="22"/>
          <w:szCs w:val="22"/>
        </w:rPr>
        <w:t>tractor</w:t>
      </w:r>
      <w:r w:rsidRPr="00963EB5">
        <w:rPr>
          <w:sz w:val="22"/>
          <w:szCs w:val="22"/>
        </w:rPr>
        <w:t xml:space="preserve"> must disclose in writing all violations of federal criminal law involving fraud, bribery, or gratuity violations potentially affecting the federal award. </w:t>
      </w:r>
      <w:r w:rsidRPr="00963EB5">
        <w:rPr>
          <w:sz w:val="22"/>
          <w:szCs w:val="22"/>
        </w:rPr>
        <w:br/>
      </w:r>
      <w:r w:rsidRPr="00963EB5">
        <w:rPr>
          <w:sz w:val="22"/>
          <w:szCs w:val="22"/>
        </w:rPr>
        <w:br/>
      </w:r>
      <w:r w:rsidRPr="00963EB5">
        <w:rPr>
          <w:b/>
          <w:spacing w:val="-1"/>
          <w:sz w:val="22"/>
          <w:szCs w:val="22"/>
          <w:u w:val="single" w:color="000000"/>
        </w:rPr>
        <w:t>Energy Conservation</w:t>
      </w:r>
      <w:r w:rsidRPr="00963EB5">
        <w:rPr>
          <w:spacing w:val="-1"/>
          <w:sz w:val="22"/>
          <w:szCs w:val="22"/>
          <w:u w:val="single" w:color="000000"/>
        </w:rPr>
        <w:br/>
      </w:r>
      <w:r w:rsidRPr="00963EB5">
        <w:rPr>
          <w:spacing w:val="-1"/>
          <w:sz w:val="22"/>
          <w:szCs w:val="22"/>
          <w:u w:val="single" w:color="000000"/>
        </w:rPr>
        <w:br/>
      </w:r>
      <w:r w:rsidRPr="00963EB5">
        <w:rPr>
          <w:spacing w:val="-1"/>
          <w:sz w:val="22"/>
          <w:szCs w:val="22"/>
        </w:rPr>
        <w:t>The Con</w:t>
      </w:r>
      <w:r w:rsidR="00A23709" w:rsidRPr="00963EB5">
        <w:rPr>
          <w:spacing w:val="-1"/>
          <w:sz w:val="22"/>
          <w:szCs w:val="22"/>
        </w:rPr>
        <w:t xml:space="preserve">tractor </w:t>
      </w:r>
      <w:r w:rsidRPr="00963EB5">
        <w:rPr>
          <w:spacing w:val="-1"/>
          <w:sz w:val="22"/>
          <w:szCs w:val="22"/>
        </w:rPr>
        <w:t>and Sub</w:t>
      </w:r>
      <w:r w:rsidR="00A23709" w:rsidRPr="00963EB5">
        <w:rPr>
          <w:spacing w:val="-1"/>
          <w:sz w:val="22"/>
          <w:szCs w:val="22"/>
        </w:rPr>
        <w:t>contractors</w:t>
      </w:r>
      <w:r w:rsidRPr="00963EB5">
        <w:rPr>
          <w:spacing w:val="-1"/>
          <w:sz w:val="22"/>
          <w:szCs w:val="22"/>
        </w:rPr>
        <w:t xml:space="preserve"> agrees to comply with the mandatory standards and policies relating to energy efficiency which are contained in the state energy conservation plan issued in compliance with the Energy Policy and Conservation Act, 42 U.S.C. </w:t>
      </w:r>
      <w:r w:rsidRPr="00963EB5">
        <w:rPr>
          <w:spacing w:val="-2"/>
          <w:sz w:val="22"/>
          <w:szCs w:val="22"/>
        </w:rPr>
        <w:t xml:space="preserve"> </w:t>
      </w:r>
      <w:r w:rsidRPr="00963EB5">
        <w:rPr>
          <w:sz w:val="22"/>
          <w:szCs w:val="22"/>
        </w:rPr>
        <w:t xml:space="preserve">§ 6321, </w:t>
      </w:r>
      <w:r w:rsidRPr="00963EB5">
        <w:rPr>
          <w:spacing w:val="-1"/>
          <w:sz w:val="22"/>
          <w:szCs w:val="22"/>
        </w:rPr>
        <w:t>et</w:t>
      </w:r>
      <w:r w:rsidRPr="00963EB5">
        <w:rPr>
          <w:sz w:val="22"/>
          <w:szCs w:val="22"/>
        </w:rPr>
        <w:t xml:space="preserve"> </w:t>
      </w:r>
      <w:r w:rsidRPr="00963EB5">
        <w:rPr>
          <w:spacing w:val="-1"/>
          <w:sz w:val="22"/>
          <w:szCs w:val="22"/>
        </w:rPr>
        <w:t>seq.</w:t>
      </w:r>
      <w:r w:rsidRPr="00963EB5">
        <w:rPr>
          <w:spacing w:val="-1"/>
          <w:sz w:val="22"/>
          <w:szCs w:val="22"/>
        </w:rPr>
        <w:br/>
      </w:r>
    </w:p>
    <w:p w14:paraId="7FE572EF" w14:textId="77777777" w:rsidR="000022B5" w:rsidRPr="00963EB5" w:rsidRDefault="000022B5" w:rsidP="000022B5">
      <w:pPr>
        <w:rPr>
          <w:sz w:val="22"/>
          <w:szCs w:val="22"/>
        </w:rPr>
      </w:pPr>
      <w:r w:rsidRPr="00963EB5">
        <w:rPr>
          <w:b/>
          <w:spacing w:val="-1"/>
          <w:sz w:val="22"/>
          <w:szCs w:val="22"/>
          <w:u w:val="single" w:color="000000"/>
        </w:rPr>
        <w:t>Federal</w:t>
      </w:r>
      <w:r w:rsidRPr="00963EB5">
        <w:rPr>
          <w:b/>
          <w:spacing w:val="-2"/>
          <w:sz w:val="22"/>
          <w:szCs w:val="22"/>
          <w:u w:val="single" w:color="000000"/>
        </w:rPr>
        <w:t xml:space="preserve"> </w:t>
      </w:r>
      <w:r w:rsidRPr="00963EB5">
        <w:rPr>
          <w:b/>
          <w:spacing w:val="-1"/>
          <w:sz w:val="22"/>
          <w:szCs w:val="22"/>
          <w:u w:val="single" w:color="000000"/>
        </w:rPr>
        <w:t>Water</w:t>
      </w:r>
      <w:r w:rsidRPr="00963EB5">
        <w:rPr>
          <w:b/>
          <w:spacing w:val="-3"/>
          <w:sz w:val="22"/>
          <w:szCs w:val="22"/>
          <w:u w:val="single" w:color="000000"/>
        </w:rPr>
        <w:t xml:space="preserve"> </w:t>
      </w:r>
      <w:r w:rsidRPr="00963EB5">
        <w:rPr>
          <w:b/>
          <w:spacing w:val="-1"/>
          <w:sz w:val="22"/>
          <w:szCs w:val="22"/>
          <w:u w:val="single" w:color="000000"/>
        </w:rPr>
        <w:t>Pollution</w:t>
      </w:r>
      <w:r w:rsidRPr="00963EB5">
        <w:rPr>
          <w:b/>
          <w:spacing w:val="-2"/>
          <w:sz w:val="22"/>
          <w:szCs w:val="22"/>
          <w:u w:val="single" w:color="000000"/>
        </w:rPr>
        <w:t xml:space="preserve"> </w:t>
      </w:r>
      <w:r w:rsidRPr="00963EB5">
        <w:rPr>
          <w:b/>
          <w:spacing w:val="-1"/>
          <w:sz w:val="22"/>
          <w:szCs w:val="22"/>
          <w:u w:val="single" w:color="000000"/>
        </w:rPr>
        <w:t>Control</w:t>
      </w:r>
      <w:r w:rsidRPr="00963EB5">
        <w:rPr>
          <w:b/>
          <w:spacing w:val="-2"/>
          <w:sz w:val="22"/>
          <w:szCs w:val="22"/>
          <w:u w:val="single" w:color="000000"/>
        </w:rPr>
        <w:t xml:space="preserve"> </w:t>
      </w:r>
      <w:r w:rsidRPr="00963EB5">
        <w:rPr>
          <w:b/>
          <w:spacing w:val="-1"/>
          <w:sz w:val="22"/>
          <w:szCs w:val="22"/>
          <w:u w:val="single" w:color="000000"/>
        </w:rPr>
        <w:t>Act</w:t>
      </w:r>
      <w:r w:rsidRPr="00963EB5">
        <w:rPr>
          <w:b/>
          <w:spacing w:val="-1"/>
          <w:sz w:val="22"/>
          <w:szCs w:val="22"/>
          <w:u w:val="single" w:color="000000"/>
        </w:rPr>
        <w:br/>
      </w:r>
      <w:r w:rsidRPr="00963EB5">
        <w:rPr>
          <w:b/>
          <w:spacing w:val="-1"/>
          <w:sz w:val="22"/>
          <w:szCs w:val="22"/>
          <w:u w:val="single" w:color="000000"/>
        </w:rPr>
        <w:br/>
      </w:r>
      <w:r w:rsidRPr="00963EB5">
        <w:rPr>
          <w:spacing w:val="-1"/>
          <w:sz w:val="22"/>
          <w:szCs w:val="22"/>
        </w:rPr>
        <w:t xml:space="preserve">For contracts in excess of $150,000, the </w:t>
      </w:r>
      <w:r w:rsidR="00A23709" w:rsidRPr="00963EB5">
        <w:rPr>
          <w:spacing w:val="-1"/>
          <w:sz w:val="22"/>
          <w:szCs w:val="22"/>
        </w:rPr>
        <w:t>Contractor</w:t>
      </w:r>
      <w:r w:rsidRPr="00963EB5">
        <w:rPr>
          <w:spacing w:val="-1"/>
          <w:sz w:val="22"/>
          <w:szCs w:val="22"/>
        </w:rPr>
        <w:t xml:space="preserve"> agrees to c</w:t>
      </w:r>
      <w:r w:rsidRPr="00963EB5">
        <w:rPr>
          <w:sz w:val="22"/>
          <w:szCs w:val="22"/>
        </w:rPr>
        <w:t>omply</w:t>
      </w:r>
      <w:r w:rsidRPr="00963EB5">
        <w:rPr>
          <w:spacing w:val="-5"/>
          <w:sz w:val="22"/>
          <w:szCs w:val="22"/>
        </w:rPr>
        <w:t xml:space="preserve"> </w:t>
      </w:r>
      <w:r w:rsidRPr="00963EB5">
        <w:rPr>
          <w:sz w:val="22"/>
          <w:szCs w:val="22"/>
        </w:rPr>
        <w:t>with</w:t>
      </w:r>
      <w:r w:rsidRPr="00963EB5">
        <w:rPr>
          <w:spacing w:val="7"/>
          <w:sz w:val="22"/>
          <w:szCs w:val="22"/>
        </w:rPr>
        <w:t xml:space="preserve"> </w:t>
      </w:r>
      <w:r w:rsidRPr="00963EB5">
        <w:rPr>
          <w:spacing w:val="-1"/>
          <w:sz w:val="22"/>
          <w:szCs w:val="22"/>
        </w:rPr>
        <w:t>all</w:t>
      </w:r>
      <w:r w:rsidRPr="00963EB5">
        <w:rPr>
          <w:spacing w:val="7"/>
          <w:sz w:val="22"/>
          <w:szCs w:val="22"/>
        </w:rPr>
        <w:t xml:space="preserve"> </w:t>
      </w:r>
      <w:r w:rsidRPr="00963EB5">
        <w:rPr>
          <w:spacing w:val="-2"/>
          <w:sz w:val="22"/>
          <w:szCs w:val="22"/>
        </w:rPr>
        <w:t>applicable</w:t>
      </w:r>
      <w:r w:rsidRPr="00963EB5">
        <w:rPr>
          <w:spacing w:val="6"/>
          <w:sz w:val="22"/>
          <w:szCs w:val="22"/>
        </w:rPr>
        <w:t xml:space="preserve"> </w:t>
      </w:r>
      <w:r w:rsidRPr="00963EB5">
        <w:rPr>
          <w:spacing w:val="-2"/>
          <w:sz w:val="22"/>
          <w:szCs w:val="22"/>
        </w:rPr>
        <w:t>standards,</w:t>
      </w:r>
      <w:r w:rsidRPr="00963EB5">
        <w:rPr>
          <w:spacing w:val="5"/>
          <w:sz w:val="22"/>
          <w:szCs w:val="22"/>
        </w:rPr>
        <w:t xml:space="preserve"> </w:t>
      </w:r>
      <w:r w:rsidRPr="00963EB5">
        <w:rPr>
          <w:spacing w:val="-1"/>
          <w:sz w:val="22"/>
          <w:szCs w:val="22"/>
        </w:rPr>
        <w:t>orders</w:t>
      </w:r>
      <w:r w:rsidRPr="00963EB5">
        <w:rPr>
          <w:spacing w:val="43"/>
          <w:sz w:val="22"/>
          <w:szCs w:val="22"/>
        </w:rPr>
        <w:t xml:space="preserve"> </w:t>
      </w:r>
      <w:r w:rsidRPr="00963EB5">
        <w:rPr>
          <w:sz w:val="22"/>
          <w:szCs w:val="22"/>
        </w:rPr>
        <w:t>or</w:t>
      </w:r>
      <w:r w:rsidRPr="00963EB5">
        <w:rPr>
          <w:spacing w:val="9"/>
          <w:sz w:val="22"/>
          <w:szCs w:val="22"/>
        </w:rPr>
        <w:t xml:space="preserve"> </w:t>
      </w:r>
      <w:r w:rsidRPr="00963EB5">
        <w:rPr>
          <w:spacing w:val="-1"/>
          <w:sz w:val="22"/>
          <w:szCs w:val="22"/>
        </w:rPr>
        <w:t>regulations</w:t>
      </w:r>
      <w:r w:rsidRPr="00963EB5">
        <w:rPr>
          <w:spacing w:val="9"/>
          <w:sz w:val="22"/>
          <w:szCs w:val="22"/>
        </w:rPr>
        <w:t xml:space="preserve"> </w:t>
      </w:r>
      <w:r w:rsidRPr="00963EB5">
        <w:rPr>
          <w:spacing w:val="-1"/>
          <w:sz w:val="22"/>
          <w:szCs w:val="22"/>
        </w:rPr>
        <w:t>issued</w:t>
      </w:r>
      <w:r w:rsidRPr="00963EB5">
        <w:rPr>
          <w:spacing w:val="9"/>
          <w:sz w:val="22"/>
          <w:szCs w:val="22"/>
        </w:rPr>
        <w:t xml:space="preserve"> </w:t>
      </w:r>
      <w:r w:rsidRPr="00963EB5">
        <w:rPr>
          <w:spacing w:val="-1"/>
          <w:sz w:val="22"/>
          <w:szCs w:val="22"/>
        </w:rPr>
        <w:t>pursuant</w:t>
      </w:r>
      <w:r w:rsidRPr="00963EB5">
        <w:rPr>
          <w:spacing w:val="9"/>
          <w:sz w:val="22"/>
          <w:szCs w:val="22"/>
        </w:rPr>
        <w:t xml:space="preserve"> </w:t>
      </w:r>
      <w:r w:rsidRPr="00963EB5">
        <w:rPr>
          <w:sz w:val="22"/>
          <w:szCs w:val="22"/>
        </w:rPr>
        <w:t>to</w:t>
      </w:r>
      <w:r w:rsidRPr="00963EB5">
        <w:rPr>
          <w:spacing w:val="9"/>
          <w:sz w:val="22"/>
          <w:szCs w:val="22"/>
        </w:rPr>
        <w:t xml:space="preserve"> </w:t>
      </w:r>
      <w:r w:rsidRPr="00963EB5">
        <w:rPr>
          <w:sz w:val="22"/>
          <w:szCs w:val="22"/>
        </w:rPr>
        <w:t>the</w:t>
      </w:r>
      <w:r w:rsidRPr="00963EB5">
        <w:rPr>
          <w:spacing w:val="10"/>
          <w:sz w:val="22"/>
          <w:szCs w:val="22"/>
        </w:rPr>
        <w:t xml:space="preserve"> </w:t>
      </w:r>
      <w:r w:rsidRPr="00963EB5">
        <w:rPr>
          <w:spacing w:val="-1"/>
          <w:sz w:val="22"/>
          <w:szCs w:val="22"/>
        </w:rPr>
        <w:t>Federal</w:t>
      </w:r>
      <w:r w:rsidRPr="00963EB5">
        <w:rPr>
          <w:spacing w:val="10"/>
          <w:sz w:val="22"/>
          <w:szCs w:val="22"/>
        </w:rPr>
        <w:t xml:space="preserve"> </w:t>
      </w:r>
      <w:r w:rsidRPr="00963EB5">
        <w:rPr>
          <w:spacing w:val="-1"/>
          <w:sz w:val="22"/>
          <w:szCs w:val="22"/>
        </w:rPr>
        <w:t>Water</w:t>
      </w:r>
      <w:r w:rsidRPr="00963EB5">
        <w:rPr>
          <w:spacing w:val="9"/>
          <w:sz w:val="22"/>
          <w:szCs w:val="22"/>
        </w:rPr>
        <w:t xml:space="preserve"> </w:t>
      </w:r>
      <w:r w:rsidRPr="00963EB5">
        <w:rPr>
          <w:sz w:val="22"/>
          <w:szCs w:val="22"/>
        </w:rPr>
        <w:t>Pollution</w:t>
      </w:r>
      <w:r w:rsidRPr="00963EB5">
        <w:rPr>
          <w:spacing w:val="10"/>
          <w:sz w:val="22"/>
          <w:szCs w:val="22"/>
        </w:rPr>
        <w:t xml:space="preserve"> </w:t>
      </w:r>
      <w:r w:rsidRPr="00963EB5">
        <w:rPr>
          <w:spacing w:val="-2"/>
          <w:sz w:val="22"/>
          <w:szCs w:val="22"/>
        </w:rPr>
        <w:t>Control</w:t>
      </w:r>
      <w:r w:rsidRPr="00963EB5">
        <w:rPr>
          <w:spacing w:val="10"/>
          <w:sz w:val="22"/>
          <w:szCs w:val="22"/>
        </w:rPr>
        <w:t xml:space="preserve"> </w:t>
      </w:r>
      <w:r w:rsidRPr="00963EB5">
        <w:rPr>
          <w:spacing w:val="-1"/>
          <w:sz w:val="22"/>
          <w:szCs w:val="22"/>
        </w:rPr>
        <w:t>Act,</w:t>
      </w:r>
      <w:r w:rsidRPr="00963EB5">
        <w:rPr>
          <w:spacing w:val="27"/>
          <w:sz w:val="22"/>
          <w:szCs w:val="22"/>
        </w:rPr>
        <w:t xml:space="preserve"> </w:t>
      </w:r>
      <w:r w:rsidRPr="00963EB5">
        <w:rPr>
          <w:spacing w:val="-1"/>
          <w:sz w:val="22"/>
          <w:szCs w:val="22"/>
        </w:rPr>
        <w:t>as</w:t>
      </w:r>
      <w:r w:rsidRPr="00963EB5">
        <w:rPr>
          <w:sz w:val="22"/>
          <w:szCs w:val="22"/>
        </w:rPr>
        <w:t xml:space="preserve"> </w:t>
      </w:r>
      <w:r w:rsidRPr="00963EB5">
        <w:rPr>
          <w:spacing w:val="-1"/>
          <w:sz w:val="22"/>
          <w:szCs w:val="22"/>
        </w:rPr>
        <w:t>amended,</w:t>
      </w:r>
      <w:r w:rsidRPr="00963EB5">
        <w:rPr>
          <w:sz w:val="22"/>
          <w:szCs w:val="22"/>
        </w:rPr>
        <w:t xml:space="preserve"> 33</w:t>
      </w:r>
      <w:r w:rsidRPr="00963EB5">
        <w:rPr>
          <w:spacing w:val="2"/>
          <w:sz w:val="22"/>
          <w:szCs w:val="22"/>
        </w:rPr>
        <w:t xml:space="preserve"> </w:t>
      </w:r>
      <w:r w:rsidRPr="00963EB5">
        <w:rPr>
          <w:spacing w:val="-2"/>
          <w:sz w:val="22"/>
          <w:szCs w:val="22"/>
        </w:rPr>
        <w:t>U.S.C.</w:t>
      </w:r>
      <w:r w:rsidRPr="00963EB5">
        <w:rPr>
          <w:sz w:val="22"/>
          <w:szCs w:val="22"/>
        </w:rPr>
        <w:t xml:space="preserve"> </w:t>
      </w:r>
      <w:r w:rsidRPr="00963EB5">
        <w:rPr>
          <w:spacing w:val="-1"/>
          <w:sz w:val="22"/>
          <w:szCs w:val="22"/>
        </w:rPr>
        <w:t>1251</w:t>
      </w:r>
      <w:r w:rsidRPr="00963EB5">
        <w:rPr>
          <w:sz w:val="22"/>
          <w:szCs w:val="22"/>
        </w:rPr>
        <w:t xml:space="preserve"> </w:t>
      </w:r>
      <w:r w:rsidRPr="00963EB5">
        <w:rPr>
          <w:spacing w:val="-1"/>
          <w:sz w:val="22"/>
          <w:szCs w:val="22"/>
        </w:rPr>
        <w:t>et</w:t>
      </w:r>
      <w:r w:rsidRPr="00963EB5">
        <w:rPr>
          <w:sz w:val="22"/>
          <w:szCs w:val="22"/>
        </w:rPr>
        <w:t xml:space="preserve"> </w:t>
      </w:r>
      <w:r w:rsidRPr="00963EB5">
        <w:rPr>
          <w:spacing w:val="-1"/>
          <w:sz w:val="22"/>
          <w:szCs w:val="22"/>
        </w:rPr>
        <w:t>seq.</w:t>
      </w:r>
      <w:r w:rsidRPr="00963EB5">
        <w:rPr>
          <w:spacing w:val="-1"/>
          <w:sz w:val="22"/>
          <w:szCs w:val="22"/>
        </w:rPr>
        <w:br/>
      </w:r>
      <w:r w:rsidRPr="00963EB5">
        <w:rPr>
          <w:spacing w:val="-1"/>
          <w:sz w:val="22"/>
          <w:szCs w:val="22"/>
        </w:rPr>
        <w:br/>
      </w:r>
      <w:r w:rsidRPr="00963EB5">
        <w:rPr>
          <w:sz w:val="22"/>
          <w:szCs w:val="22"/>
        </w:rPr>
        <w:t>The</w:t>
      </w:r>
      <w:r w:rsidRPr="00963EB5">
        <w:rPr>
          <w:spacing w:val="3"/>
          <w:sz w:val="22"/>
          <w:szCs w:val="22"/>
        </w:rPr>
        <w:t xml:space="preserve"> Con</w:t>
      </w:r>
      <w:r w:rsidR="00A23709" w:rsidRPr="00963EB5">
        <w:rPr>
          <w:spacing w:val="3"/>
          <w:sz w:val="22"/>
          <w:szCs w:val="22"/>
        </w:rPr>
        <w:t>tractor</w:t>
      </w:r>
      <w:r w:rsidRPr="00963EB5">
        <w:rPr>
          <w:spacing w:val="1"/>
          <w:sz w:val="22"/>
          <w:szCs w:val="22"/>
        </w:rPr>
        <w:t xml:space="preserve"> </w:t>
      </w:r>
      <w:r w:rsidRPr="00963EB5">
        <w:rPr>
          <w:spacing w:val="-2"/>
          <w:sz w:val="22"/>
          <w:szCs w:val="22"/>
        </w:rPr>
        <w:t>agrees</w:t>
      </w:r>
      <w:r w:rsidRPr="00963EB5">
        <w:rPr>
          <w:spacing w:val="3"/>
          <w:sz w:val="22"/>
          <w:szCs w:val="22"/>
        </w:rPr>
        <w:t xml:space="preserve"> </w:t>
      </w:r>
      <w:r w:rsidRPr="00963EB5">
        <w:rPr>
          <w:sz w:val="22"/>
          <w:szCs w:val="22"/>
        </w:rPr>
        <w:t>to</w:t>
      </w:r>
      <w:r w:rsidRPr="00963EB5">
        <w:rPr>
          <w:spacing w:val="5"/>
          <w:sz w:val="22"/>
          <w:szCs w:val="22"/>
        </w:rPr>
        <w:t xml:space="preserve"> </w:t>
      </w:r>
      <w:r w:rsidRPr="00963EB5">
        <w:rPr>
          <w:spacing w:val="-1"/>
          <w:sz w:val="22"/>
          <w:szCs w:val="22"/>
        </w:rPr>
        <w:t>report</w:t>
      </w:r>
      <w:r w:rsidRPr="00963EB5">
        <w:rPr>
          <w:spacing w:val="5"/>
          <w:sz w:val="22"/>
          <w:szCs w:val="22"/>
        </w:rPr>
        <w:t xml:space="preserve"> </w:t>
      </w:r>
      <w:r w:rsidRPr="00963EB5">
        <w:rPr>
          <w:spacing w:val="-1"/>
          <w:sz w:val="22"/>
          <w:szCs w:val="22"/>
        </w:rPr>
        <w:t>each</w:t>
      </w:r>
      <w:r w:rsidRPr="00963EB5">
        <w:rPr>
          <w:spacing w:val="2"/>
          <w:sz w:val="22"/>
          <w:szCs w:val="22"/>
        </w:rPr>
        <w:t xml:space="preserve"> </w:t>
      </w:r>
      <w:r w:rsidRPr="00963EB5">
        <w:rPr>
          <w:spacing w:val="-2"/>
          <w:sz w:val="22"/>
          <w:szCs w:val="22"/>
        </w:rPr>
        <w:t>violation</w:t>
      </w:r>
      <w:r w:rsidRPr="00963EB5">
        <w:rPr>
          <w:spacing w:val="4"/>
          <w:sz w:val="22"/>
          <w:szCs w:val="22"/>
        </w:rPr>
        <w:t xml:space="preserve"> </w:t>
      </w:r>
      <w:r w:rsidRPr="00963EB5">
        <w:rPr>
          <w:sz w:val="22"/>
          <w:szCs w:val="22"/>
        </w:rPr>
        <w:t>to</w:t>
      </w:r>
      <w:r w:rsidRPr="00963EB5">
        <w:rPr>
          <w:spacing w:val="2"/>
          <w:sz w:val="22"/>
          <w:szCs w:val="22"/>
        </w:rPr>
        <w:t xml:space="preserve"> </w:t>
      </w:r>
      <w:r w:rsidRPr="00963EB5">
        <w:rPr>
          <w:spacing w:val="-1"/>
          <w:sz w:val="22"/>
          <w:szCs w:val="22"/>
        </w:rPr>
        <w:t>the</w:t>
      </w:r>
      <w:r w:rsidRPr="00963EB5">
        <w:rPr>
          <w:spacing w:val="4"/>
          <w:sz w:val="22"/>
          <w:szCs w:val="22"/>
        </w:rPr>
        <w:t xml:space="preserve"> </w:t>
      </w:r>
      <w:r w:rsidRPr="00963EB5">
        <w:rPr>
          <w:spacing w:val="-1"/>
          <w:sz w:val="22"/>
          <w:szCs w:val="22"/>
        </w:rPr>
        <w:t>County</w:t>
      </w:r>
      <w:r w:rsidRPr="00963EB5">
        <w:rPr>
          <w:spacing w:val="4"/>
          <w:sz w:val="22"/>
          <w:szCs w:val="22"/>
        </w:rPr>
        <w:t xml:space="preserve"> </w:t>
      </w:r>
      <w:r w:rsidRPr="00963EB5">
        <w:rPr>
          <w:spacing w:val="-1"/>
          <w:sz w:val="22"/>
          <w:szCs w:val="22"/>
        </w:rPr>
        <w:t>and</w:t>
      </w:r>
      <w:r w:rsidRPr="00963EB5">
        <w:rPr>
          <w:spacing w:val="4"/>
          <w:sz w:val="22"/>
          <w:szCs w:val="22"/>
        </w:rPr>
        <w:t xml:space="preserve"> </w:t>
      </w:r>
      <w:r w:rsidRPr="00963EB5">
        <w:rPr>
          <w:spacing w:val="-1"/>
          <w:sz w:val="22"/>
          <w:szCs w:val="22"/>
        </w:rPr>
        <w:t>understands</w:t>
      </w:r>
      <w:r w:rsidRPr="00963EB5">
        <w:rPr>
          <w:spacing w:val="8"/>
          <w:sz w:val="22"/>
          <w:szCs w:val="22"/>
        </w:rPr>
        <w:t xml:space="preserve"> </w:t>
      </w:r>
      <w:r w:rsidRPr="00963EB5">
        <w:rPr>
          <w:spacing w:val="-2"/>
          <w:sz w:val="22"/>
          <w:szCs w:val="22"/>
        </w:rPr>
        <w:t>and</w:t>
      </w:r>
      <w:r w:rsidRPr="00963EB5">
        <w:rPr>
          <w:spacing w:val="43"/>
          <w:sz w:val="22"/>
          <w:szCs w:val="22"/>
        </w:rPr>
        <w:t xml:space="preserve"> </w:t>
      </w:r>
      <w:r w:rsidRPr="00963EB5">
        <w:rPr>
          <w:spacing w:val="-2"/>
          <w:sz w:val="22"/>
          <w:szCs w:val="22"/>
        </w:rPr>
        <w:t>agrees</w:t>
      </w:r>
      <w:r w:rsidRPr="00963EB5">
        <w:rPr>
          <w:sz w:val="22"/>
          <w:szCs w:val="22"/>
        </w:rPr>
        <w:t xml:space="preserve"> that the County </w:t>
      </w:r>
      <w:r w:rsidRPr="00963EB5">
        <w:rPr>
          <w:spacing w:val="-2"/>
          <w:sz w:val="22"/>
          <w:szCs w:val="22"/>
        </w:rPr>
        <w:t>will,</w:t>
      </w:r>
      <w:r w:rsidRPr="00963EB5">
        <w:rPr>
          <w:sz w:val="22"/>
          <w:szCs w:val="22"/>
        </w:rPr>
        <w:t xml:space="preserve"> in </w:t>
      </w:r>
      <w:r w:rsidRPr="00963EB5">
        <w:rPr>
          <w:spacing w:val="-2"/>
          <w:sz w:val="22"/>
          <w:szCs w:val="22"/>
        </w:rPr>
        <w:t>turn,</w:t>
      </w:r>
      <w:r w:rsidRPr="00963EB5">
        <w:rPr>
          <w:spacing w:val="-3"/>
          <w:sz w:val="22"/>
          <w:szCs w:val="22"/>
        </w:rPr>
        <w:t xml:space="preserve"> </w:t>
      </w:r>
      <w:r w:rsidRPr="00963EB5">
        <w:rPr>
          <w:spacing w:val="-1"/>
          <w:sz w:val="22"/>
          <w:szCs w:val="22"/>
        </w:rPr>
        <w:t>report</w:t>
      </w:r>
      <w:r w:rsidRPr="00963EB5">
        <w:rPr>
          <w:sz w:val="22"/>
          <w:szCs w:val="22"/>
        </w:rPr>
        <w:t xml:space="preserve"> </w:t>
      </w:r>
      <w:r w:rsidRPr="00963EB5">
        <w:rPr>
          <w:spacing w:val="-1"/>
          <w:sz w:val="22"/>
          <w:szCs w:val="22"/>
        </w:rPr>
        <w:t>each</w:t>
      </w:r>
      <w:r w:rsidRPr="00963EB5">
        <w:rPr>
          <w:spacing w:val="-3"/>
          <w:sz w:val="22"/>
          <w:szCs w:val="22"/>
        </w:rPr>
        <w:t xml:space="preserve"> </w:t>
      </w:r>
      <w:r w:rsidRPr="00963EB5">
        <w:rPr>
          <w:spacing w:val="-1"/>
          <w:sz w:val="22"/>
          <w:szCs w:val="22"/>
        </w:rPr>
        <w:t>violation</w:t>
      </w:r>
      <w:r w:rsidRPr="00963EB5">
        <w:rPr>
          <w:sz w:val="22"/>
          <w:szCs w:val="22"/>
        </w:rPr>
        <w:t xml:space="preserve"> </w:t>
      </w:r>
      <w:r w:rsidRPr="00963EB5">
        <w:rPr>
          <w:spacing w:val="-2"/>
          <w:sz w:val="22"/>
          <w:szCs w:val="22"/>
        </w:rPr>
        <w:t>as</w:t>
      </w:r>
      <w:r w:rsidRPr="00963EB5">
        <w:rPr>
          <w:spacing w:val="2"/>
          <w:sz w:val="22"/>
          <w:szCs w:val="22"/>
        </w:rPr>
        <w:t xml:space="preserve"> </w:t>
      </w:r>
      <w:r w:rsidRPr="00963EB5">
        <w:rPr>
          <w:spacing w:val="-2"/>
          <w:sz w:val="22"/>
          <w:szCs w:val="22"/>
        </w:rPr>
        <w:t>required</w:t>
      </w:r>
      <w:r w:rsidRPr="00963EB5">
        <w:rPr>
          <w:sz w:val="22"/>
          <w:szCs w:val="22"/>
        </w:rPr>
        <w:t xml:space="preserve"> to </w:t>
      </w:r>
      <w:r w:rsidRPr="00963EB5">
        <w:rPr>
          <w:spacing w:val="-1"/>
          <w:sz w:val="22"/>
          <w:szCs w:val="22"/>
        </w:rPr>
        <w:t>assure</w:t>
      </w:r>
      <w:r w:rsidRPr="00963EB5">
        <w:rPr>
          <w:spacing w:val="45"/>
          <w:sz w:val="22"/>
          <w:szCs w:val="22"/>
        </w:rPr>
        <w:t xml:space="preserve"> </w:t>
      </w:r>
      <w:r w:rsidRPr="00963EB5">
        <w:rPr>
          <w:spacing w:val="-1"/>
          <w:sz w:val="22"/>
          <w:szCs w:val="22"/>
        </w:rPr>
        <w:t>notification</w:t>
      </w:r>
      <w:r w:rsidRPr="00963EB5">
        <w:rPr>
          <w:sz w:val="22"/>
          <w:szCs w:val="22"/>
        </w:rPr>
        <w:t xml:space="preserve"> to F</w:t>
      </w:r>
      <w:r w:rsidRPr="00963EB5">
        <w:rPr>
          <w:spacing w:val="-2"/>
          <w:sz w:val="22"/>
          <w:szCs w:val="22"/>
        </w:rPr>
        <w:t>ederal</w:t>
      </w:r>
      <w:r w:rsidRPr="00963EB5">
        <w:rPr>
          <w:sz w:val="22"/>
          <w:szCs w:val="22"/>
        </w:rPr>
        <w:t xml:space="preserve"> </w:t>
      </w:r>
      <w:r w:rsidRPr="00963EB5">
        <w:rPr>
          <w:spacing w:val="-2"/>
          <w:sz w:val="22"/>
          <w:szCs w:val="22"/>
        </w:rPr>
        <w:t>Emergency</w:t>
      </w:r>
      <w:r w:rsidRPr="00963EB5">
        <w:rPr>
          <w:spacing w:val="-12"/>
          <w:sz w:val="22"/>
          <w:szCs w:val="22"/>
        </w:rPr>
        <w:t xml:space="preserve"> </w:t>
      </w:r>
      <w:r w:rsidRPr="00963EB5">
        <w:rPr>
          <w:sz w:val="22"/>
          <w:szCs w:val="22"/>
        </w:rPr>
        <w:t>Management</w:t>
      </w:r>
      <w:r w:rsidRPr="00963EB5">
        <w:rPr>
          <w:spacing w:val="31"/>
          <w:sz w:val="22"/>
          <w:szCs w:val="22"/>
        </w:rPr>
        <w:t xml:space="preserve"> </w:t>
      </w:r>
      <w:r w:rsidRPr="00963EB5">
        <w:rPr>
          <w:spacing w:val="-2"/>
          <w:sz w:val="22"/>
          <w:szCs w:val="22"/>
        </w:rPr>
        <w:t>Agency,</w:t>
      </w:r>
      <w:r w:rsidRPr="00963EB5">
        <w:rPr>
          <w:sz w:val="22"/>
          <w:szCs w:val="22"/>
        </w:rPr>
        <w:t xml:space="preserve"> </w:t>
      </w:r>
      <w:r w:rsidRPr="00963EB5">
        <w:rPr>
          <w:spacing w:val="-1"/>
          <w:sz w:val="22"/>
          <w:szCs w:val="22"/>
        </w:rPr>
        <w:t>and</w:t>
      </w:r>
      <w:r w:rsidRPr="00963EB5">
        <w:rPr>
          <w:sz w:val="22"/>
          <w:szCs w:val="22"/>
        </w:rPr>
        <w:t xml:space="preserve"> the</w:t>
      </w:r>
      <w:r w:rsidRPr="00963EB5">
        <w:rPr>
          <w:spacing w:val="-1"/>
          <w:sz w:val="22"/>
          <w:szCs w:val="22"/>
        </w:rPr>
        <w:t xml:space="preserve"> </w:t>
      </w:r>
      <w:r w:rsidRPr="00963EB5">
        <w:rPr>
          <w:spacing w:val="-2"/>
          <w:sz w:val="22"/>
          <w:szCs w:val="22"/>
        </w:rPr>
        <w:t>appropriate</w:t>
      </w:r>
      <w:r w:rsidRPr="00963EB5">
        <w:rPr>
          <w:sz w:val="22"/>
          <w:szCs w:val="22"/>
        </w:rPr>
        <w:t xml:space="preserve"> </w:t>
      </w:r>
      <w:r w:rsidRPr="00963EB5">
        <w:rPr>
          <w:spacing w:val="-2"/>
          <w:sz w:val="22"/>
          <w:szCs w:val="22"/>
        </w:rPr>
        <w:t xml:space="preserve">Environmental </w:t>
      </w:r>
      <w:r w:rsidRPr="00963EB5">
        <w:rPr>
          <w:spacing w:val="-1"/>
          <w:sz w:val="22"/>
          <w:szCs w:val="22"/>
        </w:rPr>
        <w:t>Protection</w:t>
      </w:r>
      <w:r w:rsidRPr="00963EB5">
        <w:rPr>
          <w:sz w:val="22"/>
          <w:szCs w:val="22"/>
        </w:rPr>
        <w:t xml:space="preserve"> </w:t>
      </w:r>
      <w:r w:rsidRPr="00963EB5">
        <w:rPr>
          <w:spacing w:val="-1"/>
          <w:sz w:val="22"/>
          <w:szCs w:val="22"/>
        </w:rPr>
        <w:t>Agency</w:t>
      </w:r>
      <w:r w:rsidRPr="00963EB5">
        <w:rPr>
          <w:spacing w:val="-10"/>
          <w:sz w:val="22"/>
          <w:szCs w:val="22"/>
        </w:rPr>
        <w:t xml:space="preserve"> </w:t>
      </w:r>
      <w:r w:rsidRPr="00963EB5">
        <w:rPr>
          <w:spacing w:val="-1"/>
          <w:sz w:val="22"/>
          <w:szCs w:val="22"/>
        </w:rPr>
        <w:t>Regional</w:t>
      </w:r>
      <w:r w:rsidRPr="00963EB5">
        <w:rPr>
          <w:spacing w:val="69"/>
          <w:sz w:val="22"/>
          <w:szCs w:val="22"/>
        </w:rPr>
        <w:t xml:space="preserve"> </w:t>
      </w:r>
      <w:r w:rsidRPr="00963EB5">
        <w:rPr>
          <w:spacing w:val="-2"/>
          <w:sz w:val="22"/>
          <w:szCs w:val="22"/>
        </w:rPr>
        <w:t>Office.</w:t>
      </w:r>
      <w:r w:rsidRPr="00963EB5">
        <w:rPr>
          <w:spacing w:val="-2"/>
          <w:sz w:val="22"/>
          <w:szCs w:val="22"/>
        </w:rPr>
        <w:br/>
      </w:r>
      <w:r w:rsidRPr="00963EB5">
        <w:rPr>
          <w:spacing w:val="-2"/>
          <w:sz w:val="22"/>
          <w:szCs w:val="22"/>
        </w:rPr>
        <w:br/>
      </w:r>
      <w:r w:rsidRPr="00963EB5">
        <w:rPr>
          <w:sz w:val="22"/>
          <w:szCs w:val="22"/>
        </w:rPr>
        <w:t>The</w:t>
      </w:r>
      <w:r w:rsidRPr="00963EB5">
        <w:rPr>
          <w:spacing w:val="-2"/>
          <w:sz w:val="22"/>
          <w:szCs w:val="22"/>
        </w:rPr>
        <w:t xml:space="preserve"> Con</w:t>
      </w:r>
      <w:r w:rsidR="00A23709" w:rsidRPr="00963EB5">
        <w:rPr>
          <w:spacing w:val="-2"/>
          <w:sz w:val="22"/>
          <w:szCs w:val="22"/>
        </w:rPr>
        <w:t>tractor</w:t>
      </w:r>
      <w:r w:rsidRPr="00963EB5">
        <w:rPr>
          <w:sz w:val="22"/>
          <w:szCs w:val="22"/>
        </w:rPr>
        <w:t xml:space="preserve"> </w:t>
      </w:r>
      <w:r w:rsidRPr="00963EB5">
        <w:rPr>
          <w:spacing w:val="-2"/>
          <w:sz w:val="22"/>
          <w:szCs w:val="22"/>
        </w:rPr>
        <w:t>agrees</w:t>
      </w:r>
      <w:r w:rsidRPr="00963EB5">
        <w:rPr>
          <w:sz w:val="22"/>
          <w:szCs w:val="22"/>
        </w:rPr>
        <w:t xml:space="preserve"> to </w:t>
      </w:r>
      <w:r w:rsidRPr="00963EB5">
        <w:rPr>
          <w:spacing w:val="-1"/>
          <w:sz w:val="22"/>
          <w:szCs w:val="22"/>
        </w:rPr>
        <w:t xml:space="preserve">include </w:t>
      </w:r>
      <w:r w:rsidRPr="00963EB5">
        <w:rPr>
          <w:sz w:val="22"/>
          <w:szCs w:val="22"/>
        </w:rPr>
        <w:t>these</w:t>
      </w:r>
      <w:r w:rsidRPr="00963EB5">
        <w:rPr>
          <w:spacing w:val="-4"/>
          <w:sz w:val="22"/>
          <w:szCs w:val="22"/>
        </w:rPr>
        <w:t xml:space="preserve"> </w:t>
      </w:r>
      <w:r w:rsidRPr="00963EB5">
        <w:rPr>
          <w:spacing w:val="-2"/>
          <w:sz w:val="22"/>
          <w:szCs w:val="22"/>
        </w:rPr>
        <w:t>requirements</w:t>
      </w:r>
      <w:r w:rsidRPr="00963EB5">
        <w:rPr>
          <w:sz w:val="22"/>
          <w:szCs w:val="22"/>
        </w:rPr>
        <w:t xml:space="preserve"> in </w:t>
      </w:r>
      <w:r w:rsidRPr="00963EB5">
        <w:rPr>
          <w:spacing w:val="-2"/>
          <w:sz w:val="22"/>
          <w:szCs w:val="22"/>
        </w:rPr>
        <w:t>each</w:t>
      </w:r>
      <w:r w:rsidRPr="00963EB5">
        <w:rPr>
          <w:spacing w:val="51"/>
          <w:sz w:val="22"/>
          <w:szCs w:val="22"/>
        </w:rPr>
        <w:t xml:space="preserve"> </w:t>
      </w:r>
      <w:r w:rsidRPr="00963EB5">
        <w:rPr>
          <w:spacing w:val="-2"/>
          <w:sz w:val="22"/>
          <w:szCs w:val="22"/>
        </w:rPr>
        <w:t>subcontract</w:t>
      </w:r>
      <w:r w:rsidRPr="00963EB5">
        <w:rPr>
          <w:spacing w:val="1"/>
          <w:sz w:val="22"/>
          <w:szCs w:val="22"/>
        </w:rPr>
        <w:t xml:space="preserve"> </w:t>
      </w:r>
      <w:r w:rsidRPr="00963EB5">
        <w:rPr>
          <w:spacing w:val="-1"/>
          <w:sz w:val="22"/>
          <w:szCs w:val="22"/>
        </w:rPr>
        <w:t>exceeding</w:t>
      </w:r>
      <w:r w:rsidRPr="00963EB5">
        <w:rPr>
          <w:spacing w:val="-5"/>
          <w:sz w:val="22"/>
          <w:szCs w:val="22"/>
        </w:rPr>
        <w:t xml:space="preserve"> </w:t>
      </w:r>
      <w:r w:rsidRPr="00963EB5">
        <w:rPr>
          <w:sz w:val="22"/>
          <w:szCs w:val="22"/>
        </w:rPr>
        <w:t>$150,000 f</w:t>
      </w:r>
      <w:r w:rsidRPr="00963EB5">
        <w:rPr>
          <w:spacing w:val="-1"/>
          <w:sz w:val="22"/>
          <w:szCs w:val="22"/>
        </w:rPr>
        <w:t>inanced</w:t>
      </w:r>
      <w:r w:rsidRPr="00963EB5">
        <w:rPr>
          <w:sz w:val="22"/>
          <w:szCs w:val="22"/>
        </w:rPr>
        <w:t xml:space="preserve"> in </w:t>
      </w:r>
      <w:r w:rsidRPr="00963EB5">
        <w:rPr>
          <w:spacing w:val="-2"/>
          <w:sz w:val="22"/>
          <w:szCs w:val="22"/>
        </w:rPr>
        <w:t>whole</w:t>
      </w:r>
      <w:r w:rsidRPr="00963EB5">
        <w:rPr>
          <w:spacing w:val="-3"/>
          <w:sz w:val="22"/>
          <w:szCs w:val="22"/>
        </w:rPr>
        <w:t xml:space="preserve"> </w:t>
      </w:r>
      <w:r w:rsidRPr="00963EB5">
        <w:rPr>
          <w:sz w:val="22"/>
          <w:szCs w:val="22"/>
        </w:rPr>
        <w:t>or</w:t>
      </w:r>
      <w:r w:rsidRPr="00963EB5">
        <w:rPr>
          <w:spacing w:val="-1"/>
          <w:sz w:val="22"/>
          <w:szCs w:val="22"/>
        </w:rPr>
        <w:t xml:space="preserve"> </w:t>
      </w:r>
      <w:r w:rsidRPr="00963EB5">
        <w:rPr>
          <w:sz w:val="22"/>
          <w:szCs w:val="22"/>
        </w:rPr>
        <w:t>in</w:t>
      </w:r>
      <w:r w:rsidRPr="00963EB5">
        <w:rPr>
          <w:spacing w:val="1"/>
          <w:sz w:val="22"/>
          <w:szCs w:val="22"/>
        </w:rPr>
        <w:t xml:space="preserve"> </w:t>
      </w:r>
      <w:r w:rsidRPr="00963EB5">
        <w:rPr>
          <w:spacing w:val="-1"/>
          <w:sz w:val="22"/>
          <w:szCs w:val="22"/>
        </w:rPr>
        <w:t xml:space="preserve">part </w:t>
      </w:r>
      <w:r w:rsidRPr="00963EB5">
        <w:rPr>
          <w:spacing w:val="-2"/>
          <w:sz w:val="22"/>
          <w:szCs w:val="22"/>
        </w:rPr>
        <w:t>with</w:t>
      </w:r>
      <w:r w:rsidRPr="00963EB5">
        <w:rPr>
          <w:spacing w:val="61"/>
          <w:sz w:val="22"/>
          <w:szCs w:val="22"/>
        </w:rPr>
        <w:t xml:space="preserve"> </w:t>
      </w:r>
      <w:r w:rsidRPr="00963EB5">
        <w:rPr>
          <w:spacing w:val="-1"/>
          <w:sz w:val="22"/>
          <w:szCs w:val="22"/>
        </w:rPr>
        <w:t>Federal</w:t>
      </w:r>
      <w:r w:rsidRPr="00963EB5">
        <w:rPr>
          <w:spacing w:val="51"/>
          <w:sz w:val="22"/>
          <w:szCs w:val="22"/>
        </w:rPr>
        <w:t xml:space="preserve"> </w:t>
      </w:r>
      <w:r w:rsidRPr="00963EB5">
        <w:rPr>
          <w:spacing w:val="-2"/>
          <w:sz w:val="22"/>
          <w:szCs w:val="22"/>
        </w:rPr>
        <w:t>assistance</w:t>
      </w:r>
      <w:r w:rsidRPr="00963EB5">
        <w:rPr>
          <w:spacing w:val="-4"/>
          <w:sz w:val="22"/>
          <w:szCs w:val="22"/>
        </w:rPr>
        <w:t xml:space="preserve"> </w:t>
      </w:r>
      <w:r w:rsidRPr="00963EB5">
        <w:rPr>
          <w:spacing w:val="-2"/>
          <w:sz w:val="22"/>
          <w:szCs w:val="22"/>
        </w:rPr>
        <w:t>provided</w:t>
      </w:r>
      <w:r w:rsidRPr="00963EB5">
        <w:rPr>
          <w:sz w:val="22"/>
          <w:szCs w:val="22"/>
        </w:rPr>
        <w:t xml:space="preserve"> </w:t>
      </w:r>
      <w:r w:rsidRPr="00963EB5">
        <w:rPr>
          <w:spacing w:val="2"/>
          <w:sz w:val="22"/>
          <w:szCs w:val="22"/>
        </w:rPr>
        <w:t>by</w:t>
      </w:r>
      <w:r w:rsidRPr="00963EB5">
        <w:rPr>
          <w:spacing w:val="-8"/>
          <w:sz w:val="22"/>
          <w:szCs w:val="22"/>
        </w:rPr>
        <w:t xml:space="preserve"> </w:t>
      </w:r>
      <w:r w:rsidRPr="00963EB5">
        <w:rPr>
          <w:spacing w:val="-1"/>
          <w:sz w:val="22"/>
          <w:szCs w:val="22"/>
        </w:rPr>
        <w:t>FEMA.”</w:t>
      </w:r>
    </w:p>
    <w:p w14:paraId="207749CA" w14:textId="77777777" w:rsidR="000022B5" w:rsidRPr="00963EB5" w:rsidRDefault="000022B5" w:rsidP="000022B5">
      <w:pPr>
        <w:pStyle w:val="Heading1"/>
        <w:jc w:val="both"/>
        <w:rPr>
          <w:rFonts w:ascii="Times New Roman" w:hAnsi="Times New Roman" w:cs="Times New Roman"/>
          <w:sz w:val="22"/>
          <w:szCs w:val="22"/>
        </w:rPr>
      </w:pPr>
      <w:r w:rsidRPr="00963EB5">
        <w:rPr>
          <w:rFonts w:ascii="Times New Roman" w:hAnsi="Times New Roman" w:cs="Times New Roman"/>
          <w:spacing w:val="-1"/>
          <w:sz w:val="22"/>
          <w:szCs w:val="22"/>
          <w:u w:val="single" w:color="000000"/>
        </w:rPr>
        <w:t>Clean</w:t>
      </w:r>
      <w:r w:rsidRPr="00963EB5">
        <w:rPr>
          <w:rFonts w:ascii="Times New Roman" w:hAnsi="Times New Roman" w:cs="Times New Roman"/>
          <w:sz w:val="22"/>
          <w:szCs w:val="22"/>
          <w:u w:val="single" w:color="000000"/>
        </w:rPr>
        <w:t xml:space="preserve"> </w:t>
      </w:r>
      <w:r w:rsidRPr="00963EB5">
        <w:rPr>
          <w:rFonts w:ascii="Times New Roman" w:hAnsi="Times New Roman" w:cs="Times New Roman"/>
          <w:spacing w:val="-1"/>
          <w:sz w:val="22"/>
          <w:szCs w:val="22"/>
          <w:u w:val="single" w:color="000000"/>
        </w:rPr>
        <w:t>Air</w:t>
      </w:r>
      <w:r w:rsidRPr="00963EB5">
        <w:rPr>
          <w:rFonts w:ascii="Times New Roman" w:hAnsi="Times New Roman" w:cs="Times New Roman"/>
          <w:sz w:val="22"/>
          <w:szCs w:val="22"/>
          <w:u w:val="single" w:color="000000"/>
        </w:rPr>
        <w:t xml:space="preserve"> </w:t>
      </w:r>
      <w:r w:rsidRPr="00963EB5">
        <w:rPr>
          <w:rFonts w:ascii="Times New Roman" w:hAnsi="Times New Roman" w:cs="Times New Roman"/>
          <w:spacing w:val="-2"/>
          <w:sz w:val="22"/>
          <w:szCs w:val="22"/>
          <w:u w:val="single" w:color="000000"/>
        </w:rPr>
        <w:t>Act</w:t>
      </w:r>
    </w:p>
    <w:p w14:paraId="1B5693BD" w14:textId="77777777" w:rsidR="000022B5" w:rsidRPr="00963EB5" w:rsidRDefault="000022B5" w:rsidP="000022B5">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For contracts in excess of $150,000, the</w:t>
      </w:r>
      <w:r w:rsidRPr="00963EB5">
        <w:rPr>
          <w:rFonts w:ascii="Times New Roman" w:hAnsi="Times New Roman" w:cs="Times New Roman"/>
          <w:b w:val="0"/>
          <w:spacing w:val="-2"/>
          <w:sz w:val="22"/>
          <w:szCs w:val="22"/>
        </w:rPr>
        <w:t xml:space="preserve"> Con</w:t>
      </w:r>
      <w:r w:rsidR="00A23709" w:rsidRPr="00963EB5">
        <w:rPr>
          <w:rFonts w:ascii="Times New Roman" w:hAnsi="Times New Roman" w:cs="Times New Roman"/>
          <w:b w:val="0"/>
          <w:spacing w:val="-2"/>
          <w:sz w:val="22"/>
          <w:szCs w:val="22"/>
        </w:rPr>
        <w:t>tractor</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2"/>
          <w:sz w:val="22"/>
          <w:szCs w:val="22"/>
        </w:rPr>
        <w:t>agrees</w:t>
      </w:r>
      <w:r w:rsidRPr="00963EB5">
        <w:rPr>
          <w:rFonts w:ascii="Times New Roman" w:hAnsi="Times New Roman" w:cs="Times New Roman"/>
          <w:b w:val="0"/>
          <w:sz w:val="22"/>
          <w:szCs w:val="22"/>
        </w:rPr>
        <w:t xml:space="preserve"> to comply</w:t>
      </w:r>
      <w:r w:rsidRPr="00963EB5">
        <w:rPr>
          <w:rFonts w:ascii="Times New Roman" w:hAnsi="Times New Roman" w:cs="Times New Roman"/>
          <w:b w:val="0"/>
          <w:spacing w:val="-10"/>
          <w:sz w:val="22"/>
          <w:szCs w:val="22"/>
        </w:rPr>
        <w:t xml:space="preserve"> </w:t>
      </w:r>
      <w:r w:rsidRPr="00963EB5">
        <w:rPr>
          <w:rFonts w:ascii="Times New Roman" w:hAnsi="Times New Roman" w:cs="Times New Roman"/>
          <w:b w:val="0"/>
          <w:sz w:val="22"/>
          <w:szCs w:val="22"/>
        </w:rPr>
        <w:t xml:space="preserve">with </w:t>
      </w:r>
      <w:r w:rsidRPr="00963EB5">
        <w:rPr>
          <w:rFonts w:ascii="Times New Roman" w:hAnsi="Times New Roman" w:cs="Times New Roman"/>
          <w:b w:val="0"/>
          <w:spacing w:val="-2"/>
          <w:sz w:val="22"/>
          <w:szCs w:val="22"/>
        </w:rPr>
        <w:t>all</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2"/>
          <w:sz w:val="22"/>
          <w:szCs w:val="22"/>
        </w:rPr>
        <w:t>applicable</w:t>
      </w:r>
      <w:r w:rsidRPr="00963EB5">
        <w:rPr>
          <w:rFonts w:ascii="Times New Roman" w:hAnsi="Times New Roman" w:cs="Times New Roman"/>
          <w:b w:val="0"/>
          <w:spacing w:val="-1"/>
          <w:sz w:val="22"/>
          <w:szCs w:val="22"/>
        </w:rPr>
        <w:t xml:space="preserve"> standards,</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orders</w:t>
      </w:r>
      <w:r w:rsidRPr="00963EB5">
        <w:rPr>
          <w:rFonts w:ascii="Times New Roman" w:hAnsi="Times New Roman" w:cs="Times New Roman"/>
          <w:b w:val="0"/>
          <w:spacing w:val="41"/>
          <w:sz w:val="22"/>
          <w:szCs w:val="22"/>
        </w:rPr>
        <w:t xml:space="preserve"> </w:t>
      </w:r>
      <w:r w:rsidRPr="00963EB5">
        <w:rPr>
          <w:rFonts w:ascii="Times New Roman" w:hAnsi="Times New Roman" w:cs="Times New Roman"/>
          <w:b w:val="0"/>
          <w:sz w:val="22"/>
          <w:szCs w:val="22"/>
        </w:rPr>
        <w:t>or</w:t>
      </w:r>
      <w:r w:rsidRPr="00963EB5">
        <w:rPr>
          <w:rFonts w:ascii="Times New Roman" w:hAnsi="Times New Roman" w:cs="Times New Roman"/>
          <w:b w:val="0"/>
          <w:spacing w:val="-1"/>
          <w:sz w:val="22"/>
          <w:szCs w:val="22"/>
        </w:rPr>
        <w:t xml:space="preserve"> regulations</w:t>
      </w:r>
      <w:r w:rsidRPr="00963EB5">
        <w:rPr>
          <w:rFonts w:ascii="Times New Roman" w:hAnsi="Times New Roman" w:cs="Times New Roman"/>
          <w:b w:val="0"/>
          <w:spacing w:val="-3"/>
          <w:sz w:val="22"/>
          <w:szCs w:val="22"/>
        </w:rPr>
        <w:t xml:space="preserve"> </w:t>
      </w:r>
      <w:r w:rsidRPr="00963EB5">
        <w:rPr>
          <w:rFonts w:ascii="Times New Roman" w:hAnsi="Times New Roman" w:cs="Times New Roman"/>
          <w:b w:val="0"/>
          <w:spacing w:val="-1"/>
          <w:sz w:val="22"/>
          <w:szCs w:val="22"/>
        </w:rPr>
        <w:t>issued</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pursuant</w:t>
      </w:r>
      <w:r w:rsidRPr="00963EB5">
        <w:rPr>
          <w:rFonts w:ascii="Times New Roman" w:hAnsi="Times New Roman" w:cs="Times New Roman"/>
          <w:b w:val="0"/>
          <w:sz w:val="22"/>
          <w:szCs w:val="22"/>
        </w:rPr>
        <w:t xml:space="preserve"> to the </w:t>
      </w:r>
      <w:r w:rsidRPr="00963EB5">
        <w:rPr>
          <w:rFonts w:ascii="Times New Roman" w:hAnsi="Times New Roman" w:cs="Times New Roman"/>
          <w:b w:val="0"/>
          <w:spacing w:val="-1"/>
          <w:sz w:val="22"/>
          <w:szCs w:val="22"/>
        </w:rPr>
        <w:t>Clean</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Air Act,</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as</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amended,</w:t>
      </w:r>
      <w:r w:rsidRPr="00963EB5">
        <w:rPr>
          <w:rFonts w:ascii="Times New Roman" w:hAnsi="Times New Roman" w:cs="Times New Roman"/>
          <w:b w:val="0"/>
          <w:sz w:val="22"/>
          <w:szCs w:val="22"/>
        </w:rPr>
        <w:t xml:space="preserve"> 42 </w:t>
      </w:r>
      <w:r w:rsidRPr="00963EB5">
        <w:rPr>
          <w:rFonts w:ascii="Times New Roman" w:hAnsi="Times New Roman" w:cs="Times New Roman"/>
          <w:b w:val="0"/>
          <w:spacing w:val="-2"/>
          <w:sz w:val="22"/>
          <w:szCs w:val="22"/>
        </w:rPr>
        <w:t xml:space="preserve">U.S.C. </w:t>
      </w:r>
      <w:r w:rsidRPr="00963EB5">
        <w:rPr>
          <w:rFonts w:ascii="Times New Roman" w:hAnsi="Times New Roman" w:cs="Times New Roman"/>
          <w:b w:val="0"/>
          <w:sz w:val="22"/>
          <w:szCs w:val="22"/>
        </w:rPr>
        <w:t xml:space="preserve">§ 7401 </w:t>
      </w:r>
      <w:r w:rsidRPr="00963EB5">
        <w:rPr>
          <w:rFonts w:ascii="Times New Roman" w:hAnsi="Times New Roman" w:cs="Times New Roman"/>
          <w:b w:val="0"/>
          <w:spacing w:val="-1"/>
          <w:sz w:val="22"/>
          <w:szCs w:val="22"/>
        </w:rPr>
        <w:t>et</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 xml:space="preserve">seq. and the Federal Water Pollution Act as amended </w:t>
      </w:r>
      <w:r w:rsidRPr="00963EB5">
        <w:rPr>
          <w:rFonts w:ascii="Times New Roman" w:hAnsi="Times New Roman" w:cs="Times New Roman"/>
          <w:b w:val="0"/>
          <w:sz w:val="22"/>
          <w:szCs w:val="22"/>
        </w:rPr>
        <w:t>(33 USC § 1251-1387).</w:t>
      </w:r>
    </w:p>
    <w:p w14:paraId="636E8CD4" w14:textId="77777777" w:rsidR="000022B5" w:rsidRPr="00963EB5" w:rsidRDefault="000022B5" w:rsidP="000022B5">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The</w:t>
      </w:r>
      <w:r w:rsidRPr="00963EB5">
        <w:rPr>
          <w:rFonts w:ascii="Times New Roman" w:hAnsi="Times New Roman" w:cs="Times New Roman"/>
          <w:b w:val="0"/>
          <w:spacing w:val="-2"/>
          <w:sz w:val="22"/>
          <w:szCs w:val="22"/>
        </w:rPr>
        <w:t xml:space="preserve"> </w:t>
      </w:r>
      <w:r w:rsidR="00A23709" w:rsidRPr="00963EB5">
        <w:rPr>
          <w:rFonts w:ascii="Times New Roman" w:hAnsi="Times New Roman" w:cs="Times New Roman"/>
          <w:b w:val="0"/>
          <w:spacing w:val="-2"/>
          <w:sz w:val="22"/>
          <w:szCs w:val="22"/>
        </w:rPr>
        <w:t>Contractor</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2"/>
          <w:sz w:val="22"/>
          <w:szCs w:val="22"/>
        </w:rPr>
        <w:t>agrees</w:t>
      </w:r>
      <w:r w:rsidRPr="00963EB5">
        <w:rPr>
          <w:rFonts w:ascii="Times New Roman" w:hAnsi="Times New Roman" w:cs="Times New Roman"/>
          <w:b w:val="0"/>
          <w:sz w:val="22"/>
          <w:szCs w:val="22"/>
        </w:rPr>
        <w:t xml:space="preserve"> to</w:t>
      </w:r>
      <w:r w:rsidRPr="00963EB5">
        <w:rPr>
          <w:rFonts w:ascii="Times New Roman" w:hAnsi="Times New Roman" w:cs="Times New Roman"/>
          <w:b w:val="0"/>
          <w:spacing w:val="2"/>
          <w:sz w:val="22"/>
          <w:szCs w:val="22"/>
        </w:rPr>
        <w:t xml:space="preserve"> </w:t>
      </w:r>
      <w:r w:rsidRPr="00963EB5">
        <w:rPr>
          <w:rFonts w:ascii="Times New Roman" w:hAnsi="Times New Roman" w:cs="Times New Roman"/>
          <w:b w:val="0"/>
          <w:spacing w:val="-2"/>
          <w:sz w:val="22"/>
          <w:szCs w:val="22"/>
        </w:rPr>
        <w:t>report</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any violation</w:t>
      </w:r>
      <w:r w:rsidRPr="00963EB5">
        <w:rPr>
          <w:rFonts w:ascii="Times New Roman" w:hAnsi="Times New Roman" w:cs="Times New Roman"/>
          <w:b w:val="0"/>
          <w:spacing w:val="-3"/>
          <w:sz w:val="22"/>
          <w:szCs w:val="22"/>
        </w:rPr>
        <w:t xml:space="preserve"> </w:t>
      </w:r>
      <w:r w:rsidRPr="00963EB5">
        <w:rPr>
          <w:rFonts w:ascii="Times New Roman" w:hAnsi="Times New Roman" w:cs="Times New Roman"/>
          <w:b w:val="0"/>
          <w:sz w:val="22"/>
          <w:szCs w:val="22"/>
        </w:rPr>
        <w:t xml:space="preserve">to </w:t>
      </w:r>
      <w:r w:rsidRPr="00963EB5">
        <w:rPr>
          <w:rFonts w:ascii="Times New Roman" w:hAnsi="Times New Roman" w:cs="Times New Roman"/>
          <w:b w:val="0"/>
          <w:spacing w:val="-1"/>
          <w:sz w:val="22"/>
          <w:szCs w:val="22"/>
        </w:rPr>
        <w:t>the County</w:t>
      </w:r>
      <w:r w:rsidRPr="00963EB5">
        <w:rPr>
          <w:rFonts w:ascii="Times New Roman" w:hAnsi="Times New Roman" w:cs="Times New Roman"/>
          <w:b w:val="0"/>
          <w:spacing w:val="-3"/>
          <w:sz w:val="22"/>
          <w:szCs w:val="22"/>
        </w:rPr>
        <w:t xml:space="preserve"> immediately upon discovery.  The Con</w:t>
      </w:r>
      <w:r w:rsidR="00A23709" w:rsidRPr="00963EB5">
        <w:rPr>
          <w:rFonts w:ascii="Times New Roman" w:hAnsi="Times New Roman" w:cs="Times New Roman"/>
          <w:b w:val="0"/>
          <w:spacing w:val="-3"/>
          <w:sz w:val="22"/>
          <w:szCs w:val="22"/>
        </w:rPr>
        <w:t>tractor</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2"/>
          <w:sz w:val="22"/>
          <w:szCs w:val="22"/>
        </w:rPr>
        <w:t>understands</w:t>
      </w:r>
      <w:r w:rsidRPr="00963EB5">
        <w:rPr>
          <w:rFonts w:ascii="Times New Roman" w:hAnsi="Times New Roman" w:cs="Times New Roman"/>
          <w:b w:val="0"/>
          <w:spacing w:val="3"/>
          <w:sz w:val="22"/>
          <w:szCs w:val="22"/>
        </w:rPr>
        <w:t xml:space="preserve"> </w:t>
      </w:r>
      <w:r w:rsidRPr="00963EB5">
        <w:rPr>
          <w:rFonts w:ascii="Times New Roman" w:hAnsi="Times New Roman" w:cs="Times New Roman"/>
          <w:b w:val="0"/>
          <w:spacing w:val="-2"/>
          <w:sz w:val="22"/>
          <w:szCs w:val="22"/>
        </w:rPr>
        <w:t>and</w:t>
      </w:r>
      <w:r w:rsidRPr="00963EB5">
        <w:rPr>
          <w:rFonts w:ascii="Times New Roman" w:hAnsi="Times New Roman" w:cs="Times New Roman"/>
          <w:b w:val="0"/>
          <w:spacing w:val="73"/>
          <w:sz w:val="22"/>
          <w:szCs w:val="22"/>
        </w:rPr>
        <w:t xml:space="preserve"> </w:t>
      </w:r>
      <w:r w:rsidRPr="00963EB5">
        <w:rPr>
          <w:rFonts w:ascii="Times New Roman" w:hAnsi="Times New Roman" w:cs="Times New Roman"/>
          <w:b w:val="0"/>
          <w:spacing w:val="-2"/>
          <w:sz w:val="22"/>
          <w:szCs w:val="22"/>
        </w:rPr>
        <w:t>agrees</w:t>
      </w:r>
      <w:r w:rsidRPr="00963EB5">
        <w:rPr>
          <w:rFonts w:ascii="Times New Roman" w:hAnsi="Times New Roman" w:cs="Times New Roman"/>
          <w:b w:val="0"/>
          <w:sz w:val="22"/>
          <w:szCs w:val="22"/>
        </w:rPr>
        <w:t xml:space="preserve"> that the</w:t>
      </w:r>
      <w:r w:rsidRPr="00963EB5">
        <w:rPr>
          <w:rFonts w:ascii="Times New Roman" w:hAnsi="Times New Roman" w:cs="Times New Roman"/>
          <w:b w:val="0"/>
          <w:spacing w:val="-1"/>
          <w:sz w:val="22"/>
          <w:szCs w:val="22"/>
        </w:rPr>
        <w:t xml:space="preserve"> County </w:t>
      </w:r>
      <w:r w:rsidRPr="00963EB5">
        <w:rPr>
          <w:rFonts w:ascii="Times New Roman" w:hAnsi="Times New Roman" w:cs="Times New Roman"/>
          <w:b w:val="0"/>
          <w:spacing w:val="-2"/>
          <w:sz w:val="22"/>
          <w:szCs w:val="22"/>
        </w:rPr>
        <w:t>will,</w:t>
      </w:r>
      <w:r w:rsidRPr="00963EB5">
        <w:rPr>
          <w:rFonts w:ascii="Times New Roman" w:hAnsi="Times New Roman" w:cs="Times New Roman"/>
          <w:b w:val="0"/>
          <w:sz w:val="22"/>
          <w:szCs w:val="22"/>
        </w:rPr>
        <w:t xml:space="preserve"> in </w:t>
      </w:r>
      <w:r w:rsidRPr="00963EB5">
        <w:rPr>
          <w:rFonts w:ascii="Times New Roman" w:hAnsi="Times New Roman" w:cs="Times New Roman"/>
          <w:b w:val="0"/>
          <w:spacing w:val="-2"/>
          <w:sz w:val="22"/>
          <w:szCs w:val="22"/>
        </w:rPr>
        <w:t>turn,</w:t>
      </w:r>
      <w:r w:rsidRPr="00963EB5">
        <w:rPr>
          <w:rFonts w:ascii="Times New Roman" w:hAnsi="Times New Roman" w:cs="Times New Roman"/>
          <w:b w:val="0"/>
          <w:spacing w:val="-3"/>
          <w:sz w:val="22"/>
          <w:szCs w:val="22"/>
        </w:rPr>
        <w:t xml:space="preserve"> </w:t>
      </w:r>
      <w:r w:rsidRPr="00963EB5">
        <w:rPr>
          <w:rFonts w:ascii="Times New Roman" w:hAnsi="Times New Roman" w:cs="Times New Roman"/>
          <w:b w:val="0"/>
          <w:spacing w:val="-1"/>
          <w:sz w:val="22"/>
          <w:szCs w:val="22"/>
        </w:rPr>
        <w:t>report</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each</w:t>
      </w:r>
      <w:r w:rsidRPr="00963EB5">
        <w:rPr>
          <w:rFonts w:ascii="Times New Roman" w:hAnsi="Times New Roman" w:cs="Times New Roman"/>
          <w:b w:val="0"/>
          <w:spacing w:val="-3"/>
          <w:sz w:val="22"/>
          <w:szCs w:val="22"/>
        </w:rPr>
        <w:t xml:space="preserve"> </w:t>
      </w:r>
      <w:r w:rsidRPr="00963EB5">
        <w:rPr>
          <w:rFonts w:ascii="Times New Roman" w:hAnsi="Times New Roman" w:cs="Times New Roman"/>
          <w:b w:val="0"/>
          <w:spacing w:val="-1"/>
          <w:sz w:val="22"/>
          <w:szCs w:val="22"/>
        </w:rPr>
        <w:t>violation</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2"/>
          <w:sz w:val="22"/>
          <w:szCs w:val="22"/>
        </w:rPr>
        <w:t>as</w:t>
      </w:r>
      <w:r w:rsidRPr="00963EB5">
        <w:rPr>
          <w:rFonts w:ascii="Times New Roman" w:hAnsi="Times New Roman" w:cs="Times New Roman"/>
          <w:b w:val="0"/>
          <w:spacing w:val="2"/>
          <w:sz w:val="22"/>
          <w:szCs w:val="22"/>
        </w:rPr>
        <w:t xml:space="preserve"> </w:t>
      </w:r>
      <w:r w:rsidRPr="00963EB5">
        <w:rPr>
          <w:rFonts w:ascii="Times New Roman" w:hAnsi="Times New Roman" w:cs="Times New Roman"/>
          <w:b w:val="0"/>
          <w:spacing w:val="-2"/>
          <w:sz w:val="22"/>
          <w:szCs w:val="22"/>
        </w:rPr>
        <w:t>required</w:t>
      </w:r>
      <w:r w:rsidRPr="00963EB5">
        <w:rPr>
          <w:rFonts w:ascii="Times New Roman" w:hAnsi="Times New Roman" w:cs="Times New Roman"/>
          <w:b w:val="0"/>
          <w:sz w:val="22"/>
          <w:szCs w:val="22"/>
        </w:rPr>
        <w:t xml:space="preserve"> to </w:t>
      </w:r>
      <w:r w:rsidRPr="00963EB5">
        <w:rPr>
          <w:rFonts w:ascii="Times New Roman" w:hAnsi="Times New Roman" w:cs="Times New Roman"/>
          <w:b w:val="0"/>
          <w:spacing w:val="-1"/>
          <w:sz w:val="22"/>
          <w:szCs w:val="22"/>
        </w:rPr>
        <w:t>assure</w:t>
      </w:r>
      <w:r w:rsidRPr="00963EB5">
        <w:rPr>
          <w:rFonts w:ascii="Times New Roman" w:hAnsi="Times New Roman" w:cs="Times New Roman"/>
          <w:b w:val="0"/>
          <w:spacing w:val="47"/>
          <w:sz w:val="22"/>
          <w:szCs w:val="22"/>
        </w:rPr>
        <w:t xml:space="preserve"> </w:t>
      </w:r>
      <w:r w:rsidRPr="00963EB5">
        <w:rPr>
          <w:rFonts w:ascii="Times New Roman" w:hAnsi="Times New Roman" w:cs="Times New Roman"/>
          <w:b w:val="0"/>
          <w:spacing w:val="-1"/>
          <w:sz w:val="22"/>
          <w:szCs w:val="22"/>
        </w:rPr>
        <w:t>notification</w:t>
      </w:r>
      <w:r w:rsidRPr="00963EB5">
        <w:rPr>
          <w:rFonts w:ascii="Times New Roman" w:hAnsi="Times New Roman" w:cs="Times New Roman"/>
          <w:b w:val="0"/>
          <w:sz w:val="22"/>
          <w:szCs w:val="22"/>
        </w:rPr>
        <w:t xml:space="preserve"> to the</w:t>
      </w:r>
      <w:r w:rsidRPr="00963EB5">
        <w:rPr>
          <w:rFonts w:ascii="Times New Roman" w:hAnsi="Times New Roman" w:cs="Times New Roman"/>
          <w:b w:val="0"/>
          <w:spacing w:val="-4"/>
          <w:sz w:val="22"/>
          <w:szCs w:val="22"/>
        </w:rPr>
        <w:t xml:space="preserve"> County</w:t>
      </w:r>
      <w:r w:rsidRPr="00963EB5">
        <w:rPr>
          <w:rFonts w:ascii="Times New Roman" w:hAnsi="Times New Roman" w:cs="Times New Roman"/>
          <w:b w:val="0"/>
          <w:spacing w:val="-1"/>
          <w:sz w:val="22"/>
          <w:szCs w:val="22"/>
        </w:rPr>
        <w:t>,</w:t>
      </w:r>
      <w:r w:rsidRPr="00963EB5">
        <w:rPr>
          <w:rFonts w:ascii="Times New Roman" w:hAnsi="Times New Roman" w:cs="Times New Roman"/>
          <w:b w:val="0"/>
          <w:spacing w:val="2"/>
          <w:sz w:val="22"/>
          <w:szCs w:val="22"/>
        </w:rPr>
        <w:t xml:space="preserve"> </w:t>
      </w:r>
      <w:r w:rsidRPr="00963EB5">
        <w:rPr>
          <w:rFonts w:ascii="Times New Roman" w:hAnsi="Times New Roman" w:cs="Times New Roman"/>
          <w:b w:val="0"/>
          <w:spacing w:val="-2"/>
          <w:sz w:val="22"/>
          <w:szCs w:val="22"/>
        </w:rPr>
        <w:t>Federal</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2"/>
          <w:sz w:val="22"/>
          <w:szCs w:val="22"/>
        </w:rPr>
        <w:t>Emergency</w:t>
      </w:r>
      <w:r w:rsidRPr="00963EB5">
        <w:rPr>
          <w:rFonts w:ascii="Times New Roman" w:hAnsi="Times New Roman" w:cs="Times New Roman"/>
          <w:b w:val="0"/>
          <w:spacing w:val="-12"/>
          <w:sz w:val="22"/>
          <w:szCs w:val="22"/>
        </w:rPr>
        <w:t xml:space="preserve"> </w:t>
      </w:r>
      <w:r w:rsidRPr="00963EB5">
        <w:rPr>
          <w:rFonts w:ascii="Times New Roman" w:hAnsi="Times New Roman" w:cs="Times New Roman"/>
          <w:b w:val="0"/>
          <w:sz w:val="22"/>
          <w:szCs w:val="22"/>
        </w:rPr>
        <w:t>Management</w:t>
      </w:r>
      <w:r w:rsidRPr="00963EB5">
        <w:rPr>
          <w:rFonts w:ascii="Times New Roman" w:hAnsi="Times New Roman" w:cs="Times New Roman"/>
          <w:b w:val="0"/>
          <w:spacing w:val="31"/>
          <w:sz w:val="22"/>
          <w:szCs w:val="22"/>
        </w:rPr>
        <w:t xml:space="preserve"> </w:t>
      </w:r>
      <w:r w:rsidRPr="00963EB5">
        <w:rPr>
          <w:rFonts w:ascii="Times New Roman" w:hAnsi="Times New Roman" w:cs="Times New Roman"/>
          <w:b w:val="0"/>
          <w:spacing w:val="-2"/>
          <w:sz w:val="22"/>
          <w:szCs w:val="22"/>
        </w:rPr>
        <w:t>Agency,</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and</w:t>
      </w:r>
      <w:r w:rsidRPr="00963EB5">
        <w:rPr>
          <w:rFonts w:ascii="Times New Roman" w:hAnsi="Times New Roman" w:cs="Times New Roman"/>
          <w:b w:val="0"/>
          <w:sz w:val="22"/>
          <w:szCs w:val="22"/>
        </w:rPr>
        <w:t xml:space="preserve"> the</w:t>
      </w:r>
      <w:r w:rsidRPr="00963EB5">
        <w:rPr>
          <w:rFonts w:ascii="Times New Roman" w:hAnsi="Times New Roman" w:cs="Times New Roman"/>
          <w:b w:val="0"/>
          <w:spacing w:val="-1"/>
          <w:sz w:val="22"/>
          <w:szCs w:val="22"/>
        </w:rPr>
        <w:t xml:space="preserve"> </w:t>
      </w:r>
      <w:r w:rsidRPr="00963EB5">
        <w:rPr>
          <w:rFonts w:ascii="Times New Roman" w:hAnsi="Times New Roman" w:cs="Times New Roman"/>
          <w:b w:val="0"/>
          <w:spacing w:val="-2"/>
          <w:sz w:val="22"/>
          <w:szCs w:val="22"/>
        </w:rPr>
        <w:t>appropriate</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2"/>
          <w:sz w:val="22"/>
          <w:szCs w:val="22"/>
        </w:rPr>
        <w:t xml:space="preserve">Environmental </w:t>
      </w:r>
      <w:r w:rsidRPr="00963EB5">
        <w:rPr>
          <w:rFonts w:ascii="Times New Roman" w:hAnsi="Times New Roman" w:cs="Times New Roman"/>
          <w:b w:val="0"/>
          <w:spacing w:val="-1"/>
          <w:sz w:val="22"/>
          <w:szCs w:val="22"/>
        </w:rPr>
        <w:t>Protection</w:t>
      </w:r>
      <w:r w:rsidRPr="00963EB5">
        <w:rPr>
          <w:rFonts w:ascii="Times New Roman" w:hAnsi="Times New Roman" w:cs="Times New Roman"/>
          <w:b w:val="0"/>
          <w:sz w:val="22"/>
          <w:szCs w:val="22"/>
        </w:rPr>
        <w:t xml:space="preserve"> </w:t>
      </w:r>
      <w:r w:rsidRPr="00963EB5">
        <w:rPr>
          <w:rFonts w:ascii="Times New Roman" w:hAnsi="Times New Roman" w:cs="Times New Roman"/>
          <w:b w:val="0"/>
          <w:spacing w:val="-1"/>
          <w:sz w:val="22"/>
          <w:szCs w:val="22"/>
        </w:rPr>
        <w:t>Agency</w:t>
      </w:r>
      <w:r w:rsidRPr="00963EB5">
        <w:rPr>
          <w:rFonts w:ascii="Times New Roman" w:hAnsi="Times New Roman" w:cs="Times New Roman"/>
          <w:b w:val="0"/>
          <w:spacing w:val="-10"/>
          <w:sz w:val="22"/>
          <w:szCs w:val="22"/>
        </w:rPr>
        <w:t xml:space="preserve"> (EPA) </w:t>
      </w:r>
      <w:r w:rsidRPr="00963EB5">
        <w:rPr>
          <w:rFonts w:ascii="Times New Roman" w:hAnsi="Times New Roman" w:cs="Times New Roman"/>
          <w:b w:val="0"/>
          <w:spacing w:val="-1"/>
          <w:sz w:val="22"/>
          <w:szCs w:val="22"/>
        </w:rPr>
        <w:t>Regional</w:t>
      </w:r>
      <w:r w:rsidRPr="00963EB5">
        <w:rPr>
          <w:rFonts w:ascii="Times New Roman" w:hAnsi="Times New Roman" w:cs="Times New Roman"/>
          <w:b w:val="0"/>
          <w:spacing w:val="69"/>
          <w:sz w:val="22"/>
          <w:szCs w:val="22"/>
        </w:rPr>
        <w:t xml:space="preserve"> </w:t>
      </w:r>
      <w:r w:rsidRPr="00963EB5">
        <w:rPr>
          <w:rFonts w:ascii="Times New Roman" w:hAnsi="Times New Roman" w:cs="Times New Roman"/>
          <w:b w:val="0"/>
          <w:spacing w:val="-2"/>
          <w:sz w:val="22"/>
          <w:szCs w:val="22"/>
        </w:rPr>
        <w:t xml:space="preserve">Office.  </w:t>
      </w:r>
      <w:r w:rsidR="00A23709" w:rsidRPr="00963EB5">
        <w:rPr>
          <w:rFonts w:ascii="Times New Roman" w:hAnsi="Times New Roman" w:cs="Times New Roman"/>
          <w:b w:val="0"/>
          <w:spacing w:val="-2"/>
          <w:sz w:val="22"/>
          <w:szCs w:val="22"/>
        </w:rPr>
        <w:t>Contractor</w:t>
      </w:r>
      <w:r w:rsidRPr="00963EB5">
        <w:rPr>
          <w:rFonts w:ascii="Times New Roman" w:hAnsi="Times New Roman" w:cs="Times New Roman"/>
          <w:b w:val="0"/>
          <w:spacing w:val="-2"/>
          <w:sz w:val="22"/>
          <w:szCs w:val="22"/>
        </w:rPr>
        <w:t xml:space="preserve"> must include this requirement in all subcontracts that exceed $150,000.</w:t>
      </w:r>
    </w:p>
    <w:p w14:paraId="231D92AF" w14:textId="77777777" w:rsidR="000022B5" w:rsidRPr="00963EB5" w:rsidRDefault="000022B5" w:rsidP="000022B5">
      <w:pPr>
        <w:pStyle w:val="ClauseLetteredList"/>
        <w:numPr>
          <w:ilvl w:val="0"/>
          <w:numId w:val="0"/>
        </w:numPr>
        <w:jc w:val="both"/>
        <w:rPr>
          <w:rFonts w:ascii="Times New Roman" w:hAnsi="Times New Roman"/>
          <w:szCs w:val="22"/>
        </w:rPr>
      </w:pPr>
      <w:r w:rsidRPr="00963EB5">
        <w:rPr>
          <w:rFonts w:ascii="Times New Roman" w:hAnsi="Times New Roman"/>
          <w:szCs w:val="22"/>
        </w:rPr>
        <w:t>The Con</w:t>
      </w:r>
      <w:r w:rsidR="00A23709" w:rsidRPr="00963EB5">
        <w:rPr>
          <w:rFonts w:ascii="Times New Roman" w:hAnsi="Times New Roman"/>
          <w:szCs w:val="22"/>
        </w:rPr>
        <w:t>tractor</w:t>
      </w:r>
      <w:r w:rsidRPr="00963EB5">
        <w:rPr>
          <w:rFonts w:ascii="Times New Roman" w:hAnsi="Times New Roman"/>
          <w:szCs w:val="22"/>
        </w:rPr>
        <w:t xml:space="preserve"> agrees to </w:t>
      </w:r>
      <w:r w:rsidRPr="00963EB5">
        <w:rPr>
          <w:rFonts w:ascii="Times New Roman" w:hAnsi="Times New Roman"/>
          <w:spacing w:val="-1"/>
          <w:szCs w:val="22"/>
        </w:rPr>
        <w:t xml:space="preserve">include </w:t>
      </w:r>
      <w:r w:rsidRPr="00963EB5">
        <w:rPr>
          <w:rFonts w:ascii="Times New Roman" w:hAnsi="Times New Roman"/>
          <w:szCs w:val="22"/>
        </w:rPr>
        <w:t>these</w:t>
      </w:r>
      <w:r w:rsidRPr="00963EB5">
        <w:rPr>
          <w:rFonts w:ascii="Times New Roman" w:hAnsi="Times New Roman"/>
          <w:spacing w:val="-4"/>
          <w:szCs w:val="22"/>
        </w:rPr>
        <w:t xml:space="preserve"> </w:t>
      </w:r>
      <w:r w:rsidRPr="00963EB5">
        <w:rPr>
          <w:rFonts w:ascii="Times New Roman" w:hAnsi="Times New Roman"/>
          <w:szCs w:val="22"/>
        </w:rPr>
        <w:t xml:space="preserve">requirements in </w:t>
      </w:r>
      <w:r w:rsidRPr="00963EB5">
        <w:rPr>
          <w:rFonts w:ascii="Times New Roman" w:hAnsi="Times New Roman"/>
          <w:spacing w:val="-1"/>
          <w:szCs w:val="22"/>
        </w:rPr>
        <w:t>each</w:t>
      </w:r>
      <w:r w:rsidRPr="00963EB5">
        <w:rPr>
          <w:rFonts w:ascii="Times New Roman" w:hAnsi="Times New Roman"/>
          <w:spacing w:val="46"/>
          <w:szCs w:val="22"/>
        </w:rPr>
        <w:t xml:space="preserve"> </w:t>
      </w:r>
      <w:r w:rsidRPr="00963EB5">
        <w:rPr>
          <w:rFonts w:ascii="Times New Roman" w:hAnsi="Times New Roman"/>
          <w:szCs w:val="22"/>
        </w:rPr>
        <w:t>subcontract</w:t>
      </w:r>
      <w:r w:rsidRPr="00963EB5">
        <w:rPr>
          <w:rFonts w:ascii="Times New Roman" w:hAnsi="Times New Roman"/>
          <w:spacing w:val="1"/>
          <w:szCs w:val="22"/>
        </w:rPr>
        <w:t xml:space="preserve"> </w:t>
      </w:r>
      <w:r w:rsidRPr="00963EB5">
        <w:rPr>
          <w:rFonts w:ascii="Times New Roman" w:hAnsi="Times New Roman"/>
          <w:spacing w:val="-1"/>
          <w:szCs w:val="22"/>
        </w:rPr>
        <w:t>exceeding</w:t>
      </w:r>
      <w:r w:rsidRPr="00963EB5">
        <w:rPr>
          <w:rFonts w:ascii="Times New Roman" w:hAnsi="Times New Roman"/>
          <w:spacing w:val="-5"/>
          <w:szCs w:val="22"/>
        </w:rPr>
        <w:t xml:space="preserve"> </w:t>
      </w:r>
      <w:r w:rsidRPr="00963EB5">
        <w:rPr>
          <w:rFonts w:ascii="Times New Roman" w:hAnsi="Times New Roman"/>
          <w:szCs w:val="22"/>
        </w:rPr>
        <w:t xml:space="preserve">$150,000 </w:t>
      </w:r>
      <w:r w:rsidRPr="00963EB5">
        <w:rPr>
          <w:rFonts w:ascii="Times New Roman" w:hAnsi="Times New Roman"/>
          <w:spacing w:val="-1"/>
          <w:szCs w:val="22"/>
        </w:rPr>
        <w:t>financed</w:t>
      </w:r>
      <w:r w:rsidRPr="00963EB5">
        <w:rPr>
          <w:rFonts w:ascii="Times New Roman" w:hAnsi="Times New Roman"/>
          <w:szCs w:val="22"/>
        </w:rPr>
        <w:t xml:space="preserve"> in whole</w:t>
      </w:r>
      <w:r w:rsidRPr="00963EB5">
        <w:rPr>
          <w:rFonts w:ascii="Times New Roman" w:hAnsi="Times New Roman"/>
          <w:spacing w:val="-3"/>
          <w:szCs w:val="22"/>
        </w:rPr>
        <w:t xml:space="preserve"> </w:t>
      </w:r>
      <w:r w:rsidRPr="00963EB5">
        <w:rPr>
          <w:rFonts w:ascii="Times New Roman" w:hAnsi="Times New Roman"/>
          <w:szCs w:val="22"/>
        </w:rPr>
        <w:t>or</w:t>
      </w:r>
      <w:r w:rsidRPr="00963EB5">
        <w:rPr>
          <w:rFonts w:ascii="Times New Roman" w:hAnsi="Times New Roman"/>
          <w:spacing w:val="-1"/>
          <w:szCs w:val="22"/>
        </w:rPr>
        <w:t xml:space="preserve"> </w:t>
      </w:r>
      <w:r w:rsidRPr="00963EB5">
        <w:rPr>
          <w:rFonts w:ascii="Times New Roman" w:hAnsi="Times New Roman"/>
          <w:szCs w:val="22"/>
        </w:rPr>
        <w:t>in</w:t>
      </w:r>
      <w:r w:rsidRPr="00963EB5">
        <w:rPr>
          <w:rFonts w:ascii="Times New Roman" w:hAnsi="Times New Roman"/>
          <w:spacing w:val="1"/>
          <w:szCs w:val="22"/>
        </w:rPr>
        <w:t xml:space="preserve"> </w:t>
      </w:r>
      <w:r w:rsidRPr="00963EB5">
        <w:rPr>
          <w:rFonts w:ascii="Times New Roman" w:hAnsi="Times New Roman"/>
          <w:spacing w:val="-1"/>
          <w:szCs w:val="22"/>
        </w:rPr>
        <w:t xml:space="preserve">part </w:t>
      </w:r>
      <w:r w:rsidRPr="00963EB5">
        <w:rPr>
          <w:rFonts w:ascii="Times New Roman" w:hAnsi="Times New Roman"/>
          <w:szCs w:val="22"/>
        </w:rPr>
        <w:t>with Federal</w:t>
      </w:r>
      <w:r w:rsidRPr="00963EB5">
        <w:rPr>
          <w:rFonts w:ascii="Times New Roman" w:hAnsi="Times New Roman"/>
          <w:spacing w:val="71"/>
          <w:szCs w:val="22"/>
        </w:rPr>
        <w:t xml:space="preserve"> </w:t>
      </w:r>
      <w:r w:rsidRPr="00963EB5">
        <w:rPr>
          <w:rFonts w:ascii="Times New Roman" w:hAnsi="Times New Roman"/>
          <w:spacing w:val="-1"/>
          <w:szCs w:val="22"/>
        </w:rPr>
        <w:t>assistance</w:t>
      </w:r>
      <w:r w:rsidRPr="00963EB5">
        <w:rPr>
          <w:rFonts w:ascii="Times New Roman" w:hAnsi="Times New Roman"/>
          <w:spacing w:val="-4"/>
          <w:szCs w:val="22"/>
        </w:rPr>
        <w:t xml:space="preserve"> </w:t>
      </w:r>
      <w:r w:rsidRPr="00963EB5">
        <w:rPr>
          <w:rFonts w:ascii="Times New Roman" w:hAnsi="Times New Roman"/>
          <w:szCs w:val="22"/>
        </w:rPr>
        <w:t xml:space="preserve">provided </w:t>
      </w:r>
      <w:r w:rsidRPr="00963EB5">
        <w:rPr>
          <w:rFonts w:ascii="Times New Roman" w:hAnsi="Times New Roman"/>
          <w:spacing w:val="2"/>
          <w:szCs w:val="22"/>
        </w:rPr>
        <w:t>by</w:t>
      </w:r>
      <w:r w:rsidRPr="00963EB5">
        <w:rPr>
          <w:rFonts w:ascii="Times New Roman" w:hAnsi="Times New Roman"/>
          <w:spacing w:val="-8"/>
          <w:szCs w:val="22"/>
        </w:rPr>
        <w:t xml:space="preserve"> </w:t>
      </w:r>
      <w:r w:rsidRPr="00963EB5">
        <w:rPr>
          <w:rFonts w:ascii="Times New Roman" w:hAnsi="Times New Roman"/>
          <w:szCs w:val="22"/>
        </w:rPr>
        <w:t>FEMA.</w:t>
      </w:r>
    </w:p>
    <w:p w14:paraId="40910C1B"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b/>
          <w:szCs w:val="22"/>
          <w:u w:val="single"/>
        </w:rPr>
      </w:pPr>
      <w:r w:rsidRPr="00963EB5">
        <w:rPr>
          <w:rFonts w:ascii="Times New Roman" w:hAnsi="Times New Roman"/>
          <w:b/>
          <w:szCs w:val="22"/>
          <w:u w:val="single"/>
        </w:rPr>
        <w:t>Access to Records and Reports</w:t>
      </w:r>
    </w:p>
    <w:p w14:paraId="178A3B0F"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b/>
          <w:szCs w:val="22"/>
        </w:rPr>
      </w:pPr>
    </w:p>
    <w:p w14:paraId="2D085A5C"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 xml:space="preserve">The </w:t>
      </w:r>
      <w:r w:rsidR="008663F8" w:rsidRPr="00963EB5">
        <w:rPr>
          <w:rFonts w:ascii="Times New Roman" w:hAnsi="Times New Roman"/>
          <w:szCs w:val="22"/>
        </w:rPr>
        <w:t>Contractor</w:t>
      </w:r>
      <w:r w:rsidRPr="00963EB5">
        <w:rPr>
          <w:rFonts w:ascii="Times New Roman" w:hAnsi="Times New Roman"/>
          <w:szCs w:val="22"/>
        </w:rPr>
        <w:t xml:space="preserve"> must maintain an acceptable cost accounting system.  The </w:t>
      </w:r>
      <w:r w:rsidR="008663F8" w:rsidRPr="00963EB5">
        <w:rPr>
          <w:rFonts w:ascii="Times New Roman" w:hAnsi="Times New Roman"/>
          <w:szCs w:val="22"/>
        </w:rPr>
        <w:t>Contractor</w:t>
      </w:r>
      <w:r w:rsidRPr="00963EB5">
        <w:rPr>
          <w:rFonts w:ascii="Times New Roman" w:hAnsi="Times New Roman"/>
          <w:szCs w:val="22"/>
        </w:rPr>
        <w:t xml:space="preserve"> agrees</w:t>
      </w:r>
      <w:r w:rsidRPr="00963EB5">
        <w:rPr>
          <w:rFonts w:ascii="Times New Roman" w:hAnsi="Times New Roman"/>
          <w:spacing w:val="2"/>
          <w:szCs w:val="22"/>
        </w:rPr>
        <w:t xml:space="preserve"> </w:t>
      </w:r>
      <w:r w:rsidRPr="00963EB5">
        <w:rPr>
          <w:rFonts w:ascii="Times New Roman" w:hAnsi="Times New Roman"/>
          <w:szCs w:val="22"/>
        </w:rPr>
        <w:t>to provide the County, the FEMA</w:t>
      </w:r>
      <w:r w:rsidRPr="00963EB5">
        <w:rPr>
          <w:rFonts w:ascii="Times New Roman" w:hAnsi="Times New Roman"/>
          <w:spacing w:val="61"/>
          <w:szCs w:val="22"/>
        </w:rPr>
        <w:t xml:space="preserve"> </w:t>
      </w:r>
      <w:r w:rsidRPr="00963EB5">
        <w:rPr>
          <w:rFonts w:ascii="Times New Roman" w:hAnsi="Times New Roman"/>
          <w:szCs w:val="22"/>
        </w:rPr>
        <w:t>Administrator, the</w:t>
      </w:r>
      <w:r w:rsidRPr="00963EB5">
        <w:rPr>
          <w:rFonts w:ascii="Times New Roman" w:hAnsi="Times New Roman"/>
          <w:spacing w:val="-3"/>
          <w:szCs w:val="22"/>
        </w:rPr>
        <w:t xml:space="preserve"> </w:t>
      </w:r>
      <w:r w:rsidRPr="00963EB5">
        <w:rPr>
          <w:rFonts w:ascii="Times New Roman" w:hAnsi="Times New Roman"/>
          <w:szCs w:val="22"/>
        </w:rPr>
        <w:t>Comptroller</w:t>
      </w:r>
      <w:r w:rsidRPr="00963EB5">
        <w:rPr>
          <w:rFonts w:ascii="Times New Roman" w:hAnsi="Times New Roman"/>
          <w:spacing w:val="-4"/>
          <w:szCs w:val="22"/>
        </w:rPr>
        <w:t xml:space="preserve"> </w:t>
      </w:r>
      <w:r w:rsidRPr="00963EB5">
        <w:rPr>
          <w:rFonts w:ascii="Times New Roman" w:hAnsi="Times New Roman"/>
          <w:szCs w:val="22"/>
        </w:rPr>
        <w:t>General</w:t>
      </w:r>
      <w:r w:rsidRPr="00963EB5">
        <w:rPr>
          <w:rFonts w:ascii="Times New Roman" w:hAnsi="Times New Roman"/>
          <w:spacing w:val="1"/>
          <w:szCs w:val="22"/>
        </w:rPr>
        <w:t xml:space="preserve"> </w:t>
      </w:r>
      <w:r w:rsidRPr="00963EB5">
        <w:rPr>
          <w:rFonts w:ascii="Times New Roman" w:hAnsi="Times New Roman"/>
          <w:szCs w:val="22"/>
        </w:rPr>
        <w:t>of the United States, or</w:t>
      </w:r>
      <w:r w:rsidRPr="00963EB5">
        <w:rPr>
          <w:rFonts w:ascii="Times New Roman" w:hAnsi="Times New Roman"/>
          <w:spacing w:val="-4"/>
          <w:szCs w:val="22"/>
        </w:rPr>
        <w:t xml:space="preserve"> </w:t>
      </w:r>
      <w:r w:rsidRPr="00963EB5">
        <w:rPr>
          <w:rFonts w:ascii="Times New Roman" w:hAnsi="Times New Roman"/>
          <w:spacing w:val="1"/>
          <w:szCs w:val="22"/>
        </w:rPr>
        <w:t>any</w:t>
      </w:r>
      <w:r w:rsidRPr="00963EB5">
        <w:rPr>
          <w:rFonts w:ascii="Times New Roman" w:hAnsi="Times New Roman"/>
          <w:spacing w:val="-10"/>
          <w:szCs w:val="22"/>
        </w:rPr>
        <w:t xml:space="preserve"> </w:t>
      </w:r>
      <w:r w:rsidRPr="00963EB5">
        <w:rPr>
          <w:rFonts w:ascii="Times New Roman" w:hAnsi="Times New Roman"/>
          <w:szCs w:val="22"/>
        </w:rPr>
        <w:t>of</w:t>
      </w:r>
      <w:r w:rsidRPr="00963EB5">
        <w:rPr>
          <w:rFonts w:ascii="Times New Roman" w:hAnsi="Times New Roman"/>
          <w:spacing w:val="30"/>
          <w:szCs w:val="22"/>
        </w:rPr>
        <w:t xml:space="preserve"> </w:t>
      </w:r>
      <w:r w:rsidRPr="00963EB5">
        <w:rPr>
          <w:rFonts w:ascii="Times New Roman" w:hAnsi="Times New Roman"/>
          <w:szCs w:val="22"/>
        </w:rPr>
        <w:t xml:space="preserve">their authorized representatives access to </w:t>
      </w:r>
      <w:r w:rsidRPr="00963EB5">
        <w:rPr>
          <w:rFonts w:ascii="Times New Roman" w:hAnsi="Times New Roman"/>
          <w:spacing w:val="1"/>
          <w:szCs w:val="22"/>
        </w:rPr>
        <w:t>any</w:t>
      </w:r>
      <w:r w:rsidRPr="00963EB5">
        <w:rPr>
          <w:rFonts w:ascii="Times New Roman" w:hAnsi="Times New Roman"/>
          <w:spacing w:val="-10"/>
          <w:szCs w:val="22"/>
        </w:rPr>
        <w:t xml:space="preserve"> </w:t>
      </w:r>
      <w:r w:rsidRPr="00963EB5">
        <w:rPr>
          <w:rFonts w:ascii="Times New Roman" w:hAnsi="Times New Roman"/>
          <w:szCs w:val="22"/>
        </w:rPr>
        <w:t>books, documents, papers,</w:t>
      </w:r>
      <w:r w:rsidRPr="00963EB5">
        <w:rPr>
          <w:rFonts w:ascii="Times New Roman" w:hAnsi="Times New Roman"/>
          <w:spacing w:val="69"/>
          <w:szCs w:val="22"/>
        </w:rPr>
        <w:t xml:space="preserve"> </w:t>
      </w:r>
      <w:r w:rsidRPr="00963EB5">
        <w:rPr>
          <w:rFonts w:ascii="Times New Roman" w:hAnsi="Times New Roman"/>
          <w:szCs w:val="22"/>
        </w:rPr>
        <w:t>and records of</w:t>
      </w:r>
      <w:r w:rsidRPr="00963EB5">
        <w:rPr>
          <w:rFonts w:ascii="Times New Roman" w:hAnsi="Times New Roman"/>
          <w:spacing w:val="-4"/>
          <w:szCs w:val="22"/>
        </w:rPr>
        <w:t xml:space="preserve"> </w:t>
      </w:r>
      <w:r w:rsidRPr="00963EB5">
        <w:rPr>
          <w:rFonts w:ascii="Times New Roman" w:hAnsi="Times New Roman"/>
          <w:szCs w:val="22"/>
        </w:rPr>
        <w:t>the</w:t>
      </w:r>
      <w:r w:rsidRPr="00963EB5">
        <w:rPr>
          <w:rFonts w:ascii="Times New Roman" w:hAnsi="Times New Roman"/>
          <w:spacing w:val="-3"/>
          <w:szCs w:val="22"/>
        </w:rPr>
        <w:t xml:space="preserve"> </w:t>
      </w:r>
      <w:r w:rsidRPr="00963EB5">
        <w:rPr>
          <w:rFonts w:ascii="Times New Roman" w:hAnsi="Times New Roman"/>
          <w:szCs w:val="22"/>
        </w:rPr>
        <w:t>Con</w:t>
      </w:r>
      <w:r w:rsidR="008663F8" w:rsidRPr="00963EB5">
        <w:rPr>
          <w:rFonts w:ascii="Times New Roman" w:hAnsi="Times New Roman"/>
          <w:szCs w:val="22"/>
        </w:rPr>
        <w:t>tractor</w:t>
      </w:r>
      <w:r w:rsidRPr="00963EB5">
        <w:rPr>
          <w:rFonts w:ascii="Times New Roman" w:hAnsi="Times New Roman"/>
          <w:spacing w:val="-3"/>
          <w:szCs w:val="22"/>
        </w:rPr>
        <w:t xml:space="preserve"> </w:t>
      </w:r>
      <w:r w:rsidRPr="00963EB5">
        <w:rPr>
          <w:rFonts w:ascii="Times New Roman" w:hAnsi="Times New Roman"/>
          <w:szCs w:val="22"/>
        </w:rPr>
        <w:t>which are directly</w:t>
      </w:r>
      <w:r w:rsidRPr="00963EB5">
        <w:rPr>
          <w:rFonts w:ascii="Times New Roman" w:hAnsi="Times New Roman"/>
          <w:spacing w:val="-10"/>
          <w:szCs w:val="22"/>
        </w:rPr>
        <w:t xml:space="preserve"> </w:t>
      </w:r>
      <w:r w:rsidRPr="00963EB5">
        <w:rPr>
          <w:rFonts w:ascii="Times New Roman" w:hAnsi="Times New Roman"/>
          <w:szCs w:val="22"/>
        </w:rPr>
        <w:t>pertinent to this</w:t>
      </w:r>
      <w:r w:rsidRPr="00963EB5">
        <w:rPr>
          <w:rFonts w:ascii="Times New Roman" w:hAnsi="Times New Roman"/>
          <w:spacing w:val="1"/>
          <w:szCs w:val="22"/>
        </w:rPr>
        <w:t xml:space="preserve"> </w:t>
      </w:r>
      <w:r w:rsidRPr="00963EB5">
        <w:rPr>
          <w:rFonts w:ascii="Times New Roman" w:hAnsi="Times New Roman"/>
          <w:szCs w:val="22"/>
        </w:rPr>
        <w:t>contract</w:t>
      </w:r>
      <w:r w:rsidRPr="00963EB5">
        <w:rPr>
          <w:rFonts w:ascii="Times New Roman" w:hAnsi="Times New Roman"/>
          <w:spacing w:val="31"/>
          <w:szCs w:val="22"/>
        </w:rPr>
        <w:t xml:space="preserve"> </w:t>
      </w:r>
      <w:r w:rsidRPr="00963EB5">
        <w:rPr>
          <w:rFonts w:ascii="Times New Roman" w:hAnsi="Times New Roman"/>
          <w:szCs w:val="22"/>
        </w:rPr>
        <w:t>for the</w:t>
      </w:r>
      <w:r w:rsidRPr="00963EB5">
        <w:rPr>
          <w:rFonts w:ascii="Times New Roman" w:hAnsi="Times New Roman"/>
          <w:spacing w:val="-3"/>
          <w:szCs w:val="22"/>
        </w:rPr>
        <w:t xml:space="preserve"> </w:t>
      </w:r>
      <w:r w:rsidRPr="00963EB5">
        <w:rPr>
          <w:rFonts w:ascii="Times New Roman" w:hAnsi="Times New Roman"/>
          <w:szCs w:val="22"/>
        </w:rPr>
        <w:t>purposes of making</w:t>
      </w:r>
      <w:r w:rsidRPr="00963EB5">
        <w:rPr>
          <w:rFonts w:ascii="Times New Roman" w:hAnsi="Times New Roman"/>
          <w:spacing w:val="-5"/>
          <w:szCs w:val="22"/>
        </w:rPr>
        <w:t xml:space="preserve"> </w:t>
      </w:r>
      <w:r w:rsidRPr="00963EB5">
        <w:rPr>
          <w:rFonts w:ascii="Times New Roman" w:hAnsi="Times New Roman"/>
          <w:szCs w:val="22"/>
        </w:rPr>
        <w:t>audits, examinations, excerpts, and</w:t>
      </w:r>
      <w:r w:rsidRPr="00963EB5">
        <w:rPr>
          <w:rFonts w:ascii="Times New Roman" w:hAnsi="Times New Roman"/>
          <w:spacing w:val="47"/>
          <w:szCs w:val="22"/>
        </w:rPr>
        <w:t xml:space="preserve"> </w:t>
      </w:r>
      <w:r w:rsidRPr="00963EB5">
        <w:rPr>
          <w:rFonts w:ascii="Times New Roman" w:hAnsi="Times New Roman"/>
          <w:szCs w:val="22"/>
        </w:rPr>
        <w:t xml:space="preserve">transcriptions.  </w:t>
      </w:r>
    </w:p>
    <w:p w14:paraId="347F3FD5"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10C0A201"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The</w:t>
      </w:r>
      <w:r w:rsidRPr="00963EB5">
        <w:rPr>
          <w:rFonts w:ascii="Times New Roman" w:hAnsi="Times New Roman"/>
          <w:spacing w:val="-4"/>
          <w:szCs w:val="22"/>
        </w:rPr>
        <w:t xml:space="preserve"> </w:t>
      </w:r>
      <w:r w:rsidRPr="00963EB5">
        <w:rPr>
          <w:rFonts w:ascii="Times New Roman" w:hAnsi="Times New Roman"/>
          <w:szCs w:val="22"/>
        </w:rPr>
        <w:t>Con</w:t>
      </w:r>
      <w:r w:rsidR="008663F8" w:rsidRPr="00963EB5">
        <w:rPr>
          <w:rFonts w:ascii="Times New Roman" w:hAnsi="Times New Roman"/>
          <w:szCs w:val="22"/>
        </w:rPr>
        <w:t>tractor</w:t>
      </w:r>
      <w:r w:rsidRPr="00963EB5">
        <w:rPr>
          <w:rFonts w:ascii="Times New Roman" w:hAnsi="Times New Roman"/>
          <w:szCs w:val="22"/>
        </w:rPr>
        <w:t xml:space="preserve"> agrees to permit any</w:t>
      </w:r>
      <w:r w:rsidRPr="00963EB5">
        <w:rPr>
          <w:rFonts w:ascii="Times New Roman" w:hAnsi="Times New Roman"/>
          <w:spacing w:val="-12"/>
          <w:szCs w:val="22"/>
        </w:rPr>
        <w:t xml:space="preserve"> </w:t>
      </w:r>
      <w:r w:rsidRPr="00963EB5">
        <w:rPr>
          <w:rFonts w:ascii="Times New Roman" w:hAnsi="Times New Roman"/>
          <w:szCs w:val="22"/>
        </w:rPr>
        <w:t>of the foregoing</w:t>
      </w:r>
      <w:r w:rsidRPr="00963EB5">
        <w:rPr>
          <w:rFonts w:ascii="Times New Roman" w:hAnsi="Times New Roman"/>
          <w:spacing w:val="-5"/>
          <w:szCs w:val="22"/>
        </w:rPr>
        <w:t xml:space="preserve"> </w:t>
      </w:r>
      <w:r w:rsidRPr="00963EB5">
        <w:rPr>
          <w:rFonts w:ascii="Times New Roman" w:hAnsi="Times New Roman"/>
          <w:szCs w:val="22"/>
        </w:rPr>
        <w:t>parties</w:t>
      </w:r>
      <w:r w:rsidRPr="00963EB5">
        <w:rPr>
          <w:rFonts w:ascii="Times New Roman" w:hAnsi="Times New Roman"/>
          <w:spacing w:val="-3"/>
          <w:szCs w:val="22"/>
        </w:rPr>
        <w:t xml:space="preserve"> </w:t>
      </w:r>
      <w:r w:rsidRPr="00963EB5">
        <w:rPr>
          <w:rFonts w:ascii="Times New Roman" w:hAnsi="Times New Roman"/>
          <w:szCs w:val="22"/>
        </w:rPr>
        <w:t>to</w:t>
      </w:r>
      <w:r w:rsidRPr="00963EB5">
        <w:rPr>
          <w:rFonts w:ascii="Times New Roman" w:hAnsi="Times New Roman"/>
          <w:spacing w:val="23"/>
          <w:szCs w:val="22"/>
        </w:rPr>
        <w:t xml:space="preserve"> </w:t>
      </w:r>
      <w:r w:rsidRPr="00963EB5">
        <w:rPr>
          <w:rFonts w:ascii="Times New Roman" w:hAnsi="Times New Roman"/>
          <w:szCs w:val="22"/>
        </w:rPr>
        <w:t>reproduce</w:t>
      </w:r>
      <w:r w:rsidRPr="00963EB5">
        <w:rPr>
          <w:rFonts w:ascii="Times New Roman" w:hAnsi="Times New Roman"/>
          <w:spacing w:val="-3"/>
          <w:szCs w:val="22"/>
        </w:rPr>
        <w:t xml:space="preserve"> </w:t>
      </w:r>
      <w:r w:rsidRPr="00963EB5">
        <w:rPr>
          <w:rFonts w:ascii="Times New Roman" w:hAnsi="Times New Roman"/>
          <w:spacing w:val="2"/>
          <w:szCs w:val="22"/>
        </w:rPr>
        <w:t>by</w:t>
      </w:r>
      <w:r w:rsidRPr="00963EB5">
        <w:rPr>
          <w:rFonts w:ascii="Times New Roman" w:hAnsi="Times New Roman"/>
          <w:spacing w:val="-8"/>
          <w:szCs w:val="22"/>
        </w:rPr>
        <w:t xml:space="preserve"> </w:t>
      </w:r>
      <w:r w:rsidRPr="00963EB5">
        <w:rPr>
          <w:rFonts w:ascii="Times New Roman" w:hAnsi="Times New Roman"/>
          <w:spacing w:val="1"/>
          <w:szCs w:val="22"/>
        </w:rPr>
        <w:t>any</w:t>
      </w:r>
      <w:r w:rsidRPr="00963EB5">
        <w:rPr>
          <w:rFonts w:ascii="Times New Roman" w:hAnsi="Times New Roman"/>
          <w:spacing w:val="-7"/>
          <w:szCs w:val="22"/>
        </w:rPr>
        <w:t xml:space="preserve"> </w:t>
      </w:r>
      <w:r w:rsidRPr="00963EB5">
        <w:rPr>
          <w:rFonts w:ascii="Times New Roman" w:hAnsi="Times New Roman"/>
          <w:szCs w:val="22"/>
        </w:rPr>
        <w:t>means</w:t>
      </w:r>
      <w:r w:rsidRPr="00963EB5">
        <w:rPr>
          <w:rFonts w:ascii="Times New Roman" w:hAnsi="Times New Roman"/>
          <w:spacing w:val="5"/>
          <w:szCs w:val="22"/>
        </w:rPr>
        <w:t xml:space="preserve"> </w:t>
      </w:r>
      <w:r w:rsidRPr="00963EB5">
        <w:rPr>
          <w:rFonts w:ascii="Times New Roman" w:hAnsi="Times New Roman"/>
          <w:szCs w:val="22"/>
        </w:rPr>
        <w:t>whatsoever or to copy</w:t>
      </w:r>
      <w:r w:rsidRPr="00963EB5">
        <w:rPr>
          <w:rFonts w:ascii="Times New Roman" w:hAnsi="Times New Roman"/>
          <w:spacing w:val="-10"/>
          <w:szCs w:val="22"/>
        </w:rPr>
        <w:t xml:space="preserve"> </w:t>
      </w:r>
      <w:r w:rsidRPr="00963EB5">
        <w:rPr>
          <w:rFonts w:ascii="Times New Roman" w:hAnsi="Times New Roman"/>
          <w:szCs w:val="22"/>
        </w:rPr>
        <w:t>excerpts and transcriptions</w:t>
      </w:r>
      <w:r w:rsidRPr="00963EB5">
        <w:rPr>
          <w:rFonts w:ascii="Times New Roman" w:hAnsi="Times New Roman"/>
          <w:spacing w:val="49"/>
          <w:szCs w:val="22"/>
        </w:rPr>
        <w:t xml:space="preserve"> </w:t>
      </w:r>
      <w:r w:rsidRPr="00963EB5">
        <w:rPr>
          <w:rFonts w:ascii="Times New Roman" w:hAnsi="Times New Roman"/>
          <w:szCs w:val="22"/>
        </w:rPr>
        <w:t>as reasonably</w:t>
      </w:r>
      <w:r w:rsidRPr="00963EB5">
        <w:rPr>
          <w:rFonts w:ascii="Times New Roman" w:hAnsi="Times New Roman"/>
          <w:spacing w:val="-10"/>
          <w:szCs w:val="22"/>
        </w:rPr>
        <w:t xml:space="preserve"> </w:t>
      </w:r>
      <w:r w:rsidRPr="00963EB5">
        <w:rPr>
          <w:rFonts w:ascii="Times New Roman" w:hAnsi="Times New Roman"/>
          <w:szCs w:val="22"/>
        </w:rPr>
        <w:t>needed.</w:t>
      </w:r>
    </w:p>
    <w:p w14:paraId="4913A8C0"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The</w:t>
      </w:r>
      <w:r w:rsidRPr="00963EB5">
        <w:rPr>
          <w:rFonts w:ascii="Times New Roman" w:hAnsi="Times New Roman"/>
          <w:spacing w:val="3"/>
          <w:szCs w:val="22"/>
        </w:rPr>
        <w:t xml:space="preserve"> Con</w:t>
      </w:r>
      <w:r w:rsidR="008663F8" w:rsidRPr="00963EB5">
        <w:rPr>
          <w:rFonts w:ascii="Times New Roman" w:hAnsi="Times New Roman"/>
          <w:spacing w:val="3"/>
          <w:szCs w:val="22"/>
        </w:rPr>
        <w:t>tractor</w:t>
      </w:r>
      <w:r w:rsidRPr="00963EB5">
        <w:rPr>
          <w:rFonts w:ascii="Times New Roman" w:hAnsi="Times New Roman"/>
          <w:spacing w:val="4"/>
          <w:szCs w:val="22"/>
        </w:rPr>
        <w:t xml:space="preserve"> </w:t>
      </w:r>
      <w:r w:rsidRPr="00963EB5">
        <w:rPr>
          <w:rFonts w:ascii="Times New Roman" w:hAnsi="Times New Roman"/>
          <w:szCs w:val="22"/>
        </w:rPr>
        <w:t>agrees</w:t>
      </w:r>
      <w:r w:rsidRPr="00963EB5">
        <w:rPr>
          <w:rFonts w:ascii="Times New Roman" w:hAnsi="Times New Roman"/>
          <w:spacing w:val="7"/>
          <w:szCs w:val="22"/>
        </w:rPr>
        <w:t xml:space="preserve"> </w:t>
      </w:r>
      <w:r w:rsidRPr="00963EB5">
        <w:rPr>
          <w:rFonts w:ascii="Times New Roman" w:hAnsi="Times New Roman"/>
          <w:szCs w:val="22"/>
        </w:rPr>
        <w:t>to</w:t>
      </w:r>
      <w:r w:rsidRPr="00963EB5">
        <w:rPr>
          <w:rFonts w:ascii="Times New Roman" w:hAnsi="Times New Roman"/>
          <w:spacing w:val="5"/>
          <w:szCs w:val="22"/>
        </w:rPr>
        <w:t xml:space="preserve"> </w:t>
      </w:r>
      <w:r w:rsidRPr="00963EB5">
        <w:rPr>
          <w:rFonts w:ascii="Times New Roman" w:hAnsi="Times New Roman"/>
          <w:szCs w:val="22"/>
        </w:rPr>
        <w:t>provide</w:t>
      </w:r>
      <w:r w:rsidRPr="00963EB5">
        <w:rPr>
          <w:rFonts w:ascii="Times New Roman" w:hAnsi="Times New Roman"/>
          <w:spacing w:val="1"/>
          <w:szCs w:val="22"/>
        </w:rPr>
        <w:t xml:space="preserve"> </w:t>
      </w:r>
      <w:r w:rsidRPr="00963EB5">
        <w:rPr>
          <w:rFonts w:ascii="Times New Roman" w:hAnsi="Times New Roman"/>
          <w:szCs w:val="22"/>
        </w:rPr>
        <w:t>the</w:t>
      </w:r>
      <w:r w:rsidRPr="00963EB5">
        <w:rPr>
          <w:rFonts w:ascii="Times New Roman" w:hAnsi="Times New Roman"/>
          <w:spacing w:val="4"/>
          <w:szCs w:val="22"/>
        </w:rPr>
        <w:t xml:space="preserve"> </w:t>
      </w:r>
      <w:r w:rsidRPr="00963EB5">
        <w:rPr>
          <w:rFonts w:ascii="Times New Roman" w:hAnsi="Times New Roman"/>
          <w:szCs w:val="22"/>
        </w:rPr>
        <w:t>FEMA</w:t>
      </w:r>
      <w:r w:rsidRPr="00963EB5">
        <w:rPr>
          <w:rFonts w:ascii="Times New Roman" w:hAnsi="Times New Roman"/>
          <w:spacing w:val="4"/>
          <w:szCs w:val="22"/>
        </w:rPr>
        <w:t xml:space="preserve"> </w:t>
      </w:r>
      <w:r w:rsidRPr="00963EB5">
        <w:rPr>
          <w:rFonts w:ascii="Times New Roman" w:hAnsi="Times New Roman"/>
          <w:szCs w:val="22"/>
        </w:rPr>
        <w:t>Administrator</w:t>
      </w:r>
      <w:r w:rsidRPr="00963EB5">
        <w:rPr>
          <w:rFonts w:ascii="Times New Roman" w:hAnsi="Times New Roman"/>
          <w:spacing w:val="2"/>
          <w:szCs w:val="22"/>
        </w:rPr>
        <w:t xml:space="preserve"> </w:t>
      </w:r>
      <w:r w:rsidRPr="00963EB5">
        <w:rPr>
          <w:rFonts w:ascii="Times New Roman" w:hAnsi="Times New Roman"/>
          <w:szCs w:val="22"/>
        </w:rPr>
        <w:t>or</w:t>
      </w:r>
      <w:r w:rsidRPr="00963EB5">
        <w:rPr>
          <w:rFonts w:ascii="Times New Roman" w:hAnsi="Times New Roman"/>
          <w:spacing w:val="4"/>
          <w:szCs w:val="22"/>
        </w:rPr>
        <w:t xml:space="preserve"> </w:t>
      </w:r>
      <w:r w:rsidRPr="00963EB5">
        <w:rPr>
          <w:rFonts w:ascii="Times New Roman" w:hAnsi="Times New Roman"/>
          <w:szCs w:val="22"/>
        </w:rPr>
        <w:t>his</w:t>
      </w:r>
      <w:r w:rsidRPr="00963EB5">
        <w:rPr>
          <w:rFonts w:ascii="Times New Roman" w:hAnsi="Times New Roman"/>
          <w:spacing w:val="39"/>
          <w:szCs w:val="22"/>
        </w:rPr>
        <w:t xml:space="preserve"> </w:t>
      </w:r>
      <w:r w:rsidRPr="00963EB5">
        <w:rPr>
          <w:rFonts w:ascii="Times New Roman" w:hAnsi="Times New Roman"/>
          <w:szCs w:val="22"/>
        </w:rPr>
        <w:t>authorized</w:t>
      </w:r>
      <w:r w:rsidRPr="00963EB5">
        <w:rPr>
          <w:rFonts w:ascii="Times New Roman" w:hAnsi="Times New Roman"/>
          <w:spacing w:val="10"/>
          <w:szCs w:val="22"/>
        </w:rPr>
        <w:t xml:space="preserve"> </w:t>
      </w:r>
      <w:r w:rsidRPr="00963EB5">
        <w:rPr>
          <w:rFonts w:ascii="Times New Roman" w:hAnsi="Times New Roman"/>
          <w:szCs w:val="22"/>
        </w:rPr>
        <w:t>representatives</w:t>
      </w:r>
      <w:r w:rsidRPr="00963EB5">
        <w:rPr>
          <w:rFonts w:ascii="Times New Roman" w:hAnsi="Times New Roman"/>
          <w:spacing w:val="9"/>
          <w:szCs w:val="22"/>
        </w:rPr>
        <w:t xml:space="preserve"> </w:t>
      </w:r>
      <w:r w:rsidRPr="00963EB5">
        <w:rPr>
          <w:rFonts w:ascii="Times New Roman" w:hAnsi="Times New Roman"/>
          <w:szCs w:val="22"/>
        </w:rPr>
        <w:t>access</w:t>
      </w:r>
      <w:r w:rsidRPr="00963EB5">
        <w:rPr>
          <w:rFonts w:ascii="Times New Roman" w:hAnsi="Times New Roman"/>
          <w:spacing w:val="10"/>
          <w:szCs w:val="22"/>
        </w:rPr>
        <w:t xml:space="preserve"> </w:t>
      </w:r>
      <w:r w:rsidRPr="00963EB5">
        <w:rPr>
          <w:rFonts w:ascii="Times New Roman" w:hAnsi="Times New Roman"/>
          <w:szCs w:val="22"/>
        </w:rPr>
        <w:t>to</w:t>
      </w:r>
      <w:r w:rsidRPr="00963EB5">
        <w:rPr>
          <w:rFonts w:ascii="Times New Roman" w:hAnsi="Times New Roman"/>
          <w:spacing w:val="10"/>
          <w:szCs w:val="22"/>
        </w:rPr>
        <w:t xml:space="preserve"> </w:t>
      </w:r>
      <w:r w:rsidRPr="00963EB5">
        <w:rPr>
          <w:rFonts w:ascii="Times New Roman" w:hAnsi="Times New Roman"/>
          <w:szCs w:val="22"/>
        </w:rPr>
        <w:t>construction</w:t>
      </w:r>
      <w:r w:rsidRPr="00963EB5">
        <w:rPr>
          <w:rFonts w:ascii="Times New Roman" w:hAnsi="Times New Roman"/>
          <w:spacing w:val="7"/>
          <w:szCs w:val="22"/>
        </w:rPr>
        <w:t xml:space="preserve"> </w:t>
      </w:r>
      <w:r w:rsidRPr="00963EB5">
        <w:rPr>
          <w:rFonts w:ascii="Times New Roman" w:hAnsi="Times New Roman"/>
          <w:szCs w:val="22"/>
        </w:rPr>
        <w:t>or</w:t>
      </w:r>
      <w:r w:rsidRPr="00963EB5">
        <w:rPr>
          <w:rFonts w:ascii="Times New Roman" w:hAnsi="Times New Roman"/>
          <w:spacing w:val="8"/>
          <w:szCs w:val="22"/>
        </w:rPr>
        <w:t xml:space="preserve"> </w:t>
      </w:r>
      <w:r w:rsidRPr="00963EB5">
        <w:rPr>
          <w:rFonts w:ascii="Times New Roman" w:hAnsi="Times New Roman"/>
          <w:szCs w:val="22"/>
        </w:rPr>
        <w:t>other</w:t>
      </w:r>
      <w:r w:rsidRPr="00963EB5">
        <w:rPr>
          <w:rFonts w:ascii="Times New Roman" w:hAnsi="Times New Roman"/>
          <w:spacing w:val="8"/>
          <w:szCs w:val="22"/>
        </w:rPr>
        <w:t xml:space="preserve"> </w:t>
      </w:r>
      <w:r w:rsidRPr="00963EB5">
        <w:rPr>
          <w:rFonts w:ascii="Times New Roman" w:hAnsi="Times New Roman"/>
          <w:szCs w:val="22"/>
        </w:rPr>
        <w:t>work</w:t>
      </w:r>
      <w:r w:rsidRPr="00963EB5">
        <w:rPr>
          <w:rFonts w:ascii="Times New Roman" w:hAnsi="Times New Roman"/>
          <w:spacing w:val="7"/>
          <w:szCs w:val="22"/>
        </w:rPr>
        <w:t xml:space="preserve"> </w:t>
      </w:r>
      <w:r w:rsidRPr="00963EB5">
        <w:rPr>
          <w:rFonts w:ascii="Times New Roman" w:hAnsi="Times New Roman"/>
          <w:szCs w:val="22"/>
        </w:rPr>
        <w:t>sites</w:t>
      </w:r>
      <w:r w:rsidRPr="00963EB5">
        <w:rPr>
          <w:rFonts w:ascii="Times New Roman" w:hAnsi="Times New Roman"/>
          <w:spacing w:val="67"/>
          <w:szCs w:val="22"/>
        </w:rPr>
        <w:t xml:space="preserve"> </w:t>
      </w:r>
      <w:r w:rsidRPr="00963EB5">
        <w:rPr>
          <w:rFonts w:ascii="Times New Roman" w:hAnsi="Times New Roman"/>
          <w:szCs w:val="22"/>
        </w:rPr>
        <w:t>pertaining</w:t>
      </w:r>
      <w:r w:rsidRPr="00963EB5">
        <w:rPr>
          <w:rFonts w:ascii="Times New Roman" w:hAnsi="Times New Roman"/>
          <w:spacing w:val="-4"/>
          <w:szCs w:val="22"/>
        </w:rPr>
        <w:t xml:space="preserve"> </w:t>
      </w:r>
      <w:r w:rsidRPr="00963EB5">
        <w:rPr>
          <w:rFonts w:ascii="Times New Roman" w:hAnsi="Times New Roman"/>
          <w:szCs w:val="22"/>
        </w:rPr>
        <w:t>to the work being</w:t>
      </w:r>
      <w:r w:rsidRPr="00963EB5">
        <w:rPr>
          <w:rFonts w:ascii="Times New Roman" w:hAnsi="Times New Roman"/>
          <w:spacing w:val="-4"/>
          <w:szCs w:val="22"/>
        </w:rPr>
        <w:t xml:space="preserve"> </w:t>
      </w:r>
      <w:r w:rsidRPr="00963EB5">
        <w:rPr>
          <w:rFonts w:ascii="Times New Roman" w:hAnsi="Times New Roman"/>
          <w:szCs w:val="22"/>
        </w:rPr>
        <w:t>completed under the contract.</w:t>
      </w:r>
    </w:p>
    <w:p w14:paraId="123DA3EC"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61C643DD" w14:textId="77777777" w:rsidR="000022B5" w:rsidRPr="00963EB5" w:rsidRDefault="000022B5" w:rsidP="000022B5">
      <w:pPr>
        <w:pStyle w:val="ClauseLetteredList"/>
        <w:numPr>
          <w:ilvl w:val="0"/>
          <w:numId w:val="0"/>
        </w:numPr>
        <w:spacing w:before="0" w:after="0" w:line="240" w:lineRule="auto"/>
        <w:rPr>
          <w:rFonts w:ascii="Times New Roman" w:hAnsi="Times New Roman"/>
          <w:szCs w:val="22"/>
        </w:rPr>
      </w:pPr>
      <w:r w:rsidRPr="00963EB5">
        <w:rPr>
          <w:rFonts w:ascii="Times New Roman" w:hAnsi="Times New Roman"/>
          <w:szCs w:val="22"/>
        </w:rPr>
        <w:t>All</w:t>
      </w:r>
      <w:r w:rsidRPr="00963EB5">
        <w:rPr>
          <w:rFonts w:ascii="Times New Roman" w:hAnsi="Times New Roman"/>
          <w:spacing w:val="3"/>
          <w:szCs w:val="22"/>
        </w:rPr>
        <w:t xml:space="preserve"> </w:t>
      </w:r>
      <w:r w:rsidRPr="00963EB5">
        <w:rPr>
          <w:rFonts w:ascii="Times New Roman" w:hAnsi="Times New Roman"/>
          <w:spacing w:val="-1"/>
          <w:szCs w:val="22"/>
        </w:rPr>
        <w:t>Con</w:t>
      </w:r>
      <w:r w:rsidR="008663F8" w:rsidRPr="00963EB5">
        <w:rPr>
          <w:rFonts w:ascii="Times New Roman" w:hAnsi="Times New Roman"/>
          <w:spacing w:val="-1"/>
          <w:szCs w:val="22"/>
        </w:rPr>
        <w:t>tractor</w:t>
      </w:r>
      <w:r w:rsidRPr="00963EB5">
        <w:rPr>
          <w:rFonts w:ascii="Times New Roman" w:hAnsi="Times New Roman"/>
          <w:spacing w:val="-1"/>
          <w:szCs w:val="22"/>
        </w:rPr>
        <w:t>s</w:t>
      </w:r>
      <w:r w:rsidRPr="00963EB5">
        <w:rPr>
          <w:rFonts w:ascii="Times New Roman" w:hAnsi="Times New Roman"/>
          <w:spacing w:val="31"/>
          <w:szCs w:val="22"/>
        </w:rPr>
        <w:t xml:space="preserve"> a</w:t>
      </w:r>
      <w:r w:rsidRPr="00963EB5">
        <w:rPr>
          <w:rFonts w:ascii="Times New Roman" w:hAnsi="Times New Roman"/>
          <w:spacing w:val="-1"/>
          <w:szCs w:val="22"/>
        </w:rPr>
        <w:t>nd</w:t>
      </w:r>
      <w:r w:rsidRPr="00963EB5">
        <w:rPr>
          <w:rFonts w:ascii="Times New Roman" w:hAnsi="Times New Roman"/>
          <w:szCs w:val="22"/>
        </w:rPr>
        <w:t xml:space="preserve"> their</w:t>
      </w:r>
      <w:r w:rsidRPr="00963EB5">
        <w:rPr>
          <w:rFonts w:ascii="Times New Roman" w:hAnsi="Times New Roman"/>
          <w:spacing w:val="-3"/>
          <w:szCs w:val="22"/>
        </w:rPr>
        <w:t xml:space="preserve"> </w:t>
      </w:r>
      <w:r w:rsidRPr="00963EB5">
        <w:rPr>
          <w:rFonts w:ascii="Times New Roman" w:hAnsi="Times New Roman"/>
          <w:spacing w:val="-1"/>
          <w:szCs w:val="22"/>
        </w:rPr>
        <w:t>successors,</w:t>
      </w:r>
      <w:r w:rsidRPr="00963EB5">
        <w:rPr>
          <w:rFonts w:ascii="Times New Roman" w:hAnsi="Times New Roman"/>
          <w:szCs w:val="22"/>
        </w:rPr>
        <w:t xml:space="preserve"> transferees, assignees,</w:t>
      </w:r>
      <w:r w:rsidRPr="00963EB5">
        <w:rPr>
          <w:rFonts w:ascii="Times New Roman" w:hAnsi="Times New Roman"/>
          <w:spacing w:val="3"/>
          <w:szCs w:val="22"/>
        </w:rPr>
        <w:t xml:space="preserve"> </w:t>
      </w:r>
      <w:r w:rsidRPr="00963EB5">
        <w:rPr>
          <w:rFonts w:ascii="Times New Roman" w:hAnsi="Times New Roman"/>
          <w:szCs w:val="22"/>
        </w:rPr>
        <w:t>and</w:t>
      </w:r>
      <w:r w:rsidRPr="00963EB5">
        <w:rPr>
          <w:rFonts w:ascii="Times New Roman" w:hAnsi="Times New Roman"/>
          <w:spacing w:val="-3"/>
          <w:szCs w:val="22"/>
        </w:rPr>
        <w:t xml:space="preserve"> </w:t>
      </w:r>
      <w:r w:rsidRPr="00963EB5">
        <w:rPr>
          <w:rFonts w:ascii="Times New Roman" w:hAnsi="Times New Roman"/>
          <w:szCs w:val="22"/>
        </w:rPr>
        <w:t>sub</w:t>
      </w:r>
      <w:r w:rsidR="008663F8" w:rsidRPr="00963EB5">
        <w:rPr>
          <w:rFonts w:ascii="Times New Roman" w:hAnsi="Times New Roman"/>
          <w:szCs w:val="22"/>
        </w:rPr>
        <w:t>contractors</w:t>
      </w:r>
      <w:r w:rsidRPr="00963EB5">
        <w:rPr>
          <w:rFonts w:ascii="Times New Roman" w:hAnsi="Times New Roman"/>
          <w:spacing w:val="2"/>
          <w:szCs w:val="22"/>
        </w:rPr>
        <w:t xml:space="preserve"> </w:t>
      </w:r>
      <w:r w:rsidRPr="00963EB5">
        <w:rPr>
          <w:rFonts w:ascii="Times New Roman" w:hAnsi="Times New Roman"/>
          <w:szCs w:val="22"/>
        </w:rPr>
        <w:t>acknowledge</w:t>
      </w:r>
      <w:r w:rsidRPr="00963EB5">
        <w:rPr>
          <w:rFonts w:ascii="Times New Roman" w:hAnsi="Times New Roman"/>
          <w:spacing w:val="-1"/>
          <w:szCs w:val="22"/>
        </w:rPr>
        <w:t xml:space="preserve"> and </w:t>
      </w:r>
      <w:r w:rsidRPr="00963EB5">
        <w:rPr>
          <w:rFonts w:ascii="Times New Roman" w:hAnsi="Times New Roman"/>
          <w:szCs w:val="22"/>
        </w:rPr>
        <w:t>agree</w:t>
      </w:r>
      <w:r w:rsidRPr="00963EB5">
        <w:rPr>
          <w:rFonts w:ascii="Times New Roman" w:hAnsi="Times New Roman"/>
          <w:spacing w:val="8"/>
          <w:szCs w:val="22"/>
        </w:rPr>
        <w:t xml:space="preserve"> </w:t>
      </w:r>
      <w:r w:rsidRPr="00963EB5">
        <w:rPr>
          <w:rFonts w:ascii="Times New Roman" w:hAnsi="Times New Roman"/>
          <w:szCs w:val="22"/>
        </w:rPr>
        <w:t>to</w:t>
      </w:r>
      <w:r w:rsidRPr="00963EB5">
        <w:rPr>
          <w:rFonts w:ascii="Times New Roman" w:hAnsi="Times New Roman"/>
          <w:spacing w:val="12"/>
          <w:szCs w:val="22"/>
        </w:rPr>
        <w:t xml:space="preserve"> </w:t>
      </w:r>
      <w:r w:rsidRPr="00963EB5">
        <w:rPr>
          <w:rFonts w:ascii="Times New Roman" w:hAnsi="Times New Roman"/>
          <w:szCs w:val="22"/>
        </w:rPr>
        <w:t>comply with</w:t>
      </w:r>
      <w:r w:rsidRPr="00963EB5">
        <w:rPr>
          <w:rFonts w:ascii="Times New Roman" w:hAnsi="Times New Roman"/>
          <w:spacing w:val="10"/>
          <w:szCs w:val="22"/>
        </w:rPr>
        <w:t xml:space="preserve"> </w:t>
      </w:r>
      <w:r w:rsidRPr="00963EB5">
        <w:rPr>
          <w:rFonts w:ascii="Times New Roman" w:hAnsi="Times New Roman"/>
          <w:szCs w:val="22"/>
        </w:rPr>
        <w:t>applicable</w:t>
      </w:r>
      <w:r w:rsidRPr="00963EB5">
        <w:rPr>
          <w:rFonts w:ascii="Times New Roman" w:hAnsi="Times New Roman"/>
          <w:spacing w:val="6"/>
          <w:szCs w:val="22"/>
        </w:rPr>
        <w:t xml:space="preserve"> </w:t>
      </w:r>
      <w:r w:rsidRPr="00963EB5">
        <w:rPr>
          <w:rFonts w:ascii="Times New Roman" w:hAnsi="Times New Roman"/>
          <w:szCs w:val="22"/>
        </w:rPr>
        <w:t>provisions</w:t>
      </w:r>
      <w:r w:rsidRPr="00963EB5">
        <w:rPr>
          <w:rFonts w:ascii="Times New Roman" w:hAnsi="Times New Roman"/>
          <w:spacing w:val="10"/>
          <w:szCs w:val="22"/>
        </w:rPr>
        <w:t xml:space="preserve"> </w:t>
      </w:r>
      <w:r w:rsidRPr="00963EB5">
        <w:rPr>
          <w:rFonts w:ascii="Times New Roman" w:hAnsi="Times New Roman"/>
          <w:spacing w:val="-1"/>
          <w:szCs w:val="22"/>
        </w:rPr>
        <w:t>governing</w:t>
      </w:r>
      <w:r w:rsidRPr="00963EB5">
        <w:rPr>
          <w:rFonts w:ascii="Times New Roman" w:hAnsi="Times New Roman"/>
          <w:spacing w:val="5"/>
          <w:szCs w:val="22"/>
        </w:rPr>
        <w:t xml:space="preserve"> </w:t>
      </w:r>
      <w:r w:rsidRPr="00963EB5">
        <w:rPr>
          <w:rFonts w:ascii="Times New Roman" w:hAnsi="Times New Roman"/>
          <w:szCs w:val="22"/>
        </w:rPr>
        <w:t>Department</w:t>
      </w:r>
      <w:r w:rsidRPr="00963EB5">
        <w:rPr>
          <w:rFonts w:ascii="Times New Roman" w:hAnsi="Times New Roman"/>
          <w:spacing w:val="10"/>
          <w:szCs w:val="22"/>
        </w:rPr>
        <w:t xml:space="preserve"> </w:t>
      </w:r>
      <w:r w:rsidRPr="00963EB5">
        <w:rPr>
          <w:rFonts w:ascii="Times New Roman" w:hAnsi="Times New Roman"/>
          <w:szCs w:val="22"/>
        </w:rPr>
        <w:t>and</w:t>
      </w:r>
      <w:r w:rsidRPr="00963EB5">
        <w:rPr>
          <w:rFonts w:ascii="Times New Roman" w:hAnsi="Times New Roman"/>
          <w:spacing w:val="12"/>
          <w:szCs w:val="22"/>
        </w:rPr>
        <w:t xml:space="preserve"> </w:t>
      </w:r>
      <w:r w:rsidRPr="00963EB5">
        <w:rPr>
          <w:rFonts w:ascii="Times New Roman" w:hAnsi="Times New Roman"/>
          <w:spacing w:val="-1"/>
          <w:szCs w:val="22"/>
        </w:rPr>
        <w:t>FEMA</w:t>
      </w:r>
      <w:r w:rsidRPr="00963EB5">
        <w:rPr>
          <w:rFonts w:ascii="Times New Roman" w:hAnsi="Times New Roman"/>
          <w:spacing w:val="9"/>
          <w:szCs w:val="22"/>
        </w:rPr>
        <w:t xml:space="preserve"> </w:t>
      </w:r>
      <w:r w:rsidRPr="00963EB5">
        <w:rPr>
          <w:rFonts w:ascii="Times New Roman" w:hAnsi="Times New Roman"/>
          <w:szCs w:val="22"/>
        </w:rPr>
        <w:t>access</w:t>
      </w:r>
      <w:r w:rsidRPr="00963EB5">
        <w:rPr>
          <w:rFonts w:ascii="Times New Roman" w:hAnsi="Times New Roman"/>
          <w:spacing w:val="83"/>
          <w:szCs w:val="22"/>
        </w:rPr>
        <w:t xml:space="preserve"> </w:t>
      </w:r>
      <w:r w:rsidRPr="00963EB5">
        <w:rPr>
          <w:rFonts w:ascii="Times New Roman" w:hAnsi="Times New Roman"/>
          <w:szCs w:val="22"/>
        </w:rPr>
        <w:t>to</w:t>
      </w:r>
      <w:r w:rsidRPr="00963EB5">
        <w:rPr>
          <w:rFonts w:ascii="Times New Roman" w:hAnsi="Times New Roman"/>
          <w:spacing w:val="12"/>
          <w:szCs w:val="22"/>
        </w:rPr>
        <w:t xml:space="preserve"> </w:t>
      </w:r>
      <w:r w:rsidRPr="00963EB5">
        <w:rPr>
          <w:rFonts w:ascii="Times New Roman" w:hAnsi="Times New Roman"/>
          <w:spacing w:val="-1"/>
          <w:szCs w:val="22"/>
        </w:rPr>
        <w:t>records,</w:t>
      </w:r>
      <w:r w:rsidRPr="00963EB5">
        <w:rPr>
          <w:rFonts w:ascii="Times New Roman" w:hAnsi="Times New Roman"/>
          <w:spacing w:val="12"/>
          <w:szCs w:val="22"/>
        </w:rPr>
        <w:t xml:space="preserve"> </w:t>
      </w:r>
      <w:r w:rsidRPr="00963EB5">
        <w:rPr>
          <w:rFonts w:ascii="Times New Roman" w:hAnsi="Times New Roman"/>
          <w:szCs w:val="22"/>
        </w:rPr>
        <w:t>accounts,</w:t>
      </w:r>
      <w:r w:rsidRPr="00963EB5">
        <w:rPr>
          <w:rFonts w:ascii="Times New Roman" w:hAnsi="Times New Roman"/>
          <w:spacing w:val="12"/>
          <w:szCs w:val="22"/>
        </w:rPr>
        <w:t xml:space="preserve"> </w:t>
      </w:r>
      <w:r w:rsidRPr="00963EB5">
        <w:rPr>
          <w:rFonts w:ascii="Times New Roman" w:hAnsi="Times New Roman"/>
          <w:spacing w:val="-1"/>
          <w:szCs w:val="22"/>
        </w:rPr>
        <w:t>documents,</w:t>
      </w:r>
      <w:r w:rsidRPr="00963EB5">
        <w:rPr>
          <w:rFonts w:ascii="Times New Roman" w:hAnsi="Times New Roman"/>
          <w:spacing w:val="12"/>
          <w:szCs w:val="22"/>
        </w:rPr>
        <w:t xml:space="preserve"> </w:t>
      </w:r>
      <w:r w:rsidRPr="00963EB5">
        <w:rPr>
          <w:rFonts w:ascii="Times New Roman" w:hAnsi="Times New Roman"/>
          <w:spacing w:val="-1"/>
          <w:szCs w:val="22"/>
        </w:rPr>
        <w:t>information,</w:t>
      </w:r>
      <w:r w:rsidRPr="00963EB5">
        <w:rPr>
          <w:rFonts w:ascii="Times New Roman" w:hAnsi="Times New Roman"/>
          <w:spacing w:val="12"/>
          <w:szCs w:val="22"/>
        </w:rPr>
        <w:t xml:space="preserve"> </w:t>
      </w:r>
      <w:r w:rsidRPr="00963EB5">
        <w:rPr>
          <w:rFonts w:ascii="Times New Roman" w:hAnsi="Times New Roman"/>
          <w:szCs w:val="22"/>
        </w:rPr>
        <w:t>facilities,</w:t>
      </w:r>
      <w:r w:rsidRPr="00963EB5">
        <w:rPr>
          <w:rFonts w:ascii="Times New Roman" w:hAnsi="Times New Roman"/>
          <w:spacing w:val="11"/>
          <w:szCs w:val="22"/>
        </w:rPr>
        <w:t xml:space="preserve"> </w:t>
      </w:r>
      <w:r w:rsidRPr="00963EB5">
        <w:rPr>
          <w:rFonts w:ascii="Times New Roman" w:hAnsi="Times New Roman"/>
          <w:szCs w:val="22"/>
        </w:rPr>
        <w:t>and</w:t>
      </w:r>
      <w:r w:rsidRPr="00963EB5">
        <w:rPr>
          <w:rFonts w:ascii="Times New Roman" w:hAnsi="Times New Roman"/>
          <w:spacing w:val="9"/>
          <w:szCs w:val="22"/>
        </w:rPr>
        <w:t xml:space="preserve"> </w:t>
      </w:r>
      <w:r w:rsidRPr="00963EB5">
        <w:rPr>
          <w:rFonts w:ascii="Times New Roman" w:hAnsi="Times New Roman"/>
          <w:spacing w:val="-1"/>
          <w:szCs w:val="22"/>
        </w:rPr>
        <w:t>staff.</w:t>
      </w:r>
      <w:r w:rsidRPr="00963EB5">
        <w:rPr>
          <w:rFonts w:ascii="Times New Roman" w:hAnsi="Times New Roman"/>
          <w:szCs w:val="22"/>
        </w:rPr>
        <w:br/>
      </w:r>
    </w:p>
    <w:p w14:paraId="0E2658CB" w14:textId="77777777" w:rsidR="000022B5" w:rsidRPr="00963EB5" w:rsidRDefault="000022B5" w:rsidP="000022B5">
      <w:pPr>
        <w:pStyle w:val="ClauseLetteredList"/>
        <w:numPr>
          <w:ilvl w:val="0"/>
          <w:numId w:val="0"/>
        </w:numPr>
        <w:spacing w:before="0" w:after="0" w:line="240" w:lineRule="auto"/>
        <w:rPr>
          <w:rFonts w:ascii="Times New Roman" w:hAnsi="Times New Roman"/>
          <w:b/>
          <w:szCs w:val="22"/>
          <w:u w:val="single"/>
        </w:rPr>
      </w:pPr>
      <w:r w:rsidRPr="00963EB5">
        <w:rPr>
          <w:rFonts w:ascii="Times New Roman" w:hAnsi="Times New Roman"/>
          <w:b/>
          <w:szCs w:val="22"/>
          <w:u w:val="single"/>
        </w:rPr>
        <w:t>No Obligation by Federal Government</w:t>
      </w:r>
      <w:r w:rsidRPr="00963EB5">
        <w:rPr>
          <w:rFonts w:ascii="Times New Roman" w:hAnsi="Times New Roman"/>
          <w:b/>
          <w:szCs w:val="22"/>
          <w:u w:val="single"/>
        </w:rPr>
        <w:br/>
      </w:r>
    </w:p>
    <w:p w14:paraId="70291F9C"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The County and the Con</w:t>
      </w:r>
      <w:r w:rsidR="008663F8" w:rsidRPr="00963EB5">
        <w:rPr>
          <w:rFonts w:ascii="Times New Roman" w:hAnsi="Times New Roman"/>
          <w:szCs w:val="22"/>
        </w:rPr>
        <w:t>tractor</w:t>
      </w:r>
      <w:r w:rsidRPr="00963EB5">
        <w:rPr>
          <w:rFonts w:ascii="Times New Roman" w:hAnsi="Times New Roman"/>
          <w:szCs w:val="22"/>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County, the </w:t>
      </w:r>
      <w:r w:rsidR="008663F8" w:rsidRPr="00963EB5">
        <w:rPr>
          <w:rFonts w:ascii="Times New Roman" w:hAnsi="Times New Roman"/>
          <w:szCs w:val="22"/>
        </w:rPr>
        <w:t>Contractor</w:t>
      </w:r>
      <w:r w:rsidRPr="00963EB5">
        <w:rPr>
          <w:rFonts w:ascii="Times New Roman" w:hAnsi="Times New Roman"/>
          <w:szCs w:val="22"/>
        </w:rPr>
        <w:t xml:space="preserve">, or any other party (whether or not a party to that contract) pertaining to any matter resulting from the underlying contract. </w:t>
      </w:r>
    </w:p>
    <w:p w14:paraId="74AEA8E4"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6B923188"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The Con</w:t>
      </w:r>
      <w:r w:rsidR="008663F8" w:rsidRPr="00963EB5">
        <w:rPr>
          <w:rFonts w:ascii="Times New Roman" w:hAnsi="Times New Roman"/>
          <w:szCs w:val="22"/>
        </w:rPr>
        <w:t>tractor</w:t>
      </w:r>
      <w:r w:rsidRPr="00963EB5">
        <w:rPr>
          <w:rFonts w:ascii="Times New Roman" w:hAnsi="Times New Roman"/>
          <w:szCs w:val="22"/>
        </w:rPr>
        <w:t xml:space="preserve"> agrees to include the above clause in each subcontract financed in whole or in part with federal assistance.  It is further agreed that the clause shall not be modified, exce</w:t>
      </w:r>
      <w:r w:rsidR="000E2BB6" w:rsidRPr="00963EB5">
        <w:rPr>
          <w:rFonts w:ascii="Times New Roman" w:hAnsi="Times New Roman"/>
          <w:szCs w:val="22"/>
        </w:rPr>
        <w:t>pt to identify the sub-con</w:t>
      </w:r>
      <w:r w:rsidRPr="00963EB5">
        <w:rPr>
          <w:rFonts w:ascii="Times New Roman" w:hAnsi="Times New Roman"/>
          <w:szCs w:val="22"/>
        </w:rPr>
        <w:t>t</w:t>
      </w:r>
      <w:r w:rsidR="000E2BB6" w:rsidRPr="00963EB5">
        <w:rPr>
          <w:rFonts w:ascii="Times New Roman" w:hAnsi="Times New Roman"/>
          <w:szCs w:val="22"/>
        </w:rPr>
        <w:t>ractor</w:t>
      </w:r>
      <w:r w:rsidRPr="00963EB5">
        <w:rPr>
          <w:rFonts w:ascii="Times New Roman" w:hAnsi="Times New Roman"/>
          <w:szCs w:val="22"/>
        </w:rPr>
        <w:t xml:space="preserve"> who will be subject to its provisions.</w:t>
      </w:r>
    </w:p>
    <w:p w14:paraId="62830E3D"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58C62049" w14:textId="77777777" w:rsidR="000022B5" w:rsidRPr="00963EB5" w:rsidRDefault="000022B5" w:rsidP="000022B5">
      <w:pPr>
        <w:pStyle w:val="ClauseLetteredList"/>
        <w:numPr>
          <w:ilvl w:val="0"/>
          <w:numId w:val="0"/>
        </w:numPr>
        <w:spacing w:before="0" w:after="0" w:line="240" w:lineRule="auto"/>
        <w:rPr>
          <w:rFonts w:ascii="Times New Roman" w:hAnsi="Times New Roman"/>
          <w:b/>
          <w:szCs w:val="22"/>
          <w:u w:val="single"/>
        </w:rPr>
      </w:pPr>
      <w:r w:rsidRPr="00963EB5">
        <w:rPr>
          <w:rFonts w:ascii="Times New Roman" w:hAnsi="Times New Roman"/>
          <w:b/>
          <w:szCs w:val="22"/>
          <w:u w:val="single"/>
        </w:rPr>
        <w:t>Program Fraud and False or Fraudulent Statements or Related Acts</w:t>
      </w:r>
      <w:r w:rsidRPr="00963EB5">
        <w:rPr>
          <w:rFonts w:ascii="Times New Roman" w:hAnsi="Times New Roman"/>
          <w:b/>
          <w:szCs w:val="22"/>
          <w:u w:val="single"/>
        </w:rPr>
        <w:br/>
      </w:r>
    </w:p>
    <w:p w14:paraId="43D18076" w14:textId="77777777" w:rsidR="000022B5" w:rsidRPr="00963EB5" w:rsidRDefault="000022B5" w:rsidP="00A50EA0">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The</w:t>
      </w:r>
      <w:r w:rsidRPr="00963EB5">
        <w:rPr>
          <w:rFonts w:ascii="Times New Roman" w:hAnsi="Times New Roman"/>
          <w:spacing w:val="-1"/>
          <w:szCs w:val="22"/>
        </w:rPr>
        <w:t xml:space="preserve"> Con</w:t>
      </w:r>
      <w:r w:rsidR="008663F8" w:rsidRPr="00963EB5">
        <w:rPr>
          <w:rFonts w:ascii="Times New Roman" w:hAnsi="Times New Roman"/>
          <w:spacing w:val="-1"/>
          <w:szCs w:val="22"/>
        </w:rPr>
        <w:t>tractor</w:t>
      </w:r>
      <w:r w:rsidRPr="00963EB5">
        <w:rPr>
          <w:rFonts w:ascii="Times New Roman" w:hAnsi="Times New Roman"/>
          <w:spacing w:val="-3"/>
          <w:szCs w:val="22"/>
        </w:rPr>
        <w:t xml:space="preserve"> </w:t>
      </w:r>
      <w:r w:rsidRPr="00963EB5">
        <w:rPr>
          <w:rFonts w:ascii="Times New Roman" w:hAnsi="Times New Roman"/>
          <w:spacing w:val="-1"/>
          <w:szCs w:val="22"/>
        </w:rPr>
        <w:t>acknowledges</w:t>
      </w:r>
      <w:r w:rsidRPr="00963EB5">
        <w:rPr>
          <w:rFonts w:ascii="Times New Roman" w:hAnsi="Times New Roman"/>
          <w:szCs w:val="22"/>
        </w:rPr>
        <w:t xml:space="preserve"> </w:t>
      </w:r>
      <w:r w:rsidRPr="00963EB5">
        <w:rPr>
          <w:rFonts w:ascii="Times New Roman" w:hAnsi="Times New Roman"/>
          <w:spacing w:val="-1"/>
          <w:szCs w:val="22"/>
        </w:rPr>
        <w:t>that</w:t>
      </w:r>
      <w:r w:rsidRPr="00963EB5">
        <w:rPr>
          <w:rFonts w:ascii="Times New Roman" w:hAnsi="Times New Roman"/>
          <w:szCs w:val="22"/>
        </w:rPr>
        <w:t xml:space="preserve"> 31 U.S.C. Chap. 38</w:t>
      </w:r>
      <w:r w:rsidRPr="00963EB5">
        <w:rPr>
          <w:rFonts w:ascii="Times New Roman" w:hAnsi="Times New Roman"/>
          <w:spacing w:val="31"/>
          <w:szCs w:val="22"/>
        </w:rPr>
        <w:t xml:space="preserve"> </w:t>
      </w:r>
      <w:r w:rsidRPr="00963EB5">
        <w:rPr>
          <w:rFonts w:ascii="Times New Roman" w:hAnsi="Times New Roman"/>
          <w:spacing w:val="-1"/>
          <w:szCs w:val="22"/>
        </w:rPr>
        <w:t>(Administrative</w:t>
      </w:r>
      <w:r w:rsidRPr="00963EB5">
        <w:rPr>
          <w:rFonts w:ascii="Times New Roman" w:hAnsi="Times New Roman"/>
          <w:spacing w:val="-3"/>
          <w:szCs w:val="22"/>
        </w:rPr>
        <w:t xml:space="preserve"> </w:t>
      </w:r>
      <w:r w:rsidRPr="00963EB5">
        <w:rPr>
          <w:rFonts w:ascii="Times New Roman" w:hAnsi="Times New Roman"/>
          <w:szCs w:val="22"/>
        </w:rPr>
        <w:t>Remedies</w:t>
      </w:r>
      <w:r w:rsidRPr="00963EB5">
        <w:rPr>
          <w:rFonts w:ascii="Times New Roman" w:hAnsi="Times New Roman"/>
          <w:spacing w:val="1"/>
          <w:szCs w:val="22"/>
        </w:rPr>
        <w:t xml:space="preserve"> </w:t>
      </w:r>
      <w:r w:rsidRPr="00963EB5">
        <w:rPr>
          <w:rFonts w:ascii="Times New Roman" w:hAnsi="Times New Roman"/>
          <w:szCs w:val="22"/>
        </w:rPr>
        <w:t>for</w:t>
      </w:r>
      <w:r w:rsidRPr="00963EB5">
        <w:rPr>
          <w:rFonts w:ascii="Times New Roman" w:hAnsi="Times New Roman"/>
          <w:spacing w:val="-4"/>
          <w:szCs w:val="22"/>
        </w:rPr>
        <w:t xml:space="preserve"> </w:t>
      </w:r>
      <w:r w:rsidRPr="00963EB5">
        <w:rPr>
          <w:rFonts w:ascii="Times New Roman" w:hAnsi="Times New Roman"/>
          <w:spacing w:val="-1"/>
          <w:szCs w:val="22"/>
        </w:rPr>
        <w:t>False</w:t>
      </w:r>
      <w:r w:rsidRPr="00963EB5">
        <w:rPr>
          <w:rFonts w:ascii="Times New Roman" w:hAnsi="Times New Roman"/>
          <w:spacing w:val="-4"/>
          <w:szCs w:val="22"/>
        </w:rPr>
        <w:t xml:space="preserve"> </w:t>
      </w:r>
      <w:r w:rsidRPr="00963EB5">
        <w:rPr>
          <w:rFonts w:ascii="Times New Roman" w:hAnsi="Times New Roman"/>
          <w:spacing w:val="-1"/>
          <w:szCs w:val="22"/>
        </w:rPr>
        <w:t>Claims</w:t>
      </w:r>
      <w:r w:rsidRPr="00963EB5">
        <w:rPr>
          <w:rFonts w:ascii="Times New Roman" w:hAnsi="Times New Roman"/>
          <w:spacing w:val="1"/>
          <w:szCs w:val="22"/>
        </w:rPr>
        <w:t xml:space="preserve"> </w:t>
      </w:r>
      <w:r w:rsidRPr="00963EB5">
        <w:rPr>
          <w:rFonts w:ascii="Times New Roman" w:hAnsi="Times New Roman"/>
          <w:szCs w:val="22"/>
        </w:rPr>
        <w:t>and</w:t>
      </w:r>
      <w:r w:rsidRPr="00963EB5">
        <w:rPr>
          <w:rFonts w:ascii="Times New Roman" w:hAnsi="Times New Roman"/>
          <w:spacing w:val="-3"/>
          <w:szCs w:val="22"/>
        </w:rPr>
        <w:t xml:space="preserve"> </w:t>
      </w:r>
      <w:r w:rsidRPr="00963EB5">
        <w:rPr>
          <w:rFonts w:ascii="Times New Roman" w:hAnsi="Times New Roman"/>
          <w:spacing w:val="-1"/>
          <w:szCs w:val="22"/>
        </w:rPr>
        <w:t>Statements)</w:t>
      </w:r>
      <w:r w:rsidRPr="00963EB5">
        <w:rPr>
          <w:rFonts w:ascii="Times New Roman" w:hAnsi="Times New Roman"/>
          <w:szCs w:val="22"/>
        </w:rPr>
        <w:t xml:space="preserve"> applies to the</w:t>
      </w:r>
      <w:r w:rsidRPr="00963EB5">
        <w:rPr>
          <w:rFonts w:ascii="Times New Roman" w:hAnsi="Times New Roman"/>
          <w:spacing w:val="35"/>
          <w:szCs w:val="22"/>
        </w:rPr>
        <w:t xml:space="preserve"> </w:t>
      </w:r>
      <w:r w:rsidRPr="00963EB5">
        <w:rPr>
          <w:rFonts w:ascii="Times New Roman" w:hAnsi="Times New Roman"/>
          <w:spacing w:val="-1"/>
          <w:szCs w:val="22"/>
        </w:rPr>
        <w:t>Con</w:t>
      </w:r>
      <w:r w:rsidR="008663F8" w:rsidRPr="00963EB5">
        <w:rPr>
          <w:rFonts w:ascii="Times New Roman" w:hAnsi="Times New Roman"/>
          <w:spacing w:val="-1"/>
          <w:szCs w:val="22"/>
        </w:rPr>
        <w:t>tractor’s</w:t>
      </w:r>
      <w:r w:rsidRPr="00963EB5">
        <w:rPr>
          <w:rFonts w:ascii="Times New Roman" w:hAnsi="Times New Roman"/>
          <w:szCs w:val="22"/>
        </w:rPr>
        <w:t xml:space="preserve"> actions </w:t>
      </w:r>
      <w:r w:rsidRPr="00963EB5">
        <w:rPr>
          <w:rFonts w:ascii="Times New Roman" w:hAnsi="Times New Roman"/>
          <w:spacing w:val="-1"/>
          <w:szCs w:val="22"/>
        </w:rPr>
        <w:t>pertaining</w:t>
      </w:r>
      <w:r w:rsidRPr="00963EB5">
        <w:rPr>
          <w:rFonts w:ascii="Times New Roman" w:hAnsi="Times New Roman"/>
          <w:spacing w:val="-5"/>
          <w:szCs w:val="22"/>
        </w:rPr>
        <w:t xml:space="preserve"> </w:t>
      </w:r>
      <w:r w:rsidRPr="00963EB5">
        <w:rPr>
          <w:rFonts w:ascii="Times New Roman" w:hAnsi="Times New Roman"/>
          <w:szCs w:val="22"/>
        </w:rPr>
        <w:t>to this</w:t>
      </w:r>
      <w:r w:rsidRPr="00963EB5">
        <w:rPr>
          <w:rFonts w:ascii="Times New Roman" w:hAnsi="Times New Roman"/>
          <w:spacing w:val="1"/>
          <w:szCs w:val="22"/>
        </w:rPr>
        <w:t xml:space="preserve"> </w:t>
      </w:r>
      <w:r w:rsidRPr="00963EB5">
        <w:rPr>
          <w:rFonts w:ascii="Times New Roman" w:hAnsi="Times New Roman"/>
          <w:spacing w:val="-1"/>
          <w:szCs w:val="22"/>
        </w:rPr>
        <w:t>contract.</w:t>
      </w:r>
      <w:r w:rsidRPr="00963EB5">
        <w:rPr>
          <w:rFonts w:ascii="Times New Roman" w:hAnsi="Times New Roman"/>
          <w:szCs w:val="22"/>
        </w:rPr>
        <w:t xml:space="preserve"> Upon execution of the underlying contract, the Con</w:t>
      </w:r>
      <w:r w:rsidR="008663F8" w:rsidRPr="00963EB5">
        <w:rPr>
          <w:rFonts w:ascii="Times New Roman" w:hAnsi="Times New Roman"/>
          <w:szCs w:val="22"/>
        </w:rPr>
        <w:t>tractor</w:t>
      </w:r>
      <w:r w:rsidRPr="00963EB5">
        <w:rPr>
          <w:rFonts w:ascii="Times New Roman" w:hAnsi="Times New Roman"/>
          <w:szCs w:val="22"/>
        </w:rPr>
        <w:t xml:space="preserve"> certifies or affirms the truthfulness and accuracy of any statement it has made, it makes, it may make, or causes to be made, pertaining to the underlying contract or the Federally assisted project for which this contract work is being performed.  In addition to other penalties that may be applicable, the Con</w:t>
      </w:r>
      <w:r w:rsidR="008663F8" w:rsidRPr="00963EB5">
        <w:rPr>
          <w:rFonts w:ascii="Times New Roman" w:hAnsi="Times New Roman"/>
          <w:szCs w:val="22"/>
        </w:rPr>
        <w:t>tractor</w:t>
      </w:r>
      <w:r w:rsidRPr="00963EB5">
        <w:rPr>
          <w:rFonts w:ascii="Times New Roman" w:hAnsi="Times New Roman"/>
          <w:szCs w:val="22"/>
        </w:rPr>
        <w:t xml:space="preserve"> further acknowledges that if it makes, or causes to be made, a false, fictitious, or fraudulent claim, statement, submission, or certification, the Federal Government reserves the right to impose the penalties of the Program Fraud Civil Remedi</w:t>
      </w:r>
      <w:r w:rsidR="000E2BB6" w:rsidRPr="00963EB5">
        <w:rPr>
          <w:rFonts w:ascii="Times New Roman" w:hAnsi="Times New Roman"/>
          <w:szCs w:val="22"/>
        </w:rPr>
        <w:t>es Act of 1986 on the Contractor</w:t>
      </w:r>
      <w:r w:rsidRPr="00963EB5">
        <w:rPr>
          <w:rFonts w:ascii="Times New Roman" w:hAnsi="Times New Roman"/>
          <w:szCs w:val="22"/>
        </w:rPr>
        <w:t xml:space="preserve"> to the extent the Federal Government deems appropriate.</w:t>
      </w:r>
    </w:p>
    <w:p w14:paraId="573A16F1" w14:textId="77777777" w:rsidR="00A50EA0" w:rsidRPr="00963EB5" w:rsidRDefault="00A50EA0" w:rsidP="00A50EA0">
      <w:pPr>
        <w:pStyle w:val="ClauseText"/>
        <w:spacing w:after="0" w:line="240" w:lineRule="auto"/>
        <w:rPr>
          <w:lang w:val="en"/>
        </w:rPr>
      </w:pPr>
    </w:p>
    <w:p w14:paraId="6A8F00DA" w14:textId="77777777" w:rsidR="000022B5" w:rsidRPr="00963EB5" w:rsidRDefault="000022B5" w:rsidP="00A50EA0">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 xml:space="preserve">The </w:t>
      </w:r>
      <w:r w:rsidR="008663F8" w:rsidRPr="00963EB5">
        <w:rPr>
          <w:rFonts w:ascii="Times New Roman" w:hAnsi="Times New Roman"/>
          <w:szCs w:val="22"/>
        </w:rPr>
        <w:t>Contractor</w:t>
      </w:r>
      <w:r w:rsidRPr="00963EB5">
        <w:rPr>
          <w:rFonts w:ascii="Times New Roman" w:hAnsi="Times New Roman"/>
          <w:szCs w:val="22"/>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the Government reserves the right to impose the penalties of 18 U.S.C. § 1001 and 49 U.S.C. § 5307(n)(1) on the Con</w:t>
      </w:r>
      <w:r w:rsidR="008663F8" w:rsidRPr="00963EB5">
        <w:rPr>
          <w:rFonts w:ascii="Times New Roman" w:hAnsi="Times New Roman"/>
          <w:szCs w:val="22"/>
        </w:rPr>
        <w:t>tractor</w:t>
      </w:r>
      <w:r w:rsidRPr="00963EB5">
        <w:rPr>
          <w:rFonts w:ascii="Times New Roman" w:hAnsi="Times New Roman"/>
          <w:szCs w:val="22"/>
        </w:rPr>
        <w:t xml:space="preserve">, to the extent the Federal Government deems appropriate. </w:t>
      </w:r>
    </w:p>
    <w:p w14:paraId="0B209B37"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7CEF55A8" w14:textId="77777777" w:rsidR="000022B5" w:rsidRPr="00963EB5" w:rsidRDefault="000022B5" w:rsidP="00A50EA0">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 xml:space="preserve">The </w:t>
      </w:r>
      <w:r w:rsidR="008663F8" w:rsidRPr="00963EB5">
        <w:rPr>
          <w:rFonts w:ascii="Times New Roman" w:hAnsi="Times New Roman"/>
          <w:szCs w:val="22"/>
        </w:rPr>
        <w:t>Contractor</w:t>
      </w:r>
      <w:r w:rsidRPr="00963EB5">
        <w:rPr>
          <w:rFonts w:ascii="Times New Roman" w:hAnsi="Times New Roman"/>
          <w:szCs w:val="22"/>
        </w:rPr>
        <w:t xml:space="preserve"> agrees to include the above two clauses in each subcontract financed in whole or in part with Federal assistance.  It is further agreed that the clauses shall not be modified, exce</w:t>
      </w:r>
      <w:r w:rsidR="000E2BB6" w:rsidRPr="00963EB5">
        <w:rPr>
          <w:rFonts w:ascii="Times New Roman" w:hAnsi="Times New Roman"/>
          <w:szCs w:val="22"/>
        </w:rPr>
        <w:t>pt to identify the sub-con</w:t>
      </w:r>
      <w:r w:rsidRPr="00963EB5">
        <w:rPr>
          <w:rFonts w:ascii="Times New Roman" w:hAnsi="Times New Roman"/>
          <w:szCs w:val="22"/>
        </w:rPr>
        <w:t>t</w:t>
      </w:r>
      <w:r w:rsidR="000E2BB6" w:rsidRPr="00963EB5">
        <w:rPr>
          <w:rFonts w:ascii="Times New Roman" w:hAnsi="Times New Roman"/>
          <w:szCs w:val="22"/>
        </w:rPr>
        <w:t>ractors</w:t>
      </w:r>
      <w:r w:rsidRPr="00963EB5">
        <w:rPr>
          <w:rFonts w:ascii="Times New Roman" w:hAnsi="Times New Roman"/>
          <w:szCs w:val="22"/>
        </w:rPr>
        <w:t xml:space="preserve"> who will be subject to the provisions.  </w:t>
      </w:r>
    </w:p>
    <w:p w14:paraId="04B61595" w14:textId="77777777" w:rsidR="000022B5" w:rsidRPr="00963EB5" w:rsidRDefault="000022B5" w:rsidP="00A50EA0">
      <w:pPr>
        <w:pStyle w:val="ClauseLetteredList"/>
        <w:numPr>
          <w:ilvl w:val="0"/>
          <w:numId w:val="0"/>
        </w:numPr>
        <w:spacing w:before="0" w:after="0" w:line="240" w:lineRule="auto"/>
        <w:jc w:val="both"/>
        <w:rPr>
          <w:rFonts w:ascii="Times New Roman" w:hAnsi="Times New Roman"/>
          <w:szCs w:val="22"/>
          <w:u w:val="single"/>
        </w:rPr>
      </w:pPr>
    </w:p>
    <w:p w14:paraId="586698DE" w14:textId="77777777" w:rsidR="000022B5" w:rsidRPr="00963EB5" w:rsidRDefault="000022B5" w:rsidP="00A50EA0">
      <w:pPr>
        <w:pStyle w:val="ClauseLetteredList"/>
        <w:numPr>
          <w:ilvl w:val="0"/>
          <w:numId w:val="0"/>
        </w:numPr>
        <w:spacing w:before="0" w:after="0" w:line="240" w:lineRule="auto"/>
        <w:jc w:val="both"/>
        <w:rPr>
          <w:rFonts w:ascii="Times New Roman" w:hAnsi="Times New Roman"/>
          <w:b/>
          <w:szCs w:val="22"/>
          <w:u w:val="single"/>
        </w:rPr>
      </w:pPr>
      <w:r w:rsidRPr="00963EB5">
        <w:rPr>
          <w:rFonts w:ascii="Times New Roman" w:hAnsi="Times New Roman"/>
          <w:b/>
          <w:szCs w:val="22"/>
          <w:u w:val="single"/>
        </w:rPr>
        <w:t>Changes</w:t>
      </w:r>
    </w:p>
    <w:bookmarkEnd w:id="44"/>
    <w:p w14:paraId="73036F23" w14:textId="77777777" w:rsidR="000022B5" w:rsidRPr="00963EB5" w:rsidRDefault="000022B5" w:rsidP="00A50EA0">
      <w:pPr>
        <w:pStyle w:val="ClauseLetteredList"/>
        <w:numPr>
          <w:ilvl w:val="0"/>
          <w:numId w:val="0"/>
        </w:numPr>
        <w:spacing w:before="0" w:after="0" w:line="240" w:lineRule="auto"/>
        <w:jc w:val="both"/>
        <w:rPr>
          <w:rFonts w:ascii="Times New Roman" w:hAnsi="Times New Roman"/>
          <w:szCs w:val="22"/>
        </w:rPr>
      </w:pPr>
    </w:p>
    <w:p w14:paraId="65CB8088" w14:textId="77777777" w:rsidR="000022B5" w:rsidRPr="00963EB5" w:rsidRDefault="000022B5" w:rsidP="00A50EA0">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Any change in the contract cost, modification, change order, or constructive change must be allowable, allocable, within the scope of its funding, grant or cooperative agreement, and reasonable for the completion of project scope.  All changes and/or amendments to the contract will be outlined in detail, formalized in writing, and signed by the authorized representative of each party.  Con</w:t>
      </w:r>
      <w:r w:rsidR="008663F8" w:rsidRPr="00963EB5">
        <w:rPr>
          <w:rFonts w:ascii="Times New Roman" w:hAnsi="Times New Roman"/>
          <w:szCs w:val="22"/>
        </w:rPr>
        <w:t>tractor’s</w:t>
      </w:r>
      <w:r w:rsidRPr="00963EB5">
        <w:rPr>
          <w:rFonts w:ascii="Times New Roman" w:hAnsi="Times New Roman"/>
          <w:szCs w:val="22"/>
        </w:rPr>
        <w:t xml:space="preserve"> failure to do so shall constitute a material breach of the contract.</w:t>
      </w:r>
    </w:p>
    <w:p w14:paraId="4B0ED41F" w14:textId="77777777" w:rsidR="000022B5" w:rsidRPr="00963EB5" w:rsidRDefault="000022B5" w:rsidP="000022B5">
      <w:pPr>
        <w:pStyle w:val="ClauseLetteredList"/>
        <w:numPr>
          <w:ilvl w:val="0"/>
          <w:numId w:val="0"/>
        </w:numPr>
        <w:spacing w:before="0" w:after="0" w:line="240" w:lineRule="auto"/>
        <w:rPr>
          <w:rFonts w:ascii="Times New Roman" w:hAnsi="Times New Roman"/>
          <w:szCs w:val="22"/>
        </w:rPr>
      </w:pPr>
    </w:p>
    <w:p w14:paraId="12EC86A0" w14:textId="77777777" w:rsidR="000022B5" w:rsidRPr="00963EB5" w:rsidRDefault="000022B5" w:rsidP="000022B5">
      <w:pPr>
        <w:pStyle w:val="ClauseLetteredList"/>
        <w:numPr>
          <w:ilvl w:val="0"/>
          <w:numId w:val="0"/>
        </w:numPr>
        <w:spacing w:before="0" w:after="0" w:line="240" w:lineRule="auto"/>
        <w:rPr>
          <w:rFonts w:ascii="Times New Roman" w:hAnsi="Times New Roman"/>
          <w:b/>
          <w:szCs w:val="22"/>
          <w:u w:val="single"/>
        </w:rPr>
      </w:pPr>
      <w:r w:rsidRPr="00963EB5">
        <w:rPr>
          <w:rFonts w:ascii="Times New Roman" w:hAnsi="Times New Roman"/>
          <w:b/>
          <w:szCs w:val="22"/>
          <w:u w:val="single"/>
        </w:rPr>
        <w:t>Termination</w:t>
      </w:r>
    </w:p>
    <w:p w14:paraId="16F5680B" w14:textId="77777777" w:rsidR="000022B5" w:rsidRPr="00963EB5" w:rsidRDefault="000022B5" w:rsidP="000022B5">
      <w:pPr>
        <w:pStyle w:val="ClauseLetteredList"/>
        <w:numPr>
          <w:ilvl w:val="0"/>
          <w:numId w:val="0"/>
        </w:numPr>
        <w:spacing w:before="0" w:after="0" w:line="240" w:lineRule="auto"/>
        <w:rPr>
          <w:rFonts w:ascii="Times New Roman" w:hAnsi="Times New Roman"/>
          <w:b/>
          <w:szCs w:val="22"/>
        </w:rPr>
      </w:pPr>
    </w:p>
    <w:p w14:paraId="5FA51F26"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b/>
          <w:i/>
          <w:szCs w:val="22"/>
        </w:rPr>
        <w:t>Termination Without Cause</w:t>
      </w:r>
      <w:r w:rsidRPr="00963EB5">
        <w:rPr>
          <w:rFonts w:ascii="Times New Roman" w:hAnsi="Times New Roman"/>
          <w:szCs w:val="22"/>
        </w:rPr>
        <w:t xml:space="preserve">.  The County may immediately terminate this Agreement at any time without cause by giving written notice to the </w:t>
      </w:r>
      <w:r w:rsidR="000E2BB6" w:rsidRPr="00963EB5">
        <w:rPr>
          <w:rFonts w:ascii="Times New Roman" w:hAnsi="Times New Roman"/>
          <w:szCs w:val="22"/>
        </w:rPr>
        <w:t>Contractor</w:t>
      </w:r>
      <w:r w:rsidRPr="00963EB5">
        <w:rPr>
          <w:rFonts w:ascii="Times New Roman" w:hAnsi="Times New Roman"/>
          <w:szCs w:val="22"/>
        </w:rPr>
        <w:t xml:space="preserve">. </w:t>
      </w:r>
    </w:p>
    <w:p w14:paraId="5CA8D4A3"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53F25744"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b/>
          <w:i/>
          <w:szCs w:val="22"/>
        </w:rPr>
        <w:t>Termination for Default by Either Party</w:t>
      </w:r>
      <w:r w:rsidRPr="00963EB5">
        <w:rPr>
          <w:rFonts w:ascii="Times New Roman" w:hAnsi="Times New Roman"/>
          <w:szCs w:val="22"/>
        </w:rPr>
        <w:t>. By giving written notice to the other party, either party may terminate this Agreement upon the occurrence of one or more of the following events:</w:t>
      </w:r>
    </w:p>
    <w:p w14:paraId="130AB4AE"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1CC23D0C"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The other party violates or fails to perform any covenant, provision, obligation, term or condition contained in this Agreement, provided that, unless otherwise stated in this Agreement, such failure or violation shall not be cause for termination if both of the following conditions are satisfied:  (i) such default is reasonably susceptible to cure; and (ii)  the other party cures such default within thirty  (30) days of receipt of written notice of default from the non-defaulting party; or</w:t>
      </w:r>
    </w:p>
    <w:p w14:paraId="62ACB3EC"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167F5847"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The other party attempts to assign, terminate or cancel this Agreement contrary to the terms hereof; or</w:t>
      </w:r>
    </w:p>
    <w:p w14:paraId="2E6A52B8" w14:textId="77777777" w:rsidR="000022B5" w:rsidRPr="00963EB5" w:rsidRDefault="000022B5" w:rsidP="000022B5">
      <w:pPr>
        <w:pStyle w:val="ClauseLetteredList"/>
        <w:numPr>
          <w:ilvl w:val="0"/>
          <w:numId w:val="0"/>
        </w:numPr>
        <w:spacing w:before="0" w:after="0" w:line="240" w:lineRule="auto"/>
        <w:jc w:val="both"/>
        <w:rPr>
          <w:rFonts w:ascii="Times New Roman" w:hAnsi="Times New Roman"/>
          <w:szCs w:val="22"/>
        </w:rPr>
      </w:pPr>
    </w:p>
    <w:p w14:paraId="3FF415C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963EB5">
        <w:rPr>
          <w:rFonts w:ascii="Times New Roman" w:hAnsi="Times New Roman"/>
          <w:szCs w:val="22"/>
        </w:rPr>
        <w:t xml:space="preserve">The other party ceases to do business as a going concern, makes an assignment for the benefit of creditors, admits in writing its inability to pay debts as they become due, files a petition in bankruptcy or has an involuntary bankruptcy </w:t>
      </w:r>
      <w:r w:rsidRPr="007D0790">
        <w:rPr>
          <w:rFonts w:ascii="Times New Roman" w:hAnsi="Times New Roman"/>
          <w:szCs w:val="22"/>
        </w:rPr>
        <w:t>petition filed against it (except in connection with a reorganization under which the business of such party is continued and performance of all its obligations under this Agreement shall continue), or if a receiver, trustee or liquidator is appointed for it or any substantial part of other party’s assets or properties.</w:t>
      </w:r>
    </w:p>
    <w:p w14:paraId="11F4C20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75C4194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Any notice of default pursuant to this Section shall identify and state the party’s intent to terminate this Agreement if the default is not cured within the specified period.  </w:t>
      </w:r>
    </w:p>
    <w:p w14:paraId="7F0A7C00"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04409A7"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 xml:space="preserve">Additional Grounds for Default Termination by the County. </w:t>
      </w:r>
      <w:r w:rsidRPr="007D0790">
        <w:rPr>
          <w:rFonts w:ascii="Times New Roman" w:hAnsi="Times New Roman"/>
          <w:szCs w:val="22"/>
        </w:rPr>
        <w:t>By giving written notice to the Con</w:t>
      </w:r>
      <w:r w:rsidR="008663F8" w:rsidRPr="007D0790">
        <w:rPr>
          <w:rFonts w:ascii="Times New Roman" w:hAnsi="Times New Roman"/>
          <w:szCs w:val="22"/>
        </w:rPr>
        <w:t>tractor</w:t>
      </w:r>
      <w:r w:rsidRPr="007D0790">
        <w:rPr>
          <w:rFonts w:ascii="Times New Roman" w:hAnsi="Times New Roman"/>
          <w:szCs w:val="22"/>
        </w:rPr>
        <w:t>, the County may also terminate this Agreement upon the occurrence of one or more of the following events (which shall each constitute grounds for termination without a cure period and without the occurrence of any of the other events of default previously listed):</w:t>
      </w:r>
    </w:p>
    <w:p w14:paraId="5D333D08"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11B9554B"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The Con</w:t>
      </w:r>
      <w:r w:rsidR="008663F8" w:rsidRPr="007D0790">
        <w:rPr>
          <w:rFonts w:ascii="Times New Roman" w:hAnsi="Times New Roman"/>
          <w:szCs w:val="22"/>
        </w:rPr>
        <w:t>tractor</w:t>
      </w:r>
      <w:r w:rsidRPr="007D0790">
        <w:rPr>
          <w:rFonts w:ascii="Times New Roman" w:hAnsi="Times New Roman"/>
          <w:szCs w:val="22"/>
        </w:rPr>
        <w:t xml:space="preserve"> makes or allows to be made any material written misrepresentation or provides any materially misleading written information in connection with this Agreement, Con</w:t>
      </w:r>
      <w:r w:rsidR="008663F8" w:rsidRPr="007D0790">
        <w:rPr>
          <w:rFonts w:ascii="Times New Roman" w:hAnsi="Times New Roman"/>
          <w:szCs w:val="22"/>
        </w:rPr>
        <w:t>tractor</w:t>
      </w:r>
      <w:r w:rsidRPr="007D0790">
        <w:rPr>
          <w:rFonts w:ascii="Times New Roman" w:hAnsi="Times New Roman"/>
          <w:szCs w:val="22"/>
        </w:rPr>
        <w:t>’s Proposal, or any covenant, agreement, obligation, term or condition contained in this Agreement; or</w:t>
      </w:r>
    </w:p>
    <w:p w14:paraId="0E09DB9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2B3AE6CF"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The </w:t>
      </w:r>
      <w:r w:rsidR="008663F8" w:rsidRPr="007D0790">
        <w:rPr>
          <w:rFonts w:ascii="Times New Roman" w:hAnsi="Times New Roman"/>
          <w:szCs w:val="22"/>
        </w:rPr>
        <w:t>Contractor</w:t>
      </w:r>
      <w:r w:rsidRPr="007D0790">
        <w:rPr>
          <w:rFonts w:ascii="Times New Roman" w:hAnsi="Times New Roman"/>
          <w:szCs w:val="22"/>
        </w:rPr>
        <w:t xml:space="preserve"> takes or fails to take any action which constitutes grounds for immediate termination under the terms of this Agreement, including but not limited to failure to obtain or maintain the insurance policies and endorsements as required by this Agreement, or failure to provide the proof of insurance as required by this Agreement.</w:t>
      </w:r>
    </w:p>
    <w:p w14:paraId="0DB565B3"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30B36FC"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Cancellation of Orders and Subcontracts</w:t>
      </w:r>
      <w:r w:rsidRPr="007D0790">
        <w:rPr>
          <w:rFonts w:ascii="Times New Roman" w:hAnsi="Times New Roman"/>
          <w:szCs w:val="22"/>
        </w:rPr>
        <w:t xml:space="preserve">. In the event this Agreement is terminated by the County for any reason prior to the end of the term, the </w:t>
      </w:r>
      <w:r w:rsidR="008663F8" w:rsidRPr="007D0790">
        <w:rPr>
          <w:rFonts w:ascii="Times New Roman" w:hAnsi="Times New Roman"/>
          <w:szCs w:val="22"/>
        </w:rPr>
        <w:t>Contractor</w:t>
      </w:r>
      <w:r w:rsidRPr="007D0790">
        <w:rPr>
          <w:rFonts w:ascii="Times New Roman" w:hAnsi="Times New Roman"/>
          <w:szCs w:val="22"/>
        </w:rPr>
        <w:t xml:space="preserve"> shall upon termination immediately discontinue all service in connection with this Agreement and promptly cancel all existing orders and subcontracts, which are chargeable to this Agreement. As soon as practicable after receipt of notice of termination, the </w:t>
      </w:r>
      <w:r w:rsidR="008663F8" w:rsidRPr="007D0790">
        <w:rPr>
          <w:rFonts w:ascii="Times New Roman" w:hAnsi="Times New Roman"/>
          <w:szCs w:val="22"/>
        </w:rPr>
        <w:t>Contractor</w:t>
      </w:r>
      <w:r w:rsidRPr="007D0790">
        <w:rPr>
          <w:rFonts w:ascii="Times New Roman" w:hAnsi="Times New Roman"/>
          <w:szCs w:val="22"/>
        </w:rPr>
        <w:t xml:space="preserve"> shall submit a statement to the County showing in detail the services performed under this Agreement to the date of termination.</w:t>
      </w:r>
    </w:p>
    <w:p w14:paraId="60490270"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bookmarkStart w:id="45" w:name="_Toc113076696"/>
      <w:bookmarkStart w:id="46" w:name="_Toc527457992"/>
    </w:p>
    <w:p w14:paraId="6BEF78ED"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No Effect on Taxes, Fees, Charges, or Reports</w:t>
      </w:r>
      <w:r w:rsidRPr="007D0790">
        <w:rPr>
          <w:rFonts w:ascii="Times New Roman" w:hAnsi="Times New Roman"/>
          <w:szCs w:val="22"/>
        </w:rPr>
        <w:t>.</w:t>
      </w:r>
      <w:bookmarkEnd w:id="45"/>
      <w:bookmarkEnd w:id="46"/>
      <w:r w:rsidRPr="007D0790">
        <w:rPr>
          <w:rFonts w:ascii="Times New Roman" w:hAnsi="Times New Roman"/>
          <w:szCs w:val="22"/>
        </w:rPr>
        <w:t xml:space="preserve"> Any termination of the Agreement shall not relieve the </w:t>
      </w:r>
      <w:r w:rsidR="008663F8" w:rsidRPr="007D0790">
        <w:rPr>
          <w:rFonts w:ascii="Times New Roman" w:hAnsi="Times New Roman"/>
          <w:szCs w:val="22"/>
        </w:rPr>
        <w:t>Contractor</w:t>
      </w:r>
      <w:r w:rsidRPr="007D0790">
        <w:rPr>
          <w:rFonts w:ascii="Times New Roman" w:hAnsi="Times New Roman"/>
          <w:szCs w:val="22"/>
        </w:rPr>
        <w:t xml:space="preserve"> of the obligation to pay any fees, taxes or other charges then due to the County, nor relieve the </w:t>
      </w:r>
      <w:r w:rsidR="008663F8" w:rsidRPr="007D0790">
        <w:rPr>
          <w:rFonts w:ascii="Times New Roman" w:hAnsi="Times New Roman"/>
          <w:szCs w:val="22"/>
        </w:rPr>
        <w:t>Contractor</w:t>
      </w:r>
      <w:r w:rsidRPr="007D0790">
        <w:rPr>
          <w:rFonts w:ascii="Times New Roman" w:hAnsi="Times New Roman"/>
          <w:szCs w:val="22"/>
        </w:rPr>
        <w:t xml:space="preserve"> of the obligation to file any daily, monthly, quarterly or annual reports covering the period to termination nor relieve the Con</w:t>
      </w:r>
      <w:r w:rsidR="008663F8" w:rsidRPr="007D0790">
        <w:rPr>
          <w:rFonts w:ascii="Times New Roman" w:hAnsi="Times New Roman"/>
          <w:szCs w:val="22"/>
        </w:rPr>
        <w:t>tractor</w:t>
      </w:r>
      <w:r w:rsidRPr="007D0790">
        <w:rPr>
          <w:rFonts w:ascii="Times New Roman" w:hAnsi="Times New Roman"/>
          <w:szCs w:val="22"/>
        </w:rPr>
        <w:t xml:space="preserve"> from any claim for damages previously accrued or then accruing against the </w:t>
      </w:r>
      <w:r w:rsidR="008663F8" w:rsidRPr="007D0790">
        <w:rPr>
          <w:rFonts w:ascii="Times New Roman" w:hAnsi="Times New Roman"/>
          <w:szCs w:val="22"/>
        </w:rPr>
        <w:t>Contractor</w:t>
      </w:r>
      <w:r w:rsidRPr="007D0790">
        <w:rPr>
          <w:rFonts w:ascii="Times New Roman" w:hAnsi="Times New Roman"/>
          <w:szCs w:val="22"/>
        </w:rPr>
        <w:t>.</w:t>
      </w:r>
    </w:p>
    <w:p w14:paraId="5CFEFEB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3D7E1ABB"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Obligations Upon Expiration or Termination.</w:t>
      </w:r>
      <w:r w:rsidRPr="007D0790">
        <w:rPr>
          <w:rFonts w:ascii="Times New Roman" w:hAnsi="Times New Roman"/>
          <w:szCs w:val="22"/>
        </w:rPr>
        <w:t xml:space="preserve">  Upon expiration or termination of this Agreement, the </w:t>
      </w:r>
      <w:r w:rsidR="008663F8" w:rsidRPr="007D0790">
        <w:rPr>
          <w:rFonts w:ascii="Times New Roman" w:hAnsi="Times New Roman"/>
          <w:szCs w:val="22"/>
        </w:rPr>
        <w:t xml:space="preserve">Contractor </w:t>
      </w:r>
      <w:r w:rsidRPr="007D0790">
        <w:rPr>
          <w:rFonts w:ascii="Times New Roman" w:hAnsi="Times New Roman"/>
          <w:szCs w:val="22"/>
        </w:rPr>
        <w:t xml:space="preserve">shall promptly (a) return to the County all computer programs, files, documentation, data, media, related material and any other recording devices, information, or compact discs that are owned by the County; (b) deliver to the County all Work Product; (c) allow the County or a new vendor access to the systems, software, infrastructure, or processes of the </w:t>
      </w:r>
      <w:r w:rsidR="008663F8" w:rsidRPr="007D0790">
        <w:rPr>
          <w:rFonts w:ascii="Times New Roman" w:hAnsi="Times New Roman"/>
          <w:szCs w:val="22"/>
        </w:rPr>
        <w:t xml:space="preserve">Contractor </w:t>
      </w:r>
      <w:r w:rsidRPr="007D0790">
        <w:rPr>
          <w:rFonts w:ascii="Times New Roman" w:hAnsi="Times New Roman"/>
          <w:szCs w:val="22"/>
        </w:rPr>
        <w:t xml:space="preserve">that are necessary to migrate the Services to a new vendor; and (d) refund to the County all pre-paid sums for Products or Services that have been cancelled and will not be delivered.   </w:t>
      </w:r>
    </w:p>
    <w:p w14:paraId="29D43B85"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4DFC3103"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No Suspension</w:t>
      </w:r>
      <w:r w:rsidRPr="007D0790">
        <w:rPr>
          <w:rFonts w:ascii="Times New Roman" w:hAnsi="Times New Roman"/>
          <w:szCs w:val="22"/>
        </w:rPr>
        <w:t xml:space="preserve">. In the event that the County disputes in good faith an allegation of default by the </w:t>
      </w:r>
      <w:r w:rsidR="008663F8" w:rsidRPr="007D0790">
        <w:rPr>
          <w:rFonts w:ascii="Times New Roman" w:hAnsi="Times New Roman"/>
          <w:szCs w:val="22"/>
        </w:rPr>
        <w:t>Contractor</w:t>
      </w:r>
      <w:r w:rsidRPr="007D0790">
        <w:rPr>
          <w:rFonts w:ascii="Times New Roman" w:hAnsi="Times New Roman"/>
          <w:szCs w:val="22"/>
        </w:rPr>
        <w:t xml:space="preserve">, notwithstanding anything to the contrary in this Agreement, the </w:t>
      </w:r>
      <w:r w:rsidR="008663F8" w:rsidRPr="007D0790">
        <w:rPr>
          <w:rFonts w:ascii="Times New Roman" w:hAnsi="Times New Roman"/>
          <w:szCs w:val="22"/>
        </w:rPr>
        <w:t xml:space="preserve">Contractor </w:t>
      </w:r>
      <w:r w:rsidRPr="007D0790">
        <w:rPr>
          <w:rFonts w:ascii="Times New Roman" w:hAnsi="Times New Roman"/>
          <w:szCs w:val="22"/>
        </w:rPr>
        <w:t xml:space="preserve">agrees that it will not terminate this Agreement or suspend or limit the delivery of Products or Services or any warranties or repossess, disable or render unusable any Software supplied by the </w:t>
      </w:r>
      <w:r w:rsidR="008663F8" w:rsidRPr="007D0790">
        <w:rPr>
          <w:rFonts w:ascii="Times New Roman" w:hAnsi="Times New Roman"/>
          <w:szCs w:val="22"/>
        </w:rPr>
        <w:t>Contractor</w:t>
      </w:r>
      <w:r w:rsidRPr="007D0790">
        <w:rPr>
          <w:rFonts w:ascii="Times New Roman" w:hAnsi="Times New Roman"/>
          <w:szCs w:val="22"/>
        </w:rPr>
        <w:t>, unless (i) the parties agree in writing, or (ii) an order of a court of competent jurisdiction determines otherwise.</w:t>
      </w:r>
    </w:p>
    <w:p w14:paraId="5EF115C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b/>
          <w:i/>
          <w:szCs w:val="22"/>
        </w:rPr>
      </w:pPr>
    </w:p>
    <w:p w14:paraId="61DE783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Authority to Terminate</w:t>
      </w:r>
      <w:r w:rsidRPr="007D0790">
        <w:rPr>
          <w:rFonts w:ascii="Times New Roman" w:hAnsi="Times New Roman"/>
          <w:szCs w:val="22"/>
        </w:rPr>
        <w:t>. The County Manager or their designee is authorized to terminate this Agreement on behalf of the County.</w:t>
      </w:r>
      <w:bookmarkStart w:id="47" w:name="_Toc113076701"/>
    </w:p>
    <w:p w14:paraId="2EB7DEC2"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EE97218"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Audit.</w:t>
      </w:r>
      <w:bookmarkEnd w:id="47"/>
      <w:r w:rsidRPr="007D0790">
        <w:rPr>
          <w:rFonts w:ascii="Times New Roman" w:hAnsi="Times New Roman"/>
          <w:szCs w:val="22"/>
        </w:rPr>
        <w:t xml:space="preserve"> During the term of the Agreement and for a period of one (1) year after termination or expiration of this Agreement for any reason, the County shall have the right to audit, either itself or through a third party, all books and records (including but not limited to the technical records) and facilities of the </w:t>
      </w:r>
      <w:r w:rsidR="000E2BB6" w:rsidRPr="007D0790">
        <w:rPr>
          <w:rFonts w:ascii="Times New Roman" w:hAnsi="Times New Roman"/>
          <w:szCs w:val="22"/>
        </w:rPr>
        <w:t>Contractor</w:t>
      </w:r>
      <w:r w:rsidRPr="007D0790">
        <w:rPr>
          <w:rFonts w:ascii="Times New Roman" w:hAnsi="Times New Roman"/>
          <w:szCs w:val="22"/>
        </w:rPr>
        <w:t xml:space="preserve"> necessary to evaluate </w:t>
      </w:r>
      <w:r w:rsidR="008663F8" w:rsidRPr="007D0790">
        <w:rPr>
          <w:rFonts w:ascii="Times New Roman" w:hAnsi="Times New Roman"/>
          <w:szCs w:val="22"/>
        </w:rPr>
        <w:t>Contractor</w:t>
      </w:r>
      <w:r w:rsidRPr="007D0790">
        <w:rPr>
          <w:rFonts w:ascii="Times New Roman" w:hAnsi="Times New Roman"/>
          <w:szCs w:val="22"/>
        </w:rPr>
        <w:t xml:space="preserve">’s compliance with the terms and conditions of the Agreement or the County’s payment obligations. The County shall pay its own expenses, relating to such audits, but shall not have to pay any expenses or additional costs of the </w:t>
      </w:r>
      <w:r w:rsidR="008663F8" w:rsidRPr="007D0790">
        <w:rPr>
          <w:rFonts w:ascii="Times New Roman" w:hAnsi="Times New Roman"/>
          <w:szCs w:val="22"/>
        </w:rPr>
        <w:t>Contractor</w:t>
      </w:r>
      <w:r w:rsidRPr="007D0790">
        <w:rPr>
          <w:rFonts w:ascii="Times New Roman" w:hAnsi="Times New Roman"/>
          <w:szCs w:val="22"/>
        </w:rPr>
        <w:t xml:space="preserve">. However, if non-compliance is found that would have cost the County in excess of $5,000 but for the audit, then the </w:t>
      </w:r>
      <w:r w:rsidR="000E2BB6" w:rsidRPr="007D0790">
        <w:rPr>
          <w:rFonts w:ascii="Times New Roman" w:hAnsi="Times New Roman"/>
          <w:szCs w:val="22"/>
        </w:rPr>
        <w:t>Contractor</w:t>
      </w:r>
      <w:r w:rsidRPr="007D0790">
        <w:rPr>
          <w:rFonts w:ascii="Times New Roman" w:hAnsi="Times New Roman"/>
          <w:szCs w:val="22"/>
        </w:rPr>
        <w:t xml:space="preserve"> shall be required to reimburse the County for the cost of the audit.</w:t>
      </w:r>
    </w:p>
    <w:p w14:paraId="3CCAF6B5"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b/>
          <w:szCs w:val="22"/>
          <w:u w:val="single" w:color="000000"/>
        </w:rPr>
      </w:pPr>
    </w:p>
    <w:p w14:paraId="51675E7C"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b/>
          <w:szCs w:val="22"/>
          <w:u w:val="single"/>
        </w:rPr>
      </w:pPr>
      <w:r w:rsidRPr="007D0790">
        <w:rPr>
          <w:rFonts w:ascii="Times New Roman" w:hAnsi="Times New Roman"/>
          <w:b/>
          <w:szCs w:val="22"/>
          <w:u w:val="single" w:color="000000"/>
        </w:rPr>
        <w:t>Remedies</w:t>
      </w:r>
    </w:p>
    <w:p w14:paraId="05A0A7FF"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7F599928"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bCs/>
          <w:iCs/>
          <w:szCs w:val="22"/>
        </w:rPr>
      </w:pPr>
      <w:r w:rsidRPr="007D0790">
        <w:rPr>
          <w:rFonts w:ascii="Times New Roman" w:hAnsi="Times New Roman"/>
          <w:b/>
          <w:i/>
          <w:iCs/>
          <w:szCs w:val="22"/>
        </w:rPr>
        <w:t>Liquidated Damages</w:t>
      </w:r>
      <w:r w:rsidRPr="007D0790">
        <w:rPr>
          <w:rFonts w:ascii="Times New Roman" w:hAnsi="Times New Roman"/>
          <w:i/>
          <w:iCs/>
          <w:szCs w:val="22"/>
        </w:rPr>
        <w:t xml:space="preserve">: </w:t>
      </w:r>
      <w:r w:rsidRPr="007D0790">
        <w:rPr>
          <w:rFonts w:ascii="Times New Roman" w:hAnsi="Times New Roman"/>
          <w:szCs w:val="22"/>
        </w:rPr>
        <w:t xml:space="preserve">The County and the </w:t>
      </w:r>
      <w:r w:rsidR="008663F8" w:rsidRPr="007D0790">
        <w:rPr>
          <w:rFonts w:ascii="Times New Roman" w:hAnsi="Times New Roman"/>
          <w:szCs w:val="22"/>
        </w:rPr>
        <w:t>Contractor</w:t>
      </w:r>
      <w:r w:rsidRPr="007D0790">
        <w:rPr>
          <w:rFonts w:ascii="Times New Roman" w:hAnsi="Times New Roman"/>
          <w:szCs w:val="22"/>
        </w:rPr>
        <w:t xml:space="preserve"> acknowledge and agree that the County may incur costs if the </w:t>
      </w:r>
      <w:r w:rsidR="008663F8" w:rsidRPr="007D0790">
        <w:rPr>
          <w:rFonts w:ascii="Times New Roman" w:hAnsi="Times New Roman"/>
          <w:szCs w:val="22"/>
        </w:rPr>
        <w:t xml:space="preserve">Contractor </w:t>
      </w:r>
      <w:r w:rsidRPr="007D0790">
        <w:rPr>
          <w:rFonts w:ascii="Times New Roman" w:hAnsi="Times New Roman"/>
          <w:szCs w:val="22"/>
        </w:rPr>
        <w:t xml:space="preserve">fails to meet the delivery times set forth in the Request for Proposal for the Products and Services.  The parties further acknowledge and agree that: (a) the County may be damaged by such failures, including loss of goodwill and administrative costs; but that (b) the costs that the County might reasonably be anticipated to accrue as a result of such failures are difficult to ascertain due to their indefiniteness and uncertainty.  Accordingly, the </w:t>
      </w:r>
      <w:r w:rsidR="008663F8" w:rsidRPr="007D0790">
        <w:rPr>
          <w:rFonts w:ascii="Times New Roman" w:hAnsi="Times New Roman"/>
          <w:szCs w:val="22"/>
        </w:rPr>
        <w:t xml:space="preserve">Contractor </w:t>
      </w:r>
      <w:r w:rsidRPr="007D0790">
        <w:rPr>
          <w:rFonts w:ascii="Times New Roman" w:hAnsi="Times New Roman"/>
          <w:szCs w:val="22"/>
        </w:rPr>
        <w:t xml:space="preserve">agrees to pay liquidated damages at the rates set forth in the Request for Proposal (if applicable).  The parties agree that the liquidated damages set forth in the Request for Proposal shall be the County’s exclusive remedy for loss of goodwill and administrative costs, attributable to a failure by the </w:t>
      </w:r>
      <w:r w:rsidR="008663F8" w:rsidRPr="007D0790">
        <w:rPr>
          <w:rFonts w:ascii="Times New Roman" w:hAnsi="Times New Roman"/>
          <w:szCs w:val="22"/>
        </w:rPr>
        <w:t xml:space="preserve">Contractor </w:t>
      </w:r>
      <w:r w:rsidRPr="007D0790">
        <w:rPr>
          <w:rFonts w:ascii="Times New Roman" w:hAnsi="Times New Roman"/>
          <w:szCs w:val="22"/>
        </w:rPr>
        <w:t>to meet such delivery times, but shall not be the remedy for the cost to cover or other direct damages.</w:t>
      </w:r>
    </w:p>
    <w:p w14:paraId="2B55843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ABE5FB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iCs/>
          <w:szCs w:val="22"/>
        </w:rPr>
        <w:t>Right to Cover</w:t>
      </w:r>
      <w:r w:rsidRPr="007D0790">
        <w:rPr>
          <w:rFonts w:ascii="Times New Roman" w:hAnsi="Times New Roman"/>
          <w:iCs/>
          <w:szCs w:val="22"/>
        </w:rPr>
        <w:t>:</w:t>
      </w:r>
      <w:r w:rsidRPr="007D0790">
        <w:rPr>
          <w:rFonts w:ascii="Times New Roman" w:hAnsi="Times New Roman"/>
          <w:i/>
          <w:iCs/>
          <w:szCs w:val="22"/>
        </w:rPr>
        <w:t xml:space="preserve">  </w:t>
      </w:r>
      <w:r w:rsidRPr="007D0790">
        <w:rPr>
          <w:rFonts w:ascii="Times New Roman" w:hAnsi="Times New Roman"/>
          <w:szCs w:val="22"/>
        </w:rPr>
        <w:t xml:space="preserve">If the </w:t>
      </w:r>
      <w:r w:rsidR="008663F8" w:rsidRPr="007D0790">
        <w:rPr>
          <w:rFonts w:ascii="Times New Roman" w:hAnsi="Times New Roman"/>
          <w:szCs w:val="22"/>
        </w:rPr>
        <w:t xml:space="preserve">Contractor </w:t>
      </w:r>
      <w:r w:rsidRPr="007D0790">
        <w:rPr>
          <w:rFonts w:ascii="Times New Roman" w:hAnsi="Times New Roman"/>
          <w:szCs w:val="22"/>
        </w:rPr>
        <w:t>fails to meet any completion date or resolution time set forth in this Agreement (including the Exhibits), and it fails to cure such default within one (1) business day after receiving written notice from the County of such failure, the County may take any of the following actions with or without terminating this Agreement, and in addition to and without limiting any other remedies it may have:</w:t>
      </w:r>
    </w:p>
    <w:p w14:paraId="446BB81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7383244C"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Employ such means as it may reasonably deem advisable and appropriate to perform itself or obtain the Services from a third party until the matter is resolved and the </w:t>
      </w:r>
      <w:r w:rsidR="008663F8" w:rsidRPr="007D0790">
        <w:rPr>
          <w:rFonts w:ascii="Times New Roman" w:hAnsi="Times New Roman"/>
          <w:szCs w:val="22"/>
        </w:rPr>
        <w:t>Contractor</w:t>
      </w:r>
      <w:r w:rsidRPr="007D0790">
        <w:rPr>
          <w:rFonts w:ascii="Times New Roman" w:hAnsi="Times New Roman"/>
          <w:szCs w:val="22"/>
        </w:rPr>
        <w:t xml:space="preserve"> is again able to resume performance under this Agreement; and</w:t>
      </w:r>
    </w:p>
    <w:p w14:paraId="091469CE"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6F2BB06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Deduct any and all reasonable expenses incurred by the County in obtaining or performing the Services from any money then due or to become due the </w:t>
      </w:r>
      <w:r w:rsidR="008663F8" w:rsidRPr="007D0790">
        <w:rPr>
          <w:rFonts w:ascii="Times New Roman" w:hAnsi="Times New Roman"/>
          <w:szCs w:val="22"/>
        </w:rPr>
        <w:t>Contractor</w:t>
      </w:r>
      <w:r w:rsidRPr="007D0790">
        <w:rPr>
          <w:rFonts w:ascii="Times New Roman" w:hAnsi="Times New Roman"/>
          <w:szCs w:val="22"/>
        </w:rPr>
        <w:t xml:space="preserve"> and, should the County’s reasonable cost of obtaining or performing the services exceed the amount due the </w:t>
      </w:r>
      <w:r w:rsidR="000E2BB6" w:rsidRPr="007D0790">
        <w:rPr>
          <w:rFonts w:ascii="Times New Roman" w:hAnsi="Times New Roman"/>
          <w:szCs w:val="22"/>
        </w:rPr>
        <w:t>Contractor</w:t>
      </w:r>
      <w:r w:rsidRPr="007D0790">
        <w:rPr>
          <w:rFonts w:ascii="Times New Roman" w:hAnsi="Times New Roman"/>
          <w:szCs w:val="22"/>
        </w:rPr>
        <w:t xml:space="preserve">, collect the difference from the </w:t>
      </w:r>
      <w:r w:rsidR="008663F8" w:rsidRPr="007D0790">
        <w:rPr>
          <w:rFonts w:ascii="Times New Roman" w:hAnsi="Times New Roman"/>
          <w:szCs w:val="22"/>
        </w:rPr>
        <w:t>Contractor</w:t>
      </w:r>
      <w:r w:rsidRPr="007D0790">
        <w:rPr>
          <w:rFonts w:ascii="Times New Roman" w:hAnsi="Times New Roman"/>
          <w:szCs w:val="22"/>
        </w:rPr>
        <w:t>.</w:t>
      </w:r>
    </w:p>
    <w:p w14:paraId="7A1BD5A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18DF7CE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iCs/>
          <w:szCs w:val="22"/>
        </w:rPr>
        <w:t>Right to Withhold Payment</w:t>
      </w:r>
      <w:r w:rsidRPr="007D0790">
        <w:rPr>
          <w:rFonts w:ascii="Times New Roman" w:hAnsi="Times New Roman"/>
          <w:i/>
          <w:iCs/>
          <w:szCs w:val="22"/>
        </w:rPr>
        <w:t xml:space="preserve">.  </w:t>
      </w:r>
      <w:r w:rsidRPr="007D0790">
        <w:rPr>
          <w:rFonts w:ascii="Times New Roman" w:hAnsi="Times New Roman"/>
          <w:szCs w:val="22"/>
        </w:rPr>
        <w:t xml:space="preserve">If the </w:t>
      </w:r>
      <w:r w:rsidR="008663F8" w:rsidRPr="007D0790">
        <w:rPr>
          <w:rFonts w:ascii="Times New Roman" w:hAnsi="Times New Roman"/>
          <w:szCs w:val="22"/>
        </w:rPr>
        <w:t xml:space="preserve">Contractor </w:t>
      </w:r>
      <w:r w:rsidRPr="007D0790">
        <w:rPr>
          <w:rFonts w:ascii="Times New Roman" w:hAnsi="Times New Roman"/>
          <w:szCs w:val="22"/>
        </w:rPr>
        <w:t xml:space="preserve">materially breaches any provision of this Agreement, the County shall have a right to withhold all payments due to the </w:t>
      </w:r>
      <w:r w:rsidR="008663F8" w:rsidRPr="007D0790">
        <w:rPr>
          <w:rFonts w:ascii="Times New Roman" w:hAnsi="Times New Roman"/>
          <w:szCs w:val="22"/>
        </w:rPr>
        <w:t>Contractor</w:t>
      </w:r>
      <w:r w:rsidRPr="007D0790">
        <w:rPr>
          <w:rFonts w:ascii="Times New Roman" w:hAnsi="Times New Roman"/>
          <w:szCs w:val="22"/>
        </w:rPr>
        <w:t xml:space="preserve"> with respect to the services that are the subject of such breach until such breach has been fully cured.</w:t>
      </w:r>
    </w:p>
    <w:p w14:paraId="50C73D53"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68874B8"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Specific Performance and Injunctive Relief</w:t>
      </w:r>
      <w:r w:rsidRPr="007D0790">
        <w:rPr>
          <w:rFonts w:ascii="Times New Roman" w:hAnsi="Times New Roman"/>
          <w:szCs w:val="22"/>
        </w:rPr>
        <w:t xml:space="preserve">. The </w:t>
      </w:r>
      <w:r w:rsidR="000E2BB6" w:rsidRPr="007D0790">
        <w:rPr>
          <w:rFonts w:ascii="Times New Roman" w:hAnsi="Times New Roman"/>
          <w:szCs w:val="22"/>
        </w:rPr>
        <w:t>Contractor</w:t>
      </w:r>
      <w:r w:rsidRPr="007D0790">
        <w:rPr>
          <w:rFonts w:ascii="Times New Roman" w:hAnsi="Times New Roman"/>
          <w:szCs w:val="22"/>
        </w:rPr>
        <w:t xml:space="preserve"> agrees that due to the potential impact on public health, monetary damages may not be an adequate remedy for the </w:t>
      </w:r>
      <w:r w:rsidR="000E2BB6" w:rsidRPr="007D0790">
        <w:rPr>
          <w:rFonts w:ascii="Times New Roman" w:hAnsi="Times New Roman"/>
          <w:szCs w:val="22"/>
        </w:rPr>
        <w:t>Contractor</w:t>
      </w:r>
      <w:r w:rsidRPr="007D0790">
        <w:rPr>
          <w:rFonts w:ascii="Times New Roman" w:hAnsi="Times New Roman"/>
          <w:szCs w:val="22"/>
        </w:rPr>
        <w:t xml:space="preserve">’s failure to provide the Services required by this Agreement, and monetary damages may not be the equivalent of the performance of such obligation. Accordingly, the </w:t>
      </w:r>
      <w:r w:rsidR="000E2BB6" w:rsidRPr="007D0790">
        <w:rPr>
          <w:rFonts w:ascii="Times New Roman" w:hAnsi="Times New Roman"/>
          <w:szCs w:val="22"/>
        </w:rPr>
        <w:t>Contractor</w:t>
      </w:r>
      <w:r w:rsidRPr="007D0790">
        <w:rPr>
          <w:rFonts w:ascii="Times New Roman" w:hAnsi="Times New Roman"/>
          <w:szCs w:val="22"/>
        </w:rPr>
        <w:t xml:space="preserve"> hereby agrees that the County may seek an order granting specific performance of such obligations of the </w:t>
      </w:r>
      <w:r w:rsidR="000E2BB6" w:rsidRPr="007D0790">
        <w:rPr>
          <w:rFonts w:ascii="Times New Roman" w:hAnsi="Times New Roman"/>
          <w:szCs w:val="22"/>
        </w:rPr>
        <w:t>Contractor</w:t>
      </w:r>
      <w:r w:rsidRPr="007D0790">
        <w:rPr>
          <w:rFonts w:ascii="Times New Roman" w:hAnsi="Times New Roman"/>
          <w:szCs w:val="22"/>
        </w:rPr>
        <w:t xml:space="preserve"> in a court of competent jurisdiction within the State of North Carolina.  The </w:t>
      </w:r>
      <w:r w:rsidR="000E2BB6" w:rsidRPr="007D0790">
        <w:rPr>
          <w:rFonts w:ascii="Times New Roman" w:hAnsi="Times New Roman"/>
          <w:szCs w:val="22"/>
        </w:rPr>
        <w:t>Contractor</w:t>
      </w:r>
      <w:r w:rsidRPr="007D0790">
        <w:rPr>
          <w:rFonts w:ascii="Times New Roman" w:hAnsi="Times New Roman"/>
          <w:szCs w:val="22"/>
        </w:rPr>
        <w:t xml:space="preserve"> further consents to the County seeking injunctive relief (including a temporary restraining order) to assure performance in the event the </w:t>
      </w:r>
      <w:r w:rsidR="000E2BB6" w:rsidRPr="007D0790">
        <w:rPr>
          <w:rFonts w:ascii="Times New Roman" w:hAnsi="Times New Roman"/>
          <w:szCs w:val="22"/>
        </w:rPr>
        <w:t>Contractor</w:t>
      </w:r>
      <w:r w:rsidRPr="007D0790">
        <w:rPr>
          <w:rFonts w:ascii="Times New Roman" w:hAnsi="Times New Roman"/>
          <w:szCs w:val="22"/>
        </w:rPr>
        <w:t xml:space="preserve"> breaches the Agreement in any material respect.</w:t>
      </w:r>
    </w:p>
    <w:p w14:paraId="3BF268F9"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DB1DFC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b/>
          <w:i/>
          <w:szCs w:val="22"/>
        </w:rPr>
        <w:t>Setoff</w:t>
      </w:r>
      <w:r w:rsidRPr="007D0790">
        <w:rPr>
          <w:rFonts w:ascii="Times New Roman" w:hAnsi="Times New Roman"/>
          <w:b/>
          <w:i/>
          <w:iCs/>
          <w:szCs w:val="22"/>
        </w:rPr>
        <w:t>.</w:t>
      </w:r>
      <w:r w:rsidRPr="007D0790">
        <w:rPr>
          <w:rFonts w:ascii="Times New Roman" w:hAnsi="Times New Roman"/>
          <w:i/>
          <w:iCs/>
          <w:szCs w:val="22"/>
        </w:rPr>
        <w:t xml:space="preserve">  </w:t>
      </w:r>
      <w:r w:rsidRPr="007D0790">
        <w:rPr>
          <w:rFonts w:ascii="Times New Roman" w:hAnsi="Times New Roman"/>
          <w:szCs w:val="22"/>
        </w:rPr>
        <w:t xml:space="preserve">Each party shall be entitled to setoff and deduct from any amounts owed to the other party pursuant to this Agreement all damages and expenses incurred as a result of the other party’s breach of this Agreement, following any applicable cure periods, and provided such party has given notice of its intention to apply a setoff prior to making the payment deduction, together with documentary evidence demonstrating that such party has actually incurred the damages and/or expenses being setoff.  </w:t>
      </w:r>
    </w:p>
    <w:p w14:paraId="0BE31F3A"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p>
    <w:p w14:paraId="2331BB8E"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r w:rsidRPr="000022B5">
        <w:rPr>
          <w:rFonts w:ascii="Times New Roman" w:hAnsi="Times New Roman"/>
          <w:b/>
          <w:i/>
          <w:sz w:val="24"/>
          <w:szCs w:val="24"/>
        </w:rPr>
        <w:t>Other Remedies</w:t>
      </w:r>
      <w:r w:rsidRPr="000022B5">
        <w:rPr>
          <w:rFonts w:ascii="Times New Roman" w:hAnsi="Times New Roman"/>
          <w:sz w:val="24"/>
          <w:szCs w:val="24"/>
        </w:rPr>
        <w:t>.  Except as specifically set forth in the main body of this Agreement, the remedies set forth above shall be deemed cumulative and not exclusive and may be exercised successively or concurrently, in addition to any other available remedy</w:t>
      </w:r>
    </w:p>
    <w:p w14:paraId="45F4F500"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p>
    <w:p w14:paraId="6167E69A"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b/>
          <w:sz w:val="24"/>
          <w:szCs w:val="24"/>
          <w:u w:val="single"/>
        </w:rPr>
      </w:pPr>
      <w:r w:rsidRPr="000022B5">
        <w:rPr>
          <w:rFonts w:ascii="Times New Roman" w:hAnsi="Times New Roman"/>
          <w:b/>
          <w:sz w:val="24"/>
          <w:szCs w:val="24"/>
          <w:u w:val="single"/>
        </w:rPr>
        <w:t>Debarment and Suspension</w:t>
      </w:r>
    </w:p>
    <w:p w14:paraId="6A068779"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b/>
          <w:sz w:val="24"/>
          <w:szCs w:val="24"/>
        </w:rPr>
      </w:pPr>
    </w:p>
    <w:p w14:paraId="17880B85"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pacing w:val="-1"/>
          <w:sz w:val="24"/>
          <w:szCs w:val="24"/>
        </w:rPr>
      </w:pPr>
      <w:r w:rsidRPr="000022B5">
        <w:rPr>
          <w:rFonts w:ascii="Times New Roman" w:hAnsi="Times New Roman"/>
          <w:spacing w:val="-1"/>
          <w:sz w:val="24"/>
          <w:szCs w:val="24"/>
        </w:rPr>
        <w:t>A contract award (see CF</w:t>
      </w:r>
      <w:r w:rsidR="007D0790">
        <w:rPr>
          <w:rFonts w:ascii="Times New Roman" w:hAnsi="Times New Roman"/>
          <w:spacing w:val="-1"/>
          <w:sz w:val="24"/>
          <w:szCs w:val="24"/>
        </w:rPr>
        <w:t>R</w:t>
      </w:r>
      <w:r w:rsidRPr="000022B5">
        <w:rPr>
          <w:rFonts w:ascii="Times New Roman" w:hAnsi="Times New Roman"/>
          <w:spacing w:val="-1"/>
          <w:sz w:val="24"/>
          <w:szCs w:val="24"/>
        </w:rPr>
        <w:t xml:space="preserve"> 180.220) must not be made to parties listed on the government wide exclusions in the System for Award Management (SAM), in accordance with the OMB guidelines at 2 CFR 180 that implement Executive Orders 12549 (3 CFR </w:t>
      </w:r>
      <w:r w:rsidR="00BA0233">
        <w:rPr>
          <w:rFonts w:ascii="Times New Roman" w:hAnsi="Times New Roman"/>
          <w:spacing w:val="-1"/>
          <w:sz w:val="24"/>
          <w:szCs w:val="24"/>
        </w:rPr>
        <w:t>P</w:t>
      </w:r>
      <w:r w:rsidRPr="000022B5">
        <w:rPr>
          <w:rFonts w:ascii="Times New Roman" w:hAnsi="Times New Roman"/>
          <w:spacing w:val="-1"/>
          <w:sz w:val="24"/>
          <w:szCs w:val="24"/>
        </w:rPr>
        <w:t xml:space="preserve">art 1986 Comp., p. 189) and 12689 (3 CFR </w:t>
      </w:r>
      <w:r w:rsidR="00BA0233">
        <w:rPr>
          <w:rFonts w:ascii="Times New Roman" w:hAnsi="Times New Roman"/>
          <w:spacing w:val="-1"/>
          <w:sz w:val="24"/>
          <w:szCs w:val="24"/>
        </w:rPr>
        <w:t>P</w:t>
      </w:r>
      <w:r w:rsidRPr="000022B5">
        <w:rPr>
          <w:rFonts w:ascii="Times New Roman" w:hAnsi="Times New Roman"/>
          <w:spacing w:val="-1"/>
          <w:sz w:val="24"/>
          <w:szCs w:val="24"/>
        </w:rPr>
        <w:t xml:space="preserve">art 1989 Comp., p. 235), “Debarment and Suspension.”  SAM exclusions contain the names of parties debarred, suspended, or otherwise excluded by agencies, as well as parties declared ineligible under statutory or </w:t>
      </w:r>
      <w:r w:rsidR="00BA2DF9" w:rsidRPr="000022B5">
        <w:rPr>
          <w:rFonts w:ascii="Times New Roman" w:hAnsi="Times New Roman"/>
          <w:spacing w:val="-1"/>
          <w:sz w:val="24"/>
          <w:szCs w:val="24"/>
        </w:rPr>
        <w:t>regulatory</w:t>
      </w:r>
      <w:r w:rsidRPr="000022B5">
        <w:rPr>
          <w:rFonts w:ascii="Times New Roman" w:hAnsi="Times New Roman"/>
          <w:spacing w:val="-1"/>
          <w:sz w:val="24"/>
          <w:szCs w:val="24"/>
        </w:rPr>
        <w:t xml:space="preserve"> authority other than Executive Order 12549. The </w:t>
      </w:r>
      <w:r w:rsidR="000E2BB6">
        <w:rPr>
          <w:rFonts w:ascii="Times New Roman" w:hAnsi="Times New Roman"/>
          <w:spacing w:val="-1"/>
          <w:sz w:val="24"/>
          <w:szCs w:val="24"/>
        </w:rPr>
        <w:t>Contractor</w:t>
      </w:r>
      <w:r w:rsidRPr="000022B5">
        <w:rPr>
          <w:rFonts w:ascii="Times New Roman" w:hAnsi="Times New Roman"/>
          <w:spacing w:val="-1"/>
          <w:sz w:val="24"/>
          <w:szCs w:val="24"/>
        </w:rPr>
        <w:t xml:space="preserve"> shall certify compliance. </w:t>
      </w:r>
    </w:p>
    <w:p w14:paraId="592EA9A2"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pacing w:val="-1"/>
          <w:sz w:val="24"/>
          <w:szCs w:val="24"/>
        </w:rPr>
      </w:pPr>
    </w:p>
    <w:p w14:paraId="6E2E8E28"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r w:rsidRPr="000022B5">
        <w:rPr>
          <w:rFonts w:ascii="Times New Roman" w:hAnsi="Times New Roman"/>
          <w:spacing w:val="-1"/>
          <w:sz w:val="24"/>
          <w:szCs w:val="24"/>
        </w:rPr>
        <w:t>This</w:t>
      </w:r>
      <w:r w:rsidRPr="000022B5">
        <w:rPr>
          <w:rFonts w:ascii="Times New Roman" w:hAnsi="Times New Roman"/>
          <w:sz w:val="24"/>
          <w:szCs w:val="24"/>
        </w:rPr>
        <w:t xml:space="preserve"> contract is a</w:t>
      </w:r>
      <w:r w:rsidRPr="000022B5">
        <w:rPr>
          <w:rFonts w:ascii="Times New Roman" w:hAnsi="Times New Roman"/>
          <w:spacing w:val="-1"/>
          <w:sz w:val="24"/>
          <w:szCs w:val="24"/>
        </w:rPr>
        <w:t xml:space="preserve"> covered</w:t>
      </w:r>
      <w:r w:rsidRPr="000022B5">
        <w:rPr>
          <w:rFonts w:ascii="Times New Roman" w:hAnsi="Times New Roman"/>
          <w:sz w:val="24"/>
          <w:szCs w:val="24"/>
        </w:rPr>
        <w:t xml:space="preserve"> </w:t>
      </w:r>
      <w:r w:rsidRPr="000022B5">
        <w:rPr>
          <w:rFonts w:ascii="Times New Roman" w:hAnsi="Times New Roman"/>
          <w:spacing w:val="-1"/>
          <w:sz w:val="24"/>
          <w:szCs w:val="24"/>
        </w:rPr>
        <w:t>transaction</w:t>
      </w:r>
      <w:r w:rsidRPr="000022B5">
        <w:rPr>
          <w:rFonts w:ascii="Times New Roman" w:hAnsi="Times New Roman"/>
          <w:sz w:val="24"/>
          <w:szCs w:val="24"/>
        </w:rPr>
        <w:t xml:space="preserve"> for</w:t>
      </w:r>
      <w:r w:rsidRPr="000022B5">
        <w:rPr>
          <w:rFonts w:ascii="Times New Roman" w:hAnsi="Times New Roman"/>
          <w:spacing w:val="-4"/>
          <w:sz w:val="24"/>
          <w:szCs w:val="24"/>
        </w:rPr>
        <w:t xml:space="preserve"> </w:t>
      </w:r>
      <w:r w:rsidRPr="000022B5">
        <w:rPr>
          <w:rFonts w:ascii="Times New Roman" w:hAnsi="Times New Roman"/>
          <w:spacing w:val="-1"/>
          <w:sz w:val="24"/>
          <w:szCs w:val="24"/>
        </w:rPr>
        <w:t>purposes</w:t>
      </w:r>
      <w:r w:rsidRPr="000022B5">
        <w:rPr>
          <w:rFonts w:ascii="Times New Roman" w:hAnsi="Times New Roman"/>
          <w:sz w:val="24"/>
          <w:szCs w:val="24"/>
        </w:rPr>
        <w:t xml:space="preserve"> of 2 CFR Part</w:t>
      </w:r>
      <w:r w:rsidRPr="000022B5">
        <w:rPr>
          <w:rFonts w:ascii="Times New Roman" w:hAnsi="Times New Roman"/>
          <w:spacing w:val="45"/>
          <w:sz w:val="24"/>
          <w:szCs w:val="24"/>
        </w:rPr>
        <w:t xml:space="preserve"> </w:t>
      </w:r>
      <w:r w:rsidRPr="000022B5">
        <w:rPr>
          <w:rFonts w:ascii="Times New Roman" w:hAnsi="Times New Roman"/>
          <w:sz w:val="24"/>
          <w:szCs w:val="24"/>
        </w:rPr>
        <w:t xml:space="preserve">180 </w:t>
      </w:r>
      <w:r w:rsidRPr="000022B5">
        <w:rPr>
          <w:rFonts w:ascii="Times New Roman" w:hAnsi="Times New Roman"/>
          <w:spacing w:val="-1"/>
          <w:sz w:val="24"/>
          <w:szCs w:val="24"/>
        </w:rPr>
        <w:t>and</w:t>
      </w:r>
      <w:r w:rsidRPr="000022B5">
        <w:rPr>
          <w:rFonts w:ascii="Times New Roman" w:hAnsi="Times New Roman"/>
          <w:sz w:val="24"/>
          <w:szCs w:val="24"/>
        </w:rPr>
        <w:t xml:space="preserve"> 2</w:t>
      </w:r>
      <w:r w:rsidRPr="000022B5">
        <w:rPr>
          <w:rFonts w:ascii="Times New Roman" w:hAnsi="Times New Roman"/>
          <w:spacing w:val="-3"/>
          <w:sz w:val="24"/>
          <w:szCs w:val="24"/>
        </w:rPr>
        <w:t xml:space="preserve"> </w:t>
      </w:r>
      <w:r w:rsidRPr="000022B5">
        <w:rPr>
          <w:rFonts w:ascii="Times New Roman" w:hAnsi="Times New Roman"/>
          <w:spacing w:val="-1"/>
          <w:sz w:val="24"/>
          <w:szCs w:val="24"/>
        </w:rPr>
        <w:t>CFR</w:t>
      </w:r>
      <w:r w:rsidRPr="000022B5">
        <w:rPr>
          <w:rFonts w:ascii="Times New Roman" w:hAnsi="Times New Roman"/>
          <w:sz w:val="24"/>
          <w:szCs w:val="24"/>
        </w:rPr>
        <w:t xml:space="preserve"> </w:t>
      </w:r>
      <w:r w:rsidRPr="000022B5">
        <w:rPr>
          <w:rFonts w:ascii="Times New Roman" w:hAnsi="Times New Roman"/>
          <w:spacing w:val="-1"/>
          <w:sz w:val="24"/>
          <w:szCs w:val="24"/>
        </w:rPr>
        <w:t>Part.</w:t>
      </w:r>
      <w:r w:rsidRPr="000022B5">
        <w:rPr>
          <w:rFonts w:ascii="Times New Roman" w:hAnsi="Times New Roman"/>
          <w:sz w:val="24"/>
          <w:szCs w:val="24"/>
        </w:rPr>
        <w:t xml:space="preserve"> 3000. </w:t>
      </w:r>
      <w:r w:rsidRPr="000022B5">
        <w:rPr>
          <w:rFonts w:ascii="Times New Roman" w:hAnsi="Times New Roman"/>
          <w:spacing w:val="-1"/>
          <w:sz w:val="24"/>
          <w:szCs w:val="24"/>
        </w:rPr>
        <w:t>As</w:t>
      </w:r>
      <w:r w:rsidRPr="000022B5">
        <w:rPr>
          <w:rFonts w:ascii="Times New Roman" w:hAnsi="Times New Roman"/>
          <w:sz w:val="24"/>
          <w:szCs w:val="24"/>
        </w:rPr>
        <w:t xml:space="preserve"> </w:t>
      </w:r>
      <w:r w:rsidRPr="000022B5">
        <w:rPr>
          <w:rFonts w:ascii="Times New Roman" w:hAnsi="Times New Roman"/>
          <w:spacing w:val="-1"/>
          <w:sz w:val="24"/>
          <w:szCs w:val="24"/>
        </w:rPr>
        <w:t>such,</w:t>
      </w:r>
      <w:r w:rsidRPr="000022B5">
        <w:rPr>
          <w:rFonts w:ascii="Times New Roman" w:hAnsi="Times New Roman"/>
          <w:sz w:val="24"/>
          <w:szCs w:val="24"/>
        </w:rPr>
        <w:t xml:space="preserve"> the</w:t>
      </w:r>
      <w:r w:rsidRPr="000022B5">
        <w:rPr>
          <w:rFonts w:ascii="Times New Roman" w:hAnsi="Times New Roman"/>
          <w:spacing w:val="-1"/>
          <w:sz w:val="24"/>
          <w:szCs w:val="24"/>
        </w:rPr>
        <w:t xml:space="preserve"> </w:t>
      </w:r>
      <w:r w:rsidR="000E2BB6">
        <w:rPr>
          <w:rFonts w:ascii="Times New Roman" w:hAnsi="Times New Roman"/>
          <w:spacing w:val="-1"/>
          <w:sz w:val="24"/>
          <w:szCs w:val="24"/>
        </w:rPr>
        <w:t>Contractor</w:t>
      </w:r>
      <w:r w:rsidRPr="000022B5">
        <w:rPr>
          <w:rFonts w:ascii="Times New Roman" w:hAnsi="Times New Roman"/>
          <w:spacing w:val="-3"/>
          <w:sz w:val="24"/>
          <w:szCs w:val="24"/>
        </w:rPr>
        <w:t xml:space="preserve"> </w:t>
      </w:r>
      <w:r w:rsidRPr="000022B5">
        <w:rPr>
          <w:rFonts w:ascii="Times New Roman" w:hAnsi="Times New Roman"/>
          <w:sz w:val="24"/>
          <w:szCs w:val="24"/>
        </w:rPr>
        <w:t xml:space="preserve">is </w:t>
      </w:r>
      <w:r w:rsidRPr="000022B5">
        <w:rPr>
          <w:rFonts w:ascii="Times New Roman" w:hAnsi="Times New Roman"/>
          <w:spacing w:val="-1"/>
          <w:sz w:val="24"/>
          <w:szCs w:val="24"/>
        </w:rPr>
        <w:t>required</w:t>
      </w:r>
      <w:r w:rsidRPr="000022B5">
        <w:rPr>
          <w:rFonts w:ascii="Times New Roman" w:hAnsi="Times New Roman"/>
          <w:sz w:val="24"/>
          <w:szCs w:val="24"/>
        </w:rPr>
        <w:t xml:space="preserve"> to </w:t>
      </w:r>
      <w:r w:rsidRPr="000022B5">
        <w:rPr>
          <w:rFonts w:ascii="Times New Roman" w:hAnsi="Times New Roman"/>
          <w:spacing w:val="-1"/>
          <w:sz w:val="24"/>
          <w:szCs w:val="24"/>
        </w:rPr>
        <w:t>verify</w:t>
      </w:r>
      <w:r w:rsidRPr="000022B5">
        <w:rPr>
          <w:rFonts w:ascii="Times New Roman" w:hAnsi="Times New Roman"/>
          <w:spacing w:val="-10"/>
          <w:sz w:val="24"/>
          <w:szCs w:val="24"/>
        </w:rPr>
        <w:t xml:space="preserve"> </w:t>
      </w:r>
      <w:r w:rsidRPr="000022B5">
        <w:rPr>
          <w:rFonts w:ascii="Times New Roman" w:hAnsi="Times New Roman"/>
          <w:sz w:val="24"/>
          <w:szCs w:val="24"/>
        </w:rPr>
        <w:t>that</w:t>
      </w:r>
      <w:r w:rsidRPr="000022B5">
        <w:rPr>
          <w:rFonts w:ascii="Times New Roman" w:hAnsi="Times New Roman"/>
          <w:spacing w:val="35"/>
          <w:sz w:val="24"/>
          <w:szCs w:val="24"/>
        </w:rPr>
        <w:t xml:space="preserve"> </w:t>
      </w:r>
      <w:r w:rsidRPr="000022B5">
        <w:rPr>
          <w:rFonts w:ascii="Times New Roman" w:hAnsi="Times New Roman"/>
          <w:sz w:val="24"/>
          <w:szCs w:val="24"/>
        </w:rPr>
        <w:t>none</w:t>
      </w:r>
      <w:r w:rsidRPr="000022B5">
        <w:rPr>
          <w:rFonts w:ascii="Times New Roman" w:hAnsi="Times New Roman"/>
          <w:spacing w:val="-1"/>
          <w:sz w:val="24"/>
          <w:szCs w:val="24"/>
        </w:rPr>
        <w:t xml:space="preserve"> </w:t>
      </w:r>
      <w:r w:rsidRPr="000022B5">
        <w:rPr>
          <w:rFonts w:ascii="Times New Roman" w:hAnsi="Times New Roman"/>
          <w:sz w:val="24"/>
          <w:szCs w:val="24"/>
        </w:rPr>
        <w:t>of</w:t>
      </w:r>
      <w:r w:rsidRPr="000022B5">
        <w:rPr>
          <w:rFonts w:ascii="Times New Roman" w:hAnsi="Times New Roman"/>
          <w:spacing w:val="-1"/>
          <w:sz w:val="24"/>
          <w:szCs w:val="24"/>
        </w:rPr>
        <w:t xml:space="preserve"> </w:t>
      </w:r>
      <w:r w:rsidRPr="000022B5">
        <w:rPr>
          <w:rFonts w:ascii="Times New Roman" w:hAnsi="Times New Roman"/>
          <w:sz w:val="24"/>
          <w:szCs w:val="24"/>
        </w:rPr>
        <w:t>the</w:t>
      </w:r>
      <w:r w:rsidRPr="000022B5">
        <w:rPr>
          <w:rFonts w:ascii="Times New Roman" w:hAnsi="Times New Roman"/>
          <w:spacing w:val="-1"/>
          <w:sz w:val="24"/>
          <w:szCs w:val="24"/>
        </w:rPr>
        <w:t xml:space="preserve"> </w:t>
      </w:r>
      <w:r w:rsidR="000E2BB6">
        <w:rPr>
          <w:rFonts w:ascii="Times New Roman" w:hAnsi="Times New Roman"/>
          <w:sz w:val="24"/>
          <w:szCs w:val="24"/>
        </w:rPr>
        <w:t>Contractor</w:t>
      </w:r>
      <w:r w:rsidRPr="000022B5">
        <w:rPr>
          <w:rFonts w:ascii="Times New Roman" w:hAnsi="Times New Roman"/>
          <w:sz w:val="24"/>
          <w:szCs w:val="24"/>
        </w:rPr>
        <w:t xml:space="preserve">, its </w:t>
      </w:r>
      <w:r w:rsidRPr="000022B5">
        <w:rPr>
          <w:rFonts w:ascii="Times New Roman" w:hAnsi="Times New Roman"/>
          <w:spacing w:val="-1"/>
          <w:sz w:val="24"/>
          <w:szCs w:val="24"/>
        </w:rPr>
        <w:t>principals</w:t>
      </w:r>
      <w:r w:rsidRPr="000022B5">
        <w:rPr>
          <w:rFonts w:ascii="Times New Roman" w:hAnsi="Times New Roman"/>
          <w:sz w:val="24"/>
          <w:szCs w:val="24"/>
        </w:rPr>
        <w:t xml:space="preserve"> (defined</w:t>
      </w:r>
      <w:r w:rsidRPr="000022B5">
        <w:rPr>
          <w:rFonts w:ascii="Times New Roman" w:hAnsi="Times New Roman"/>
          <w:spacing w:val="2"/>
          <w:sz w:val="24"/>
          <w:szCs w:val="24"/>
        </w:rPr>
        <w:t xml:space="preserve"> </w:t>
      </w:r>
      <w:r w:rsidRPr="000022B5">
        <w:rPr>
          <w:rFonts w:ascii="Times New Roman" w:hAnsi="Times New Roman"/>
          <w:sz w:val="24"/>
          <w:szCs w:val="24"/>
        </w:rPr>
        <w:t xml:space="preserve">at 2 </w:t>
      </w:r>
      <w:r w:rsidRPr="000022B5">
        <w:rPr>
          <w:rFonts w:ascii="Times New Roman" w:hAnsi="Times New Roman"/>
          <w:spacing w:val="-1"/>
          <w:sz w:val="24"/>
          <w:szCs w:val="24"/>
        </w:rPr>
        <w:t>CFR</w:t>
      </w:r>
      <w:r w:rsidRPr="000022B5">
        <w:rPr>
          <w:rFonts w:ascii="Times New Roman" w:hAnsi="Times New Roman"/>
          <w:spacing w:val="1"/>
          <w:sz w:val="24"/>
          <w:szCs w:val="24"/>
        </w:rPr>
        <w:t xml:space="preserve"> </w:t>
      </w:r>
      <w:r w:rsidRPr="000022B5">
        <w:rPr>
          <w:rFonts w:ascii="Times New Roman" w:hAnsi="Times New Roman"/>
          <w:sz w:val="24"/>
          <w:szCs w:val="24"/>
        </w:rPr>
        <w:t>§</w:t>
      </w:r>
      <w:r w:rsidRPr="000022B5">
        <w:rPr>
          <w:rFonts w:ascii="Times New Roman" w:hAnsi="Times New Roman"/>
          <w:spacing w:val="-3"/>
          <w:sz w:val="24"/>
          <w:szCs w:val="24"/>
        </w:rPr>
        <w:t xml:space="preserve"> </w:t>
      </w:r>
      <w:r w:rsidRPr="000022B5">
        <w:rPr>
          <w:rFonts w:ascii="Times New Roman" w:hAnsi="Times New Roman"/>
          <w:sz w:val="24"/>
          <w:szCs w:val="24"/>
        </w:rPr>
        <w:t>180.995), or</w:t>
      </w:r>
      <w:r w:rsidRPr="000022B5">
        <w:rPr>
          <w:rFonts w:ascii="Times New Roman" w:hAnsi="Times New Roman"/>
          <w:spacing w:val="-1"/>
          <w:sz w:val="24"/>
          <w:szCs w:val="24"/>
        </w:rPr>
        <w:t xml:space="preserve"> </w:t>
      </w:r>
      <w:r w:rsidRPr="000022B5">
        <w:rPr>
          <w:rFonts w:ascii="Times New Roman" w:hAnsi="Times New Roman"/>
          <w:sz w:val="24"/>
          <w:szCs w:val="24"/>
        </w:rPr>
        <w:t>its</w:t>
      </w:r>
      <w:r w:rsidRPr="000022B5">
        <w:rPr>
          <w:rFonts w:ascii="Times New Roman" w:hAnsi="Times New Roman"/>
          <w:spacing w:val="53"/>
          <w:sz w:val="24"/>
          <w:szCs w:val="24"/>
        </w:rPr>
        <w:t xml:space="preserve"> </w:t>
      </w:r>
      <w:r w:rsidRPr="000022B5">
        <w:rPr>
          <w:rFonts w:ascii="Times New Roman" w:hAnsi="Times New Roman"/>
          <w:spacing w:val="-1"/>
          <w:sz w:val="24"/>
          <w:szCs w:val="24"/>
        </w:rPr>
        <w:t>affiliates</w:t>
      </w:r>
      <w:r w:rsidRPr="000022B5">
        <w:rPr>
          <w:rFonts w:ascii="Times New Roman" w:hAnsi="Times New Roman"/>
          <w:sz w:val="24"/>
          <w:szCs w:val="24"/>
        </w:rPr>
        <w:t xml:space="preserve"> (defined</w:t>
      </w:r>
      <w:r w:rsidRPr="000022B5">
        <w:rPr>
          <w:rFonts w:ascii="Times New Roman" w:hAnsi="Times New Roman"/>
          <w:spacing w:val="-3"/>
          <w:sz w:val="24"/>
          <w:szCs w:val="24"/>
        </w:rPr>
        <w:t xml:space="preserve"> </w:t>
      </w:r>
      <w:r w:rsidRPr="000022B5">
        <w:rPr>
          <w:rFonts w:ascii="Times New Roman" w:hAnsi="Times New Roman"/>
          <w:spacing w:val="-1"/>
          <w:sz w:val="24"/>
          <w:szCs w:val="24"/>
        </w:rPr>
        <w:t>at</w:t>
      </w:r>
      <w:r w:rsidRPr="000022B5">
        <w:rPr>
          <w:rFonts w:ascii="Times New Roman" w:hAnsi="Times New Roman"/>
          <w:sz w:val="24"/>
          <w:szCs w:val="24"/>
        </w:rPr>
        <w:t xml:space="preserve"> 2 </w:t>
      </w:r>
      <w:r w:rsidRPr="000022B5">
        <w:rPr>
          <w:rFonts w:ascii="Times New Roman" w:hAnsi="Times New Roman"/>
          <w:spacing w:val="-1"/>
          <w:sz w:val="24"/>
          <w:szCs w:val="24"/>
        </w:rPr>
        <w:t>CFR</w:t>
      </w:r>
      <w:r w:rsidRPr="000022B5">
        <w:rPr>
          <w:rFonts w:ascii="Times New Roman" w:hAnsi="Times New Roman"/>
          <w:sz w:val="24"/>
          <w:szCs w:val="24"/>
        </w:rPr>
        <w:t xml:space="preserve"> § 180.905) </w:t>
      </w:r>
      <w:r w:rsidRPr="000022B5">
        <w:rPr>
          <w:rFonts w:ascii="Times New Roman" w:hAnsi="Times New Roman"/>
          <w:spacing w:val="-1"/>
          <w:sz w:val="24"/>
          <w:szCs w:val="24"/>
        </w:rPr>
        <w:t>are</w:t>
      </w:r>
      <w:r w:rsidRPr="000022B5">
        <w:rPr>
          <w:rFonts w:ascii="Times New Roman" w:hAnsi="Times New Roman"/>
          <w:sz w:val="24"/>
          <w:szCs w:val="24"/>
        </w:rPr>
        <w:t xml:space="preserve"> </w:t>
      </w:r>
      <w:r w:rsidRPr="000022B5">
        <w:rPr>
          <w:rFonts w:ascii="Times New Roman" w:hAnsi="Times New Roman"/>
          <w:spacing w:val="-1"/>
          <w:sz w:val="24"/>
          <w:szCs w:val="24"/>
        </w:rPr>
        <w:t>excluded</w:t>
      </w:r>
      <w:r w:rsidRPr="000022B5">
        <w:rPr>
          <w:rFonts w:ascii="Times New Roman" w:hAnsi="Times New Roman"/>
          <w:sz w:val="24"/>
          <w:szCs w:val="24"/>
        </w:rPr>
        <w:t xml:space="preserve"> (defined at 2 CFR§ 180.940)</w:t>
      </w:r>
      <w:r w:rsidRPr="000022B5">
        <w:rPr>
          <w:rFonts w:ascii="Times New Roman" w:hAnsi="Times New Roman"/>
          <w:spacing w:val="-1"/>
          <w:sz w:val="24"/>
          <w:szCs w:val="24"/>
        </w:rPr>
        <w:t xml:space="preserve"> </w:t>
      </w:r>
      <w:r w:rsidRPr="000022B5">
        <w:rPr>
          <w:rFonts w:ascii="Times New Roman" w:hAnsi="Times New Roman"/>
          <w:sz w:val="24"/>
          <w:szCs w:val="24"/>
        </w:rPr>
        <w:t>or</w:t>
      </w:r>
      <w:r w:rsidRPr="000022B5">
        <w:rPr>
          <w:rFonts w:ascii="Times New Roman" w:hAnsi="Times New Roman"/>
          <w:spacing w:val="-1"/>
          <w:sz w:val="24"/>
          <w:szCs w:val="24"/>
        </w:rPr>
        <w:t xml:space="preserve"> </w:t>
      </w:r>
      <w:r w:rsidRPr="000022B5">
        <w:rPr>
          <w:rFonts w:ascii="Times New Roman" w:hAnsi="Times New Roman"/>
          <w:sz w:val="24"/>
          <w:szCs w:val="24"/>
        </w:rPr>
        <w:t>disqualified (defined</w:t>
      </w:r>
      <w:r w:rsidRPr="000022B5">
        <w:rPr>
          <w:rFonts w:ascii="Times New Roman" w:hAnsi="Times New Roman"/>
          <w:spacing w:val="2"/>
          <w:sz w:val="24"/>
          <w:szCs w:val="24"/>
        </w:rPr>
        <w:t xml:space="preserve"> </w:t>
      </w:r>
      <w:r w:rsidRPr="000022B5">
        <w:rPr>
          <w:rFonts w:ascii="Times New Roman" w:hAnsi="Times New Roman"/>
          <w:spacing w:val="-1"/>
          <w:sz w:val="24"/>
          <w:szCs w:val="24"/>
        </w:rPr>
        <w:t>at</w:t>
      </w:r>
      <w:r w:rsidRPr="000022B5">
        <w:rPr>
          <w:rFonts w:ascii="Times New Roman" w:hAnsi="Times New Roman"/>
          <w:sz w:val="24"/>
          <w:szCs w:val="24"/>
        </w:rPr>
        <w:t xml:space="preserve"> 2</w:t>
      </w:r>
      <w:r w:rsidRPr="000022B5">
        <w:rPr>
          <w:rFonts w:ascii="Times New Roman" w:hAnsi="Times New Roman"/>
          <w:spacing w:val="-3"/>
          <w:sz w:val="24"/>
          <w:szCs w:val="24"/>
        </w:rPr>
        <w:t xml:space="preserve"> </w:t>
      </w:r>
      <w:r w:rsidRPr="000022B5">
        <w:rPr>
          <w:rFonts w:ascii="Times New Roman" w:hAnsi="Times New Roman"/>
          <w:spacing w:val="-1"/>
          <w:sz w:val="24"/>
          <w:szCs w:val="24"/>
        </w:rPr>
        <w:t>CFR</w:t>
      </w:r>
      <w:r w:rsidRPr="000022B5">
        <w:rPr>
          <w:rFonts w:ascii="Times New Roman" w:hAnsi="Times New Roman"/>
          <w:sz w:val="24"/>
          <w:szCs w:val="24"/>
        </w:rPr>
        <w:t xml:space="preserve"> § </w:t>
      </w:r>
      <w:r w:rsidRPr="000022B5">
        <w:rPr>
          <w:rFonts w:ascii="Times New Roman" w:hAnsi="Times New Roman"/>
          <w:spacing w:val="-1"/>
          <w:sz w:val="24"/>
          <w:szCs w:val="24"/>
        </w:rPr>
        <w:t>180.935).</w:t>
      </w:r>
    </w:p>
    <w:p w14:paraId="0B107A5D"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p>
    <w:p w14:paraId="1232EF92" w14:textId="7876DCFF"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r w:rsidRPr="000022B5">
        <w:rPr>
          <w:rFonts w:ascii="Times New Roman" w:hAnsi="Times New Roman"/>
          <w:sz w:val="24"/>
          <w:szCs w:val="24"/>
        </w:rPr>
        <w:t xml:space="preserve">The </w:t>
      </w:r>
      <w:r w:rsidR="000E2BB6">
        <w:rPr>
          <w:rFonts w:ascii="Times New Roman" w:hAnsi="Times New Roman"/>
          <w:sz w:val="24"/>
          <w:szCs w:val="24"/>
        </w:rPr>
        <w:t>Contractor</w:t>
      </w:r>
      <w:r w:rsidRPr="000022B5">
        <w:rPr>
          <w:rFonts w:ascii="Times New Roman" w:hAnsi="Times New Roman"/>
          <w:spacing w:val="-4"/>
          <w:sz w:val="24"/>
          <w:szCs w:val="24"/>
        </w:rPr>
        <w:t xml:space="preserve"> is required to </w:t>
      </w:r>
      <w:r w:rsidRPr="000022B5">
        <w:rPr>
          <w:rFonts w:ascii="Times New Roman" w:hAnsi="Times New Roman"/>
          <w:spacing w:val="-1"/>
          <w:sz w:val="24"/>
          <w:szCs w:val="24"/>
        </w:rPr>
        <w:t>comply</w:t>
      </w:r>
      <w:r w:rsidRPr="000022B5">
        <w:rPr>
          <w:rFonts w:ascii="Times New Roman" w:hAnsi="Times New Roman"/>
          <w:spacing w:val="-9"/>
          <w:sz w:val="24"/>
          <w:szCs w:val="24"/>
        </w:rPr>
        <w:t xml:space="preserve"> </w:t>
      </w:r>
      <w:r w:rsidRPr="000022B5">
        <w:rPr>
          <w:rFonts w:ascii="Times New Roman" w:hAnsi="Times New Roman"/>
          <w:sz w:val="24"/>
          <w:szCs w:val="24"/>
        </w:rPr>
        <w:t>with 2</w:t>
      </w:r>
      <w:r w:rsidRPr="000022B5">
        <w:rPr>
          <w:rFonts w:ascii="Times New Roman" w:hAnsi="Times New Roman"/>
          <w:spacing w:val="-3"/>
          <w:sz w:val="24"/>
          <w:szCs w:val="24"/>
        </w:rPr>
        <w:t xml:space="preserve"> </w:t>
      </w:r>
      <w:r w:rsidRPr="000022B5">
        <w:rPr>
          <w:rFonts w:ascii="Times New Roman" w:hAnsi="Times New Roman"/>
          <w:sz w:val="24"/>
          <w:szCs w:val="24"/>
        </w:rPr>
        <w:t xml:space="preserve">CFR Part 180, Subpart C and 2 </w:t>
      </w:r>
      <w:r w:rsidR="00BA0233">
        <w:rPr>
          <w:rFonts w:ascii="Times New Roman" w:hAnsi="Times New Roman"/>
          <w:spacing w:val="-1"/>
          <w:sz w:val="24"/>
          <w:szCs w:val="24"/>
        </w:rPr>
        <w:t>C</w:t>
      </w:r>
      <w:r w:rsidRPr="000022B5">
        <w:rPr>
          <w:rFonts w:ascii="Times New Roman" w:hAnsi="Times New Roman"/>
          <w:spacing w:val="-1"/>
          <w:sz w:val="24"/>
          <w:szCs w:val="24"/>
        </w:rPr>
        <w:t>FR</w:t>
      </w:r>
      <w:r w:rsidRPr="000022B5">
        <w:rPr>
          <w:rFonts w:ascii="Times New Roman" w:hAnsi="Times New Roman"/>
          <w:spacing w:val="1"/>
          <w:sz w:val="24"/>
          <w:szCs w:val="24"/>
        </w:rPr>
        <w:t xml:space="preserve"> </w:t>
      </w:r>
      <w:r w:rsidR="00BA0233">
        <w:rPr>
          <w:rFonts w:ascii="Times New Roman" w:hAnsi="Times New Roman"/>
          <w:spacing w:val="1"/>
          <w:sz w:val="24"/>
          <w:szCs w:val="24"/>
        </w:rPr>
        <w:t>Part</w:t>
      </w:r>
      <w:r w:rsidRPr="000022B5">
        <w:rPr>
          <w:rFonts w:ascii="Times New Roman" w:hAnsi="Times New Roman"/>
          <w:sz w:val="24"/>
          <w:szCs w:val="24"/>
        </w:rPr>
        <w:t xml:space="preserve"> 3000, </w:t>
      </w:r>
      <w:r w:rsidRPr="000022B5">
        <w:rPr>
          <w:rFonts w:ascii="Times New Roman" w:hAnsi="Times New Roman"/>
          <w:spacing w:val="-1"/>
          <w:sz w:val="24"/>
          <w:szCs w:val="24"/>
        </w:rPr>
        <w:t>Subpart</w:t>
      </w:r>
      <w:r w:rsidRPr="000022B5">
        <w:rPr>
          <w:rFonts w:ascii="Times New Roman" w:hAnsi="Times New Roman"/>
          <w:spacing w:val="-3"/>
          <w:sz w:val="24"/>
          <w:szCs w:val="24"/>
        </w:rPr>
        <w:t xml:space="preserve"> </w:t>
      </w:r>
      <w:r w:rsidRPr="000022B5">
        <w:rPr>
          <w:rFonts w:ascii="Times New Roman" w:hAnsi="Times New Roman"/>
          <w:sz w:val="24"/>
          <w:szCs w:val="24"/>
        </w:rPr>
        <w:t xml:space="preserve">C </w:t>
      </w:r>
      <w:r w:rsidRPr="000022B5">
        <w:rPr>
          <w:rFonts w:ascii="Times New Roman" w:hAnsi="Times New Roman"/>
          <w:spacing w:val="-1"/>
          <w:sz w:val="24"/>
          <w:szCs w:val="24"/>
        </w:rPr>
        <w:t>and</w:t>
      </w:r>
      <w:r w:rsidRPr="000022B5">
        <w:rPr>
          <w:rFonts w:ascii="Times New Roman" w:hAnsi="Times New Roman"/>
          <w:sz w:val="24"/>
          <w:szCs w:val="24"/>
        </w:rPr>
        <w:t xml:space="preserve"> </w:t>
      </w:r>
      <w:r w:rsidRPr="000022B5">
        <w:rPr>
          <w:rFonts w:ascii="Times New Roman" w:hAnsi="Times New Roman"/>
          <w:spacing w:val="-1"/>
          <w:sz w:val="24"/>
          <w:szCs w:val="24"/>
        </w:rPr>
        <w:t>must</w:t>
      </w:r>
      <w:r w:rsidRPr="000022B5">
        <w:rPr>
          <w:rFonts w:ascii="Times New Roman" w:hAnsi="Times New Roman"/>
          <w:sz w:val="24"/>
          <w:szCs w:val="24"/>
        </w:rPr>
        <w:t xml:space="preserve"> </w:t>
      </w:r>
      <w:r w:rsidRPr="000022B5">
        <w:rPr>
          <w:rFonts w:ascii="Times New Roman" w:hAnsi="Times New Roman"/>
          <w:spacing w:val="-1"/>
          <w:sz w:val="24"/>
          <w:szCs w:val="24"/>
        </w:rPr>
        <w:t>include</w:t>
      </w:r>
      <w:r w:rsidRPr="000022B5">
        <w:rPr>
          <w:rFonts w:ascii="Times New Roman" w:hAnsi="Times New Roman"/>
          <w:spacing w:val="-4"/>
          <w:sz w:val="24"/>
          <w:szCs w:val="24"/>
        </w:rPr>
        <w:t xml:space="preserve"> </w:t>
      </w:r>
      <w:r w:rsidRPr="000022B5">
        <w:rPr>
          <w:rFonts w:ascii="Times New Roman" w:hAnsi="Times New Roman"/>
          <w:sz w:val="24"/>
          <w:szCs w:val="24"/>
        </w:rPr>
        <w:t>a</w:t>
      </w:r>
      <w:r w:rsidRPr="000022B5">
        <w:rPr>
          <w:rFonts w:ascii="Times New Roman" w:hAnsi="Times New Roman"/>
          <w:spacing w:val="-1"/>
          <w:sz w:val="24"/>
          <w:szCs w:val="24"/>
        </w:rPr>
        <w:t xml:space="preserve"> </w:t>
      </w:r>
      <w:r w:rsidRPr="000022B5">
        <w:rPr>
          <w:rFonts w:ascii="Times New Roman" w:hAnsi="Times New Roman"/>
          <w:sz w:val="24"/>
          <w:szCs w:val="24"/>
        </w:rPr>
        <w:t>requirement</w:t>
      </w:r>
      <w:r w:rsidRPr="000022B5">
        <w:rPr>
          <w:rFonts w:ascii="Times New Roman" w:hAnsi="Times New Roman"/>
          <w:spacing w:val="1"/>
          <w:sz w:val="24"/>
          <w:szCs w:val="24"/>
        </w:rPr>
        <w:t xml:space="preserve"> </w:t>
      </w:r>
      <w:r w:rsidRPr="000022B5">
        <w:rPr>
          <w:rFonts w:ascii="Times New Roman" w:hAnsi="Times New Roman"/>
          <w:sz w:val="24"/>
          <w:szCs w:val="24"/>
        </w:rPr>
        <w:t>to comply</w:t>
      </w:r>
      <w:r w:rsidRPr="000022B5">
        <w:rPr>
          <w:rFonts w:ascii="Times New Roman" w:hAnsi="Times New Roman"/>
          <w:spacing w:val="-12"/>
          <w:sz w:val="24"/>
          <w:szCs w:val="24"/>
        </w:rPr>
        <w:t xml:space="preserve"> </w:t>
      </w:r>
      <w:r w:rsidRPr="000022B5">
        <w:rPr>
          <w:rFonts w:ascii="Times New Roman" w:hAnsi="Times New Roman"/>
          <w:sz w:val="24"/>
          <w:szCs w:val="24"/>
        </w:rPr>
        <w:t>with</w:t>
      </w:r>
      <w:r w:rsidRPr="000022B5">
        <w:rPr>
          <w:rFonts w:ascii="Times New Roman" w:hAnsi="Times New Roman"/>
          <w:spacing w:val="39"/>
          <w:sz w:val="24"/>
          <w:szCs w:val="24"/>
        </w:rPr>
        <w:t xml:space="preserve"> </w:t>
      </w:r>
      <w:r w:rsidRPr="000022B5">
        <w:rPr>
          <w:rFonts w:ascii="Times New Roman" w:hAnsi="Times New Roman"/>
          <w:spacing w:val="-1"/>
          <w:sz w:val="24"/>
          <w:szCs w:val="24"/>
        </w:rPr>
        <w:t xml:space="preserve">these </w:t>
      </w:r>
      <w:r w:rsidRPr="000022B5">
        <w:rPr>
          <w:rFonts w:ascii="Times New Roman" w:hAnsi="Times New Roman"/>
          <w:sz w:val="24"/>
          <w:szCs w:val="24"/>
        </w:rPr>
        <w:t>regulations in any</w:t>
      </w:r>
      <w:r w:rsidRPr="000022B5">
        <w:rPr>
          <w:rFonts w:ascii="Times New Roman" w:hAnsi="Times New Roman"/>
          <w:spacing w:val="-10"/>
          <w:sz w:val="24"/>
          <w:szCs w:val="24"/>
        </w:rPr>
        <w:t xml:space="preserve"> </w:t>
      </w:r>
      <w:r w:rsidRPr="000022B5">
        <w:rPr>
          <w:rFonts w:ascii="Times New Roman" w:hAnsi="Times New Roman"/>
          <w:sz w:val="24"/>
          <w:szCs w:val="24"/>
        </w:rPr>
        <w:t>lower</w:t>
      </w:r>
      <w:r w:rsidRPr="000022B5">
        <w:rPr>
          <w:rFonts w:ascii="Times New Roman" w:hAnsi="Times New Roman"/>
          <w:spacing w:val="-1"/>
          <w:sz w:val="24"/>
          <w:szCs w:val="24"/>
        </w:rPr>
        <w:t xml:space="preserve"> tier covered</w:t>
      </w:r>
      <w:r w:rsidRPr="000022B5">
        <w:rPr>
          <w:rFonts w:ascii="Times New Roman" w:hAnsi="Times New Roman"/>
          <w:sz w:val="24"/>
          <w:szCs w:val="24"/>
        </w:rPr>
        <w:t xml:space="preserve"> </w:t>
      </w:r>
      <w:r w:rsidRPr="000022B5">
        <w:rPr>
          <w:rFonts w:ascii="Times New Roman" w:hAnsi="Times New Roman"/>
          <w:spacing w:val="-1"/>
          <w:sz w:val="24"/>
          <w:szCs w:val="24"/>
        </w:rPr>
        <w:t>transaction</w:t>
      </w:r>
      <w:r w:rsidRPr="000022B5">
        <w:rPr>
          <w:rFonts w:ascii="Times New Roman" w:hAnsi="Times New Roman"/>
          <w:sz w:val="24"/>
          <w:szCs w:val="24"/>
        </w:rPr>
        <w:t xml:space="preserve"> it</w:t>
      </w:r>
      <w:r w:rsidRPr="000022B5">
        <w:rPr>
          <w:rFonts w:ascii="Times New Roman" w:hAnsi="Times New Roman"/>
          <w:spacing w:val="1"/>
          <w:sz w:val="24"/>
          <w:szCs w:val="24"/>
        </w:rPr>
        <w:t xml:space="preserve"> </w:t>
      </w:r>
      <w:r w:rsidRPr="000022B5">
        <w:rPr>
          <w:rFonts w:ascii="Times New Roman" w:hAnsi="Times New Roman"/>
          <w:sz w:val="24"/>
          <w:szCs w:val="24"/>
        </w:rPr>
        <w:t xml:space="preserve">enters into.  By signing and submitting its bid or proposal, the </w:t>
      </w:r>
      <w:r w:rsidR="00F817FC">
        <w:rPr>
          <w:rFonts w:ascii="Times New Roman" w:hAnsi="Times New Roman"/>
          <w:sz w:val="24"/>
          <w:szCs w:val="24"/>
        </w:rPr>
        <w:t>Respondent</w:t>
      </w:r>
      <w:r w:rsidRPr="000022B5">
        <w:rPr>
          <w:rFonts w:ascii="Times New Roman" w:hAnsi="Times New Roman"/>
          <w:sz w:val="24"/>
          <w:szCs w:val="24"/>
        </w:rPr>
        <w:t xml:space="preserve"> certifies that: </w:t>
      </w:r>
    </w:p>
    <w:p w14:paraId="471D66D7"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p>
    <w:p w14:paraId="4DFF25CA" w14:textId="7AFBC8A9"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r w:rsidRPr="000022B5">
        <w:rPr>
          <w:rFonts w:ascii="Times New Roman" w:hAnsi="Times New Roman"/>
          <w:spacing w:val="-1"/>
          <w:sz w:val="24"/>
          <w:szCs w:val="24"/>
        </w:rPr>
        <w:t>This</w:t>
      </w:r>
      <w:r w:rsidRPr="000022B5">
        <w:rPr>
          <w:rFonts w:ascii="Times New Roman" w:hAnsi="Times New Roman"/>
          <w:sz w:val="24"/>
          <w:szCs w:val="24"/>
        </w:rPr>
        <w:t xml:space="preserve"> certification in this clause is a</w:t>
      </w:r>
      <w:r w:rsidRPr="000022B5">
        <w:rPr>
          <w:rFonts w:ascii="Times New Roman" w:hAnsi="Times New Roman"/>
          <w:spacing w:val="-3"/>
          <w:sz w:val="24"/>
          <w:szCs w:val="24"/>
        </w:rPr>
        <w:t xml:space="preserve"> </w:t>
      </w:r>
      <w:r w:rsidRPr="000022B5">
        <w:rPr>
          <w:rFonts w:ascii="Times New Roman" w:hAnsi="Times New Roman"/>
          <w:spacing w:val="-1"/>
          <w:sz w:val="24"/>
          <w:szCs w:val="24"/>
        </w:rPr>
        <w:t>material</w:t>
      </w:r>
      <w:r w:rsidRPr="000022B5">
        <w:rPr>
          <w:rFonts w:ascii="Times New Roman" w:hAnsi="Times New Roman"/>
          <w:sz w:val="24"/>
          <w:szCs w:val="24"/>
        </w:rPr>
        <w:t xml:space="preserve"> representation of</w:t>
      </w:r>
      <w:r w:rsidRPr="000022B5">
        <w:rPr>
          <w:rFonts w:ascii="Times New Roman" w:hAnsi="Times New Roman"/>
          <w:spacing w:val="-1"/>
          <w:sz w:val="24"/>
          <w:szCs w:val="24"/>
        </w:rPr>
        <w:t xml:space="preserve"> </w:t>
      </w:r>
      <w:r w:rsidRPr="000022B5">
        <w:rPr>
          <w:rFonts w:ascii="Times New Roman" w:hAnsi="Times New Roman"/>
          <w:sz w:val="24"/>
          <w:szCs w:val="24"/>
        </w:rPr>
        <w:t>fact</w:t>
      </w:r>
      <w:r w:rsidRPr="000022B5">
        <w:rPr>
          <w:rFonts w:ascii="Times New Roman" w:hAnsi="Times New Roman"/>
          <w:spacing w:val="1"/>
          <w:sz w:val="24"/>
          <w:szCs w:val="24"/>
        </w:rPr>
        <w:t xml:space="preserve"> </w:t>
      </w:r>
      <w:r w:rsidRPr="000022B5">
        <w:rPr>
          <w:rFonts w:ascii="Times New Roman" w:hAnsi="Times New Roman"/>
          <w:spacing w:val="-1"/>
          <w:sz w:val="24"/>
          <w:szCs w:val="24"/>
        </w:rPr>
        <w:t xml:space="preserve">relied </w:t>
      </w:r>
      <w:r w:rsidRPr="000022B5">
        <w:rPr>
          <w:rFonts w:ascii="Times New Roman" w:hAnsi="Times New Roman"/>
          <w:sz w:val="24"/>
          <w:szCs w:val="24"/>
        </w:rPr>
        <w:t xml:space="preserve">upon by the County.   If it is </w:t>
      </w:r>
      <w:r w:rsidRPr="000022B5">
        <w:rPr>
          <w:rFonts w:ascii="Times New Roman" w:hAnsi="Times New Roman"/>
          <w:spacing w:val="-1"/>
          <w:sz w:val="24"/>
          <w:szCs w:val="24"/>
        </w:rPr>
        <w:t>later</w:t>
      </w:r>
      <w:r w:rsidRPr="000022B5">
        <w:rPr>
          <w:rFonts w:ascii="Times New Roman" w:hAnsi="Times New Roman"/>
          <w:spacing w:val="-4"/>
          <w:sz w:val="24"/>
          <w:szCs w:val="24"/>
        </w:rPr>
        <w:t xml:space="preserve"> </w:t>
      </w:r>
      <w:r w:rsidRPr="000022B5">
        <w:rPr>
          <w:rFonts w:ascii="Times New Roman" w:hAnsi="Times New Roman"/>
          <w:sz w:val="24"/>
          <w:szCs w:val="24"/>
        </w:rPr>
        <w:t xml:space="preserve">determined </w:t>
      </w:r>
      <w:r w:rsidRPr="000022B5">
        <w:rPr>
          <w:rFonts w:ascii="Times New Roman" w:hAnsi="Times New Roman"/>
          <w:spacing w:val="-1"/>
          <w:sz w:val="24"/>
          <w:szCs w:val="24"/>
        </w:rPr>
        <w:t>that</w:t>
      </w:r>
      <w:r w:rsidRPr="000022B5">
        <w:rPr>
          <w:rFonts w:ascii="Times New Roman" w:hAnsi="Times New Roman"/>
          <w:spacing w:val="1"/>
          <w:sz w:val="24"/>
          <w:szCs w:val="24"/>
        </w:rPr>
        <w:t xml:space="preserve"> </w:t>
      </w:r>
      <w:r w:rsidRPr="000022B5">
        <w:rPr>
          <w:rFonts w:ascii="Times New Roman" w:hAnsi="Times New Roman"/>
          <w:sz w:val="24"/>
          <w:szCs w:val="24"/>
        </w:rPr>
        <w:t>the</w:t>
      </w:r>
      <w:r w:rsidRPr="000022B5">
        <w:rPr>
          <w:rFonts w:ascii="Times New Roman" w:hAnsi="Times New Roman"/>
          <w:spacing w:val="-1"/>
          <w:sz w:val="24"/>
          <w:szCs w:val="24"/>
        </w:rPr>
        <w:t xml:space="preserve"> </w:t>
      </w:r>
      <w:r w:rsidR="00F817FC">
        <w:rPr>
          <w:rFonts w:ascii="Times New Roman" w:hAnsi="Times New Roman"/>
          <w:spacing w:val="-1"/>
          <w:sz w:val="24"/>
          <w:szCs w:val="24"/>
        </w:rPr>
        <w:t>Respondent</w:t>
      </w:r>
      <w:r w:rsidRPr="000022B5">
        <w:rPr>
          <w:rFonts w:ascii="Times New Roman" w:hAnsi="Times New Roman"/>
          <w:spacing w:val="-1"/>
          <w:sz w:val="24"/>
          <w:szCs w:val="24"/>
        </w:rPr>
        <w:t xml:space="preserve"> or </w:t>
      </w:r>
      <w:r w:rsidR="00F817FC">
        <w:rPr>
          <w:rFonts w:ascii="Times New Roman" w:hAnsi="Times New Roman"/>
          <w:spacing w:val="-1"/>
          <w:sz w:val="24"/>
          <w:szCs w:val="24"/>
        </w:rPr>
        <w:t>Bidder</w:t>
      </w:r>
      <w:r w:rsidRPr="000022B5">
        <w:rPr>
          <w:rFonts w:ascii="Times New Roman" w:hAnsi="Times New Roman"/>
          <w:spacing w:val="-1"/>
          <w:sz w:val="24"/>
          <w:szCs w:val="24"/>
        </w:rPr>
        <w:t xml:space="preserve"> knowingly rendered an erroneous certification, in addition to remedies available by the County, the federal government may pursue available remedies, including but not limited to suspension and/or debarment.  The </w:t>
      </w:r>
      <w:r w:rsidR="00F817FC">
        <w:rPr>
          <w:rFonts w:ascii="Times New Roman" w:hAnsi="Times New Roman"/>
          <w:spacing w:val="-1"/>
          <w:sz w:val="24"/>
          <w:szCs w:val="24"/>
        </w:rPr>
        <w:t>Respondent</w:t>
      </w:r>
      <w:r w:rsidRPr="000022B5">
        <w:rPr>
          <w:rFonts w:ascii="Times New Roman" w:hAnsi="Times New Roman"/>
          <w:spacing w:val="-1"/>
          <w:sz w:val="24"/>
          <w:szCs w:val="24"/>
        </w:rPr>
        <w:t xml:space="preserve"> or </w:t>
      </w:r>
      <w:r w:rsidR="00F817FC">
        <w:rPr>
          <w:rFonts w:ascii="Times New Roman" w:hAnsi="Times New Roman"/>
          <w:spacing w:val="-1"/>
          <w:sz w:val="24"/>
          <w:szCs w:val="24"/>
        </w:rPr>
        <w:t>Bidder</w:t>
      </w:r>
      <w:r w:rsidRPr="000022B5">
        <w:rPr>
          <w:rFonts w:ascii="Times New Roman" w:hAnsi="Times New Roman"/>
          <w:spacing w:val="-1"/>
          <w:sz w:val="24"/>
          <w:szCs w:val="24"/>
        </w:rPr>
        <w:t xml:space="preserve"> agrees to comply </w:t>
      </w:r>
      <w:r w:rsidRPr="000022B5">
        <w:rPr>
          <w:rFonts w:ascii="Times New Roman" w:hAnsi="Times New Roman"/>
          <w:sz w:val="24"/>
          <w:szCs w:val="24"/>
        </w:rPr>
        <w:t xml:space="preserve">with the requirements of 2 CFR </w:t>
      </w:r>
      <w:r w:rsidRPr="000022B5">
        <w:rPr>
          <w:rFonts w:ascii="Times New Roman" w:hAnsi="Times New Roman"/>
          <w:spacing w:val="-1"/>
          <w:sz w:val="24"/>
          <w:szCs w:val="24"/>
        </w:rPr>
        <w:t xml:space="preserve">Part </w:t>
      </w:r>
      <w:r w:rsidRPr="000022B5">
        <w:rPr>
          <w:rFonts w:ascii="Times New Roman" w:hAnsi="Times New Roman"/>
          <w:sz w:val="24"/>
          <w:szCs w:val="24"/>
        </w:rPr>
        <w:t xml:space="preserve">180, Subpart C and 2 </w:t>
      </w:r>
      <w:r w:rsidRPr="000022B5">
        <w:rPr>
          <w:rFonts w:ascii="Times New Roman" w:hAnsi="Times New Roman"/>
          <w:spacing w:val="-1"/>
          <w:sz w:val="24"/>
          <w:szCs w:val="24"/>
        </w:rPr>
        <w:t>CFR</w:t>
      </w:r>
      <w:r w:rsidRPr="000022B5">
        <w:rPr>
          <w:rFonts w:ascii="Times New Roman" w:hAnsi="Times New Roman"/>
          <w:spacing w:val="1"/>
          <w:sz w:val="24"/>
          <w:szCs w:val="24"/>
        </w:rPr>
        <w:t xml:space="preserve"> </w:t>
      </w:r>
      <w:r w:rsidRPr="000022B5">
        <w:rPr>
          <w:rFonts w:ascii="Times New Roman" w:hAnsi="Times New Roman"/>
          <w:spacing w:val="-1"/>
          <w:sz w:val="24"/>
          <w:szCs w:val="24"/>
        </w:rPr>
        <w:t xml:space="preserve">Part </w:t>
      </w:r>
      <w:r w:rsidRPr="000022B5">
        <w:rPr>
          <w:rFonts w:ascii="Times New Roman" w:hAnsi="Times New Roman"/>
          <w:sz w:val="24"/>
          <w:szCs w:val="24"/>
        </w:rPr>
        <w:t>3000,</w:t>
      </w:r>
      <w:r w:rsidRPr="000022B5">
        <w:rPr>
          <w:rFonts w:ascii="Times New Roman" w:hAnsi="Times New Roman"/>
          <w:spacing w:val="33"/>
          <w:sz w:val="24"/>
          <w:szCs w:val="24"/>
        </w:rPr>
        <w:t xml:space="preserve"> </w:t>
      </w:r>
      <w:r w:rsidRPr="000022B5">
        <w:rPr>
          <w:rFonts w:ascii="Times New Roman" w:hAnsi="Times New Roman"/>
          <w:sz w:val="24"/>
          <w:szCs w:val="24"/>
        </w:rPr>
        <w:t>Subpart</w:t>
      </w:r>
      <w:r w:rsidRPr="000022B5">
        <w:rPr>
          <w:rFonts w:ascii="Times New Roman" w:hAnsi="Times New Roman"/>
          <w:spacing w:val="1"/>
          <w:sz w:val="24"/>
          <w:szCs w:val="24"/>
        </w:rPr>
        <w:t xml:space="preserve"> </w:t>
      </w:r>
      <w:r w:rsidRPr="000022B5">
        <w:rPr>
          <w:rFonts w:ascii="Times New Roman" w:hAnsi="Times New Roman"/>
          <w:sz w:val="24"/>
          <w:szCs w:val="24"/>
        </w:rPr>
        <w:t>C while this offer is valid and throughout the period of any contract that may arise from this offer.   The</w:t>
      </w:r>
      <w:r w:rsidRPr="000022B5">
        <w:rPr>
          <w:rFonts w:ascii="Times New Roman" w:hAnsi="Times New Roman"/>
          <w:spacing w:val="-4"/>
          <w:sz w:val="24"/>
          <w:szCs w:val="24"/>
        </w:rPr>
        <w:t xml:space="preserve"> </w:t>
      </w:r>
      <w:r w:rsidR="00F817FC">
        <w:rPr>
          <w:rFonts w:ascii="Times New Roman" w:hAnsi="Times New Roman"/>
          <w:spacing w:val="-1"/>
          <w:sz w:val="24"/>
          <w:szCs w:val="24"/>
        </w:rPr>
        <w:t>Respondent or Bidder</w:t>
      </w:r>
      <w:r w:rsidRPr="000022B5">
        <w:rPr>
          <w:rFonts w:ascii="Times New Roman" w:hAnsi="Times New Roman"/>
          <w:spacing w:val="-1"/>
          <w:sz w:val="24"/>
          <w:szCs w:val="24"/>
        </w:rPr>
        <w:t xml:space="preserve"> further</w:t>
      </w:r>
      <w:r w:rsidRPr="000022B5">
        <w:rPr>
          <w:rFonts w:ascii="Times New Roman" w:hAnsi="Times New Roman"/>
          <w:sz w:val="24"/>
          <w:szCs w:val="24"/>
        </w:rPr>
        <w:t xml:space="preserve"> agrees to include</w:t>
      </w:r>
      <w:r w:rsidRPr="000022B5">
        <w:rPr>
          <w:rFonts w:ascii="Times New Roman" w:hAnsi="Times New Roman"/>
          <w:spacing w:val="-1"/>
          <w:sz w:val="24"/>
          <w:szCs w:val="24"/>
        </w:rPr>
        <w:t xml:space="preserve"> </w:t>
      </w:r>
      <w:r w:rsidRPr="000022B5">
        <w:rPr>
          <w:rFonts w:ascii="Times New Roman" w:hAnsi="Times New Roman"/>
          <w:sz w:val="24"/>
          <w:szCs w:val="24"/>
        </w:rPr>
        <w:t>a</w:t>
      </w:r>
      <w:r w:rsidRPr="000022B5">
        <w:rPr>
          <w:rFonts w:ascii="Times New Roman" w:hAnsi="Times New Roman"/>
          <w:spacing w:val="-1"/>
          <w:sz w:val="24"/>
          <w:szCs w:val="24"/>
        </w:rPr>
        <w:t xml:space="preserve"> provision</w:t>
      </w:r>
      <w:r w:rsidRPr="000022B5">
        <w:rPr>
          <w:rFonts w:ascii="Times New Roman" w:hAnsi="Times New Roman"/>
          <w:spacing w:val="39"/>
          <w:sz w:val="24"/>
          <w:szCs w:val="24"/>
        </w:rPr>
        <w:t xml:space="preserve"> </w:t>
      </w:r>
      <w:r w:rsidRPr="000022B5">
        <w:rPr>
          <w:rFonts w:ascii="Times New Roman" w:hAnsi="Times New Roman"/>
          <w:spacing w:val="-1"/>
          <w:sz w:val="24"/>
          <w:szCs w:val="24"/>
        </w:rPr>
        <w:t>requiring</w:t>
      </w:r>
      <w:r w:rsidRPr="000022B5">
        <w:rPr>
          <w:rFonts w:ascii="Times New Roman" w:hAnsi="Times New Roman"/>
          <w:spacing w:val="-5"/>
          <w:sz w:val="24"/>
          <w:szCs w:val="24"/>
        </w:rPr>
        <w:t xml:space="preserve"> </w:t>
      </w:r>
      <w:r w:rsidRPr="000022B5">
        <w:rPr>
          <w:rFonts w:ascii="Times New Roman" w:hAnsi="Times New Roman"/>
          <w:spacing w:val="-1"/>
          <w:sz w:val="24"/>
          <w:szCs w:val="24"/>
        </w:rPr>
        <w:t>such</w:t>
      </w:r>
      <w:r w:rsidRPr="000022B5">
        <w:rPr>
          <w:rFonts w:ascii="Times New Roman" w:hAnsi="Times New Roman"/>
          <w:sz w:val="24"/>
          <w:szCs w:val="24"/>
        </w:rPr>
        <w:t xml:space="preserve"> compliance</w:t>
      </w:r>
      <w:r w:rsidRPr="000022B5">
        <w:rPr>
          <w:rFonts w:ascii="Times New Roman" w:hAnsi="Times New Roman"/>
          <w:spacing w:val="-1"/>
          <w:sz w:val="24"/>
          <w:szCs w:val="24"/>
        </w:rPr>
        <w:t xml:space="preserve"> </w:t>
      </w:r>
      <w:r w:rsidRPr="000022B5">
        <w:rPr>
          <w:rFonts w:ascii="Times New Roman" w:hAnsi="Times New Roman"/>
          <w:sz w:val="24"/>
          <w:szCs w:val="24"/>
        </w:rPr>
        <w:t xml:space="preserve">in its </w:t>
      </w:r>
      <w:r w:rsidRPr="000022B5">
        <w:rPr>
          <w:rFonts w:ascii="Times New Roman" w:hAnsi="Times New Roman"/>
          <w:spacing w:val="-1"/>
          <w:sz w:val="24"/>
          <w:szCs w:val="24"/>
        </w:rPr>
        <w:t>lower</w:t>
      </w:r>
      <w:r w:rsidRPr="000022B5">
        <w:rPr>
          <w:rFonts w:ascii="Times New Roman" w:hAnsi="Times New Roman"/>
          <w:spacing w:val="-4"/>
          <w:sz w:val="24"/>
          <w:szCs w:val="24"/>
        </w:rPr>
        <w:t xml:space="preserve"> </w:t>
      </w:r>
      <w:r w:rsidRPr="000022B5">
        <w:rPr>
          <w:rFonts w:ascii="Times New Roman" w:hAnsi="Times New Roman"/>
          <w:spacing w:val="-1"/>
          <w:sz w:val="24"/>
          <w:szCs w:val="24"/>
        </w:rPr>
        <w:t>tier</w:t>
      </w:r>
      <w:r w:rsidRPr="000022B5">
        <w:rPr>
          <w:rFonts w:ascii="Times New Roman" w:hAnsi="Times New Roman"/>
          <w:spacing w:val="-4"/>
          <w:sz w:val="24"/>
          <w:szCs w:val="24"/>
        </w:rPr>
        <w:t xml:space="preserve"> </w:t>
      </w:r>
      <w:r w:rsidRPr="000022B5">
        <w:rPr>
          <w:rFonts w:ascii="Times New Roman" w:hAnsi="Times New Roman"/>
          <w:spacing w:val="-1"/>
          <w:sz w:val="24"/>
          <w:szCs w:val="24"/>
        </w:rPr>
        <w:t>covered</w:t>
      </w:r>
      <w:r w:rsidRPr="000022B5">
        <w:rPr>
          <w:rFonts w:ascii="Times New Roman" w:hAnsi="Times New Roman"/>
          <w:sz w:val="24"/>
          <w:szCs w:val="24"/>
        </w:rPr>
        <w:t xml:space="preserve"> transactions.”</w:t>
      </w:r>
    </w:p>
    <w:p w14:paraId="50598E7F"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pacing w:val="-1"/>
          <w:sz w:val="24"/>
          <w:szCs w:val="24"/>
          <w:u w:color="000000"/>
        </w:rPr>
      </w:pPr>
    </w:p>
    <w:p w14:paraId="16BC8F5B" w14:textId="77777777" w:rsidR="000022B5" w:rsidRPr="000022B5" w:rsidRDefault="000022B5" w:rsidP="000022B5">
      <w:pPr>
        <w:pStyle w:val="ClauseLetteredList"/>
        <w:numPr>
          <w:ilvl w:val="0"/>
          <w:numId w:val="0"/>
        </w:numPr>
        <w:spacing w:before="0" w:after="0" w:line="240" w:lineRule="auto"/>
        <w:rPr>
          <w:rFonts w:ascii="Times New Roman" w:hAnsi="Times New Roman"/>
          <w:b/>
          <w:sz w:val="24"/>
          <w:szCs w:val="24"/>
          <w:u w:val="single"/>
        </w:rPr>
      </w:pPr>
      <w:r w:rsidRPr="000022B5">
        <w:rPr>
          <w:rFonts w:ascii="Times New Roman" w:hAnsi="Times New Roman"/>
          <w:b/>
          <w:spacing w:val="-1"/>
          <w:sz w:val="24"/>
          <w:szCs w:val="24"/>
          <w:u w:val="single" w:color="000000"/>
        </w:rPr>
        <w:t>Equal</w:t>
      </w:r>
      <w:r w:rsidRPr="000022B5">
        <w:rPr>
          <w:rFonts w:ascii="Times New Roman" w:hAnsi="Times New Roman"/>
          <w:b/>
          <w:sz w:val="24"/>
          <w:szCs w:val="24"/>
          <w:u w:val="single" w:color="000000"/>
        </w:rPr>
        <w:t xml:space="preserve"> Employment Opportunity</w:t>
      </w:r>
    </w:p>
    <w:p w14:paraId="5AD45B24" w14:textId="77777777" w:rsidR="000022B5" w:rsidRPr="000022B5" w:rsidRDefault="000022B5" w:rsidP="000022B5">
      <w:pPr>
        <w:pStyle w:val="ClauseLetteredList"/>
        <w:numPr>
          <w:ilvl w:val="0"/>
          <w:numId w:val="0"/>
        </w:numPr>
        <w:spacing w:before="0" w:after="0" w:line="240" w:lineRule="auto"/>
        <w:rPr>
          <w:rFonts w:ascii="Times New Roman" w:hAnsi="Times New Roman"/>
          <w:b/>
          <w:spacing w:val="-1"/>
          <w:sz w:val="24"/>
          <w:szCs w:val="24"/>
          <w:u w:color="000000"/>
        </w:rPr>
      </w:pPr>
    </w:p>
    <w:p w14:paraId="1FB9600D" w14:textId="77777777" w:rsidR="000022B5" w:rsidRPr="000022B5" w:rsidRDefault="000022B5" w:rsidP="000022B5">
      <w:pPr>
        <w:pStyle w:val="ClauseLetteredList"/>
        <w:numPr>
          <w:ilvl w:val="0"/>
          <w:numId w:val="0"/>
        </w:numPr>
        <w:spacing w:before="0" w:after="0" w:line="240" w:lineRule="auto"/>
        <w:rPr>
          <w:rFonts w:ascii="Times New Roman" w:hAnsi="Times New Roman"/>
          <w:sz w:val="24"/>
          <w:szCs w:val="24"/>
        </w:rPr>
      </w:pPr>
      <w:r w:rsidRPr="000022B5">
        <w:rPr>
          <w:rFonts w:ascii="Times New Roman" w:hAnsi="Times New Roman"/>
          <w:spacing w:val="-1"/>
          <w:sz w:val="24"/>
          <w:szCs w:val="24"/>
          <w:u w:color="000000"/>
        </w:rPr>
        <w:t>During</w:t>
      </w:r>
      <w:r w:rsidRPr="000022B5">
        <w:rPr>
          <w:rFonts w:ascii="Times New Roman" w:hAnsi="Times New Roman"/>
          <w:spacing w:val="-5"/>
          <w:sz w:val="24"/>
          <w:szCs w:val="24"/>
          <w:u w:color="000000"/>
        </w:rPr>
        <w:t xml:space="preserve"> </w:t>
      </w:r>
      <w:r w:rsidRPr="000022B5">
        <w:rPr>
          <w:rFonts w:ascii="Times New Roman" w:hAnsi="Times New Roman"/>
          <w:sz w:val="24"/>
          <w:szCs w:val="24"/>
          <w:u w:color="000000"/>
        </w:rPr>
        <w:t xml:space="preserve">the </w:t>
      </w:r>
      <w:r w:rsidRPr="000022B5">
        <w:rPr>
          <w:rFonts w:ascii="Times New Roman" w:hAnsi="Times New Roman"/>
          <w:spacing w:val="-1"/>
          <w:sz w:val="24"/>
          <w:szCs w:val="24"/>
          <w:u w:color="000000"/>
        </w:rPr>
        <w:t>performance</w:t>
      </w:r>
      <w:r w:rsidRPr="000022B5">
        <w:rPr>
          <w:rFonts w:ascii="Times New Roman" w:hAnsi="Times New Roman"/>
          <w:spacing w:val="-4"/>
          <w:sz w:val="24"/>
          <w:szCs w:val="24"/>
          <w:u w:color="000000"/>
        </w:rPr>
        <w:t xml:space="preserve"> </w:t>
      </w:r>
      <w:r w:rsidRPr="000022B5">
        <w:rPr>
          <w:rFonts w:ascii="Times New Roman" w:hAnsi="Times New Roman"/>
          <w:sz w:val="24"/>
          <w:szCs w:val="24"/>
          <w:u w:color="000000"/>
        </w:rPr>
        <w:t>of</w:t>
      </w:r>
      <w:r w:rsidRPr="000022B5">
        <w:rPr>
          <w:rFonts w:ascii="Times New Roman" w:hAnsi="Times New Roman"/>
          <w:spacing w:val="-1"/>
          <w:sz w:val="24"/>
          <w:szCs w:val="24"/>
          <w:u w:color="000000"/>
        </w:rPr>
        <w:t xml:space="preserve"> </w:t>
      </w:r>
      <w:r w:rsidRPr="000022B5">
        <w:rPr>
          <w:rFonts w:ascii="Times New Roman" w:hAnsi="Times New Roman"/>
          <w:sz w:val="24"/>
          <w:szCs w:val="24"/>
          <w:u w:color="000000"/>
        </w:rPr>
        <w:t>this contract, the</w:t>
      </w:r>
      <w:r w:rsidRPr="000022B5">
        <w:rPr>
          <w:rFonts w:ascii="Times New Roman" w:hAnsi="Times New Roman"/>
          <w:spacing w:val="-1"/>
          <w:sz w:val="24"/>
          <w:szCs w:val="24"/>
          <w:u w:color="000000"/>
        </w:rPr>
        <w:t xml:space="preserve"> </w:t>
      </w:r>
      <w:r w:rsidR="000E2BB6">
        <w:rPr>
          <w:rFonts w:ascii="Times New Roman" w:hAnsi="Times New Roman"/>
          <w:spacing w:val="-1"/>
          <w:sz w:val="24"/>
          <w:szCs w:val="24"/>
          <w:u w:color="000000"/>
        </w:rPr>
        <w:t>Contractor</w:t>
      </w:r>
      <w:r w:rsidRPr="000022B5">
        <w:rPr>
          <w:rFonts w:ascii="Times New Roman" w:hAnsi="Times New Roman"/>
          <w:spacing w:val="-1"/>
          <w:sz w:val="24"/>
          <w:szCs w:val="24"/>
          <w:u w:color="000000"/>
        </w:rPr>
        <w:t xml:space="preserve"> </w:t>
      </w:r>
      <w:r w:rsidRPr="000022B5">
        <w:rPr>
          <w:rFonts w:ascii="Times New Roman" w:hAnsi="Times New Roman"/>
          <w:sz w:val="24"/>
          <w:szCs w:val="24"/>
          <w:u w:color="000000"/>
        </w:rPr>
        <w:t xml:space="preserve">agrees </w:t>
      </w:r>
      <w:r w:rsidRPr="000022B5">
        <w:rPr>
          <w:rFonts w:ascii="Times New Roman" w:hAnsi="Times New Roman"/>
          <w:spacing w:val="-1"/>
          <w:sz w:val="24"/>
          <w:szCs w:val="24"/>
          <w:u w:color="000000"/>
        </w:rPr>
        <w:t>as</w:t>
      </w:r>
      <w:r w:rsidRPr="000022B5">
        <w:rPr>
          <w:rFonts w:ascii="Times New Roman" w:hAnsi="Times New Roman"/>
          <w:spacing w:val="1"/>
          <w:sz w:val="24"/>
          <w:szCs w:val="24"/>
          <w:u w:color="000000"/>
        </w:rPr>
        <w:t xml:space="preserve"> </w:t>
      </w:r>
      <w:r w:rsidRPr="000022B5">
        <w:rPr>
          <w:rFonts w:ascii="Times New Roman" w:hAnsi="Times New Roman"/>
          <w:sz w:val="24"/>
          <w:szCs w:val="24"/>
          <w:u w:color="000000"/>
        </w:rPr>
        <w:t>follows</w:t>
      </w:r>
      <w:r w:rsidRPr="000022B5">
        <w:rPr>
          <w:rFonts w:ascii="Times New Roman" w:hAnsi="Times New Roman"/>
          <w:sz w:val="24"/>
          <w:szCs w:val="24"/>
        </w:rPr>
        <w:t>:</w:t>
      </w:r>
    </w:p>
    <w:p w14:paraId="25A6A2BF" w14:textId="77777777" w:rsidR="000022B5" w:rsidRPr="000022B5" w:rsidRDefault="000022B5" w:rsidP="000022B5">
      <w:pPr>
        <w:pStyle w:val="ClauseLetteredList"/>
        <w:numPr>
          <w:ilvl w:val="0"/>
          <w:numId w:val="0"/>
        </w:numPr>
        <w:spacing w:before="0" w:after="0" w:line="240" w:lineRule="auto"/>
        <w:rPr>
          <w:rFonts w:ascii="Times New Roman" w:hAnsi="Times New Roman"/>
          <w:sz w:val="24"/>
          <w:szCs w:val="24"/>
        </w:rPr>
      </w:pPr>
    </w:p>
    <w:p w14:paraId="04BE52EE" w14:textId="77777777" w:rsidR="000022B5" w:rsidRDefault="000022B5" w:rsidP="000022B5">
      <w:pPr>
        <w:pStyle w:val="ClauseLetteredList"/>
        <w:numPr>
          <w:ilvl w:val="0"/>
          <w:numId w:val="40"/>
        </w:numPr>
        <w:tabs>
          <w:tab w:val="left" w:pos="360"/>
        </w:tabs>
        <w:spacing w:before="0" w:after="0" w:line="240" w:lineRule="auto"/>
        <w:ind w:left="360"/>
        <w:jc w:val="both"/>
        <w:rPr>
          <w:rFonts w:ascii="Times New Roman" w:hAnsi="Times New Roman"/>
          <w:sz w:val="24"/>
          <w:szCs w:val="24"/>
        </w:rPr>
      </w:pPr>
      <w:r w:rsidRPr="000022B5">
        <w:rPr>
          <w:rFonts w:ascii="Times New Roman" w:hAnsi="Times New Roman"/>
          <w:sz w:val="24"/>
          <w:szCs w:val="24"/>
        </w:rPr>
        <w:t>The</w:t>
      </w:r>
      <w:r w:rsidRPr="000022B5">
        <w:rPr>
          <w:rFonts w:ascii="Times New Roman" w:hAnsi="Times New Roman"/>
          <w:spacing w:val="1"/>
          <w:sz w:val="24"/>
          <w:szCs w:val="24"/>
        </w:rPr>
        <w:t xml:space="preserve"> </w:t>
      </w:r>
      <w:r w:rsidR="000E2BB6">
        <w:rPr>
          <w:rFonts w:ascii="Times New Roman" w:hAnsi="Times New Roman"/>
          <w:spacing w:val="1"/>
          <w:sz w:val="24"/>
          <w:szCs w:val="24"/>
        </w:rPr>
        <w:t>Contractor</w:t>
      </w:r>
      <w:r w:rsidRPr="000022B5">
        <w:rPr>
          <w:rFonts w:ascii="Times New Roman" w:hAnsi="Times New Roman"/>
          <w:spacing w:val="-3"/>
          <w:sz w:val="24"/>
          <w:szCs w:val="24"/>
        </w:rPr>
        <w:t xml:space="preserve"> </w:t>
      </w:r>
      <w:r w:rsidRPr="000022B5">
        <w:rPr>
          <w:rFonts w:ascii="Times New Roman" w:hAnsi="Times New Roman"/>
          <w:sz w:val="24"/>
          <w:szCs w:val="24"/>
        </w:rPr>
        <w:t xml:space="preserve">shall </w:t>
      </w:r>
      <w:r w:rsidRPr="000022B5">
        <w:rPr>
          <w:rFonts w:ascii="Times New Roman" w:hAnsi="Times New Roman"/>
          <w:spacing w:val="-1"/>
          <w:sz w:val="24"/>
          <w:szCs w:val="24"/>
        </w:rPr>
        <w:t>not</w:t>
      </w:r>
      <w:r w:rsidRPr="000022B5">
        <w:rPr>
          <w:rFonts w:ascii="Times New Roman" w:hAnsi="Times New Roman"/>
          <w:sz w:val="24"/>
          <w:szCs w:val="24"/>
        </w:rPr>
        <w:t xml:space="preserve"> discriminate</w:t>
      </w:r>
      <w:r w:rsidRPr="000022B5">
        <w:rPr>
          <w:rFonts w:ascii="Times New Roman" w:hAnsi="Times New Roman"/>
          <w:spacing w:val="-4"/>
          <w:sz w:val="24"/>
          <w:szCs w:val="24"/>
        </w:rPr>
        <w:t xml:space="preserve"> </w:t>
      </w:r>
      <w:r w:rsidRPr="000022B5">
        <w:rPr>
          <w:rFonts w:ascii="Times New Roman" w:hAnsi="Times New Roman"/>
          <w:sz w:val="24"/>
          <w:szCs w:val="24"/>
        </w:rPr>
        <w:t>against any</w:t>
      </w:r>
      <w:r w:rsidRPr="000022B5">
        <w:rPr>
          <w:rFonts w:ascii="Times New Roman" w:hAnsi="Times New Roman"/>
          <w:spacing w:val="-10"/>
          <w:sz w:val="24"/>
          <w:szCs w:val="24"/>
        </w:rPr>
        <w:t xml:space="preserve"> </w:t>
      </w:r>
      <w:r w:rsidRPr="000022B5">
        <w:rPr>
          <w:rFonts w:ascii="Times New Roman" w:hAnsi="Times New Roman"/>
          <w:sz w:val="24"/>
          <w:szCs w:val="24"/>
        </w:rPr>
        <w:t>employee</w:t>
      </w:r>
      <w:r w:rsidRPr="000022B5">
        <w:rPr>
          <w:rFonts w:ascii="Times New Roman" w:hAnsi="Times New Roman"/>
          <w:spacing w:val="2"/>
          <w:sz w:val="24"/>
          <w:szCs w:val="24"/>
        </w:rPr>
        <w:t xml:space="preserve"> </w:t>
      </w:r>
      <w:r w:rsidRPr="000022B5">
        <w:rPr>
          <w:rFonts w:ascii="Times New Roman" w:hAnsi="Times New Roman"/>
          <w:sz w:val="24"/>
          <w:szCs w:val="24"/>
        </w:rPr>
        <w:t xml:space="preserve">or applicant </w:t>
      </w:r>
      <w:r w:rsidRPr="000022B5">
        <w:rPr>
          <w:rFonts w:ascii="Times New Roman" w:hAnsi="Times New Roman"/>
          <w:spacing w:val="-1"/>
          <w:sz w:val="24"/>
          <w:szCs w:val="24"/>
        </w:rPr>
        <w:t>for</w:t>
      </w:r>
      <w:r w:rsidRPr="000022B5">
        <w:rPr>
          <w:rFonts w:ascii="Times New Roman" w:hAnsi="Times New Roman"/>
          <w:spacing w:val="55"/>
          <w:sz w:val="24"/>
          <w:szCs w:val="24"/>
        </w:rPr>
        <w:t xml:space="preserve"> </w:t>
      </w:r>
      <w:r w:rsidRPr="000022B5">
        <w:rPr>
          <w:rFonts w:ascii="Times New Roman" w:hAnsi="Times New Roman"/>
          <w:sz w:val="24"/>
          <w:szCs w:val="24"/>
        </w:rPr>
        <w:t>employment</w:t>
      </w:r>
      <w:r w:rsidRPr="000022B5">
        <w:rPr>
          <w:rFonts w:ascii="Times New Roman" w:hAnsi="Times New Roman"/>
          <w:spacing w:val="-1"/>
          <w:sz w:val="24"/>
          <w:szCs w:val="24"/>
        </w:rPr>
        <w:t xml:space="preserve"> </w:t>
      </w:r>
      <w:r w:rsidRPr="000022B5">
        <w:rPr>
          <w:rFonts w:ascii="Times New Roman" w:hAnsi="Times New Roman"/>
          <w:sz w:val="24"/>
          <w:szCs w:val="24"/>
        </w:rPr>
        <w:t>because of</w:t>
      </w:r>
      <w:r w:rsidRPr="000022B5">
        <w:rPr>
          <w:rFonts w:ascii="Times New Roman" w:hAnsi="Times New Roman"/>
          <w:spacing w:val="-5"/>
          <w:sz w:val="24"/>
          <w:szCs w:val="24"/>
        </w:rPr>
        <w:t xml:space="preserve"> </w:t>
      </w:r>
      <w:r w:rsidRPr="000022B5">
        <w:rPr>
          <w:rFonts w:ascii="Times New Roman" w:hAnsi="Times New Roman"/>
          <w:sz w:val="24"/>
          <w:szCs w:val="24"/>
        </w:rPr>
        <w:t>race, color, religion,</w:t>
      </w:r>
      <w:r w:rsidRPr="000022B5">
        <w:rPr>
          <w:rFonts w:ascii="Times New Roman" w:hAnsi="Times New Roman"/>
          <w:spacing w:val="-3"/>
          <w:sz w:val="24"/>
          <w:szCs w:val="24"/>
        </w:rPr>
        <w:t xml:space="preserve"> </w:t>
      </w:r>
      <w:r w:rsidRPr="000022B5">
        <w:rPr>
          <w:rFonts w:ascii="Times New Roman" w:hAnsi="Times New Roman"/>
          <w:spacing w:val="-1"/>
          <w:sz w:val="24"/>
          <w:szCs w:val="24"/>
        </w:rPr>
        <w:t>sex,</w:t>
      </w:r>
      <w:r w:rsidRPr="000022B5">
        <w:rPr>
          <w:rFonts w:ascii="Times New Roman" w:hAnsi="Times New Roman"/>
          <w:spacing w:val="-5"/>
          <w:sz w:val="24"/>
          <w:szCs w:val="24"/>
        </w:rPr>
        <w:t xml:space="preserve"> </w:t>
      </w:r>
      <w:r w:rsidRPr="000022B5">
        <w:rPr>
          <w:rFonts w:ascii="Times New Roman" w:hAnsi="Times New Roman"/>
          <w:sz w:val="24"/>
          <w:szCs w:val="24"/>
        </w:rPr>
        <w:t>or</w:t>
      </w:r>
      <w:r w:rsidRPr="000022B5">
        <w:rPr>
          <w:rFonts w:ascii="Times New Roman" w:hAnsi="Times New Roman"/>
          <w:spacing w:val="-5"/>
          <w:sz w:val="24"/>
          <w:szCs w:val="24"/>
        </w:rPr>
        <w:t xml:space="preserve"> </w:t>
      </w:r>
      <w:r w:rsidRPr="000022B5">
        <w:rPr>
          <w:rFonts w:ascii="Times New Roman" w:hAnsi="Times New Roman"/>
          <w:sz w:val="24"/>
          <w:szCs w:val="24"/>
        </w:rPr>
        <w:t>national</w:t>
      </w:r>
      <w:r w:rsidRPr="000022B5">
        <w:rPr>
          <w:rFonts w:ascii="Times New Roman" w:hAnsi="Times New Roman"/>
          <w:spacing w:val="1"/>
          <w:sz w:val="24"/>
          <w:szCs w:val="24"/>
        </w:rPr>
        <w:t xml:space="preserve"> </w:t>
      </w:r>
      <w:r w:rsidRPr="000022B5">
        <w:rPr>
          <w:rFonts w:ascii="Times New Roman" w:hAnsi="Times New Roman"/>
          <w:sz w:val="24"/>
          <w:szCs w:val="24"/>
        </w:rPr>
        <w:t xml:space="preserve">origin. </w:t>
      </w:r>
      <w:r w:rsidRPr="000022B5">
        <w:rPr>
          <w:rFonts w:ascii="Times New Roman" w:hAnsi="Times New Roman"/>
          <w:spacing w:val="-1"/>
          <w:sz w:val="24"/>
          <w:szCs w:val="24"/>
        </w:rPr>
        <w:t>The</w:t>
      </w:r>
      <w:r w:rsidRPr="000022B5">
        <w:rPr>
          <w:rFonts w:ascii="Times New Roman" w:hAnsi="Times New Roman"/>
          <w:spacing w:val="53"/>
          <w:sz w:val="24"/>
          <w:szCs w:val="24"/>
        </w:rPr>
        <w:t xml:space="preserve"> </w:t>
      </w:r>
      <w:r w:rsidR="000E2BB6">
        <w:rPr>
          <w:rFonts w:ascii="Times New Roman" w:hAnsi="Times New Roman"/>
          <w:sz w:val="24"/>
          <w:szCs w:val="24"/>
        </w:rPr>
        <w:t>Contractor</w:t>
      </w:r>
      <w:r w:rsidRPr="000022B5">
        <w:rPr>
          <w:rFonts w:ascii="Times New Roman" w:hAnsi="Times New Roman"/>
          <w:spacing w:val="1"/>
          <w:sz w:val="24"/>
          <w:szCs w:val="24"/>
        </w:rPr>
        <w:t xml:space="preserve"> </w:t>
      </w:r>
      <w:r w:rsidRPr="000022B5">
        <w:rPr>
          <w:rFonts w:ascii="Times New Roman" w:hAnsi="Times New Roman"/>
          <w:sz w:val="24"/>
          <w:szCs w:val="24"/>
        </w:rPr>
        <w:t>will</w:t>
      </w:r>
      <w:r w:rsidRPr="000022B5">
        <w:rPr>
          <w:rFonts w:ascii="Times New Roman" w:hAnsi="Times New Roman"/>
          <w:spacing w:val="-4"/>
          <w:sz w:val="24"/>
          <w:szCs w:val="24"/>
        </w:rPr>
        <w:t xml:space="preserve"> </w:t>
      </w:r>
      <w:r w:rsidRPr="000022B5">
        <w:rPr>
          <w:rFonts w:ascii="Times New Roman" w:hAnsi="Times New Roman"/>
          <w:sz w:val="24"/>
          <w:szCs w:val="24"/>
        </w:rPr>
        <w:t>take affirmative</w:t>
      </w:r>
      <w:r w:rsidRPr="000022B5">
        <w:rPr>
          <w:rFonts w:ascii="Times New Roman" w:hAnsi="Times New Roman"/>
          <w:spacing w:val="2"/>
          <w:sz w:val="24"/>
          <w:szCs w:val="24"/>
        </w:rPr>
        <w:t xml:space="preserve"> </w:t>
      </w:r>
      <w:r w:rsidRPr="000022B5">
        <w:rPr>
          <w:rFonts w:ascii="Times New Roman" w:hAnsi="Times New Roman"/>
          <w:sz w:val="24"/>
          <w:szCs w:val="24"/>
        </w:rPr>
        <w:t>action to</w:t>
      </w:r>
      <w:r w:rsidRPr="000022B5">
        <w:rPr>
          <w:rFonts w:ascii="Times New Roman" w:hAnsi="Times New Roman"/>
          <w:spacing w:val="-5"/>
          <w:sz w:val="24"/>
          <w:szCs w:val="24"/>
        </w:rPr>
        <w:t xml:space="preserve"> </w:t>
      </w:r>
      <w:r w:rsidRPr="000022B5">
        <w:rPr>
          <w:rFonts w:ascii="Times New Roman" w:hAnsi="Times New Roman"/>
          <w:sz w:val="24"/>
          <w:szCs w:val="24"/>
        </w:rPr>
        <w:t>ensure that applicants</w:t>
      </w:r>
      <w:r w:rsidRPr="000022B5">
        <w:rPr>
          <w:rFonts w:ascii="Times New Roman" w:hAnsi="Times New Roman"/>
          <w:spacing w:val="-3"/>
          <w:sz w:val="24"/>
          <w:szCs w:val="24"/>
        </w:rPr>
        <w:t xml:space="preserve"> </w:t>
      </w:r>
      <w:r w:rsidRPr="000022B5">
        <w:rPr>
          <w:rFonts w:ascii="Times New Roman" w:hAnsi="Times New Roman"/>
          <w:sz w:val="24"/>
          <w:szCs w:val="24"/>
        </w:rPr>
        <w:t>are</w:t>
      </w:r>
      <w:r w:rsidRPr="000022B5">
        <w:rPr>
          <w:rFonts w:ascii="Times New Roman" w:hAnsi="Times New Roman"/>
          <w:spacing w:val="-4"/>
          <w:sz w:val="24"/>
          <w:szCs w:val="24"/>
        </w:rPr>
        <w:t xml:space="preserve"> </w:t>
      </w:r>
      <w:r w:rsidRPr="000022B5">
        <w:rPr>
          <w:rFonts w:ascii="Times New Roman" w:hAnsi="Times New Roman"/>
          <w:sz w:val="24"/>
          <w:szCs w:val="24"/>
        </w:rPr>
        <w:t>employed,</w:t>
      </w:r>
      <w:r w:rsidRPr="000022B5">
        <w:rPr>
          <w:rFonts w:ascii="Times New Roman" w:hAnsi="Times New Roman"/>
          <w:spacing w:val="63"/>
          <w:sz w:val="24"/>
          <w:szCs w:val="24"/>
        </w:rPr>
        <w:t xml:space="preserve"> </w:t>
      </w:r>
      <w:r w:rsidRPr="000022B5">
        <w:rPr>
          <w:rFonts w:ascii="Times New Roman" w:hAnsi="Times New Roman"/>
          <w:sz w:val="24"/>
          <w:szCs w:val="24"/>
        </w:rPr>
        <w:t>and that employees</w:t>
      </w:r>
      <w:r w:rsidRPr="000022B5">
        <w:rPr>
          <w:rFonts w:ascii="Times New Roman" w:hAnsi="Times New Roman"/>
          <w:spacing w:val="-1"/>
          <w:sz w:val="24"/>
          <w:szCs w:val="24"/>
        </w:rPr>
        <w:t xml:space="preserve"> are</w:t>
      </w:r>
      <w:r w:rsidRPr="000022B5">
        <w:rPr>
          <w:rFonts w:ascii="Times New Roman" w:hAnsi="Times New Roman"/>
          <w:spacing w:val="-4"/>
          <w:sz w:val="24"/>
          <w:szCs w:val="24"/>
        </w:rPr>
        <w:t xml:space="preserve"> </w:t>
      </w:r>
      <w:r w:rsidRPr="000022B5">
        <w:rPr>
          <w:rFonts w:ascii="Times New Roman" w:hAnsi="Times New Roman"/>
          <w:sz w:val="24"/>
          <w:szCs w:val="24"/>
        </w:rPr>
        <w:t xml:space="preserve">treated </w:t>
      </w:r>
      <w:r w:rsidRPr="000022B5">
        <w:rPr>
          <w:rFonts w:ascii="Times New Roman" w:hAnsi="Times New Roman"/>
          <w:spacing w:val="-1"/>
          <w:sz w:val="24"/>
          <w:szCs w:val="24"/>
        </w:rPr>
        <w:t>during</w:t>
      </w:r>
      <w:r w:rsidRPr="000022B5">
        <w:rPr>
          <w:rFonts w:ascii="Times New Roman" w:hAnsi="Times New Roman"/>
          <w:spacing w:val="-8"/>
          <w:sz w:val="24"/>
          <w:szCs w:val="24"/>
        </w:rPr>
        <w:t xml:space="preserve"> </w:t>
      </w:r>
      <w:r w:rsidRPr="000022B5">
        <w:rPr>
          <w:rFonts w:ascii="Times New Roman" w:hAnsi="Times New Roman"/>
          <w:sz w:val="24"/>
          <w:szCs w:val="24"/>
        </w:rPr>
        <w:t>employment</w:t>
      </w:r>
      <w:r w:rsidRPr="000022B5">
        <w:rPr>
          <w:rFonts w:ascii="Times New Roman" w:hAnsi="Times New Roman"/>
          <w:spacing w:val="1"/>
          <w:sz w:val="24"/>
          <w:szCs w:val="24"/>
        </w:rPr>
        <w:t xml:space="preserve"> </w:t>
      </w:r>
      <w:r w:rsidRPr="000022B5">
        <w:rPr>
          <w:rFonts w:ascii="Times New Roman" w:hAnsi="Times New Roman"/>
          <w:sz w:val="24"/>
          <w:szCs w:val="24"/>
        </w:rPr>
        <w:t>without</w:t>
      </w:r>
      <w:r w:rsidRPr="000022B5">
        <w:rPr>
          <w:rFonts w:ascii="Times New Roman" w:hAnsi="Times New Roman"/>
          <w:spacing w:val="1"/>
          <w:sz w:val="24"/>
          <w:szCs w:val="24"/>
        </w:rPr>
        <w:t xml:space="preserve"> </w:t>
      </w:r>
      <w:r w:rsidRPr="000022B5">
        <w:rPr>
          <w:rFonts w:ascii="Times New Roman" w:hAnsi="Times New Roman"/>
          <w:sz w:val="24"/>
          <w:szCs w:val="24"/>
        </w:rPr>
        <w:t>regard to their</w:t>
      </w:r>
      <w:r w:rsidRPr="000022B5">
        <w:rPr>
          <w:rFonts w:ascii="Times New Roman" w:hAnsi="Times New Roman"/>
          <w:spacing w:val="51"/>
          <w:sz w:val="24"/>
          <w:szCs w:val="24"/>
        </w:rPr>
        <w:t xml:space="preserve"> </w:t>
      </w:r>
      <w:r w:rsidRPr="000022B5">
        <w:rPr>
          <w:rFonts w:ascii="Times New Roman" w:hAnsi="Times New Roman"/>
          <w:sz w:val="24"/>
          <w:szCs w:val="24"/>
        </w:rPr>
        <w:t xml:space="preserve">race, </w:t>
      </w:r>
      <w:r w:rsidRPr="000022B5">
        <w:rPr>
          <w:rFonts w:ascii="Times New Roman" w:hAnsi="Times New Roman"/>
          <w:spacing w:val="-1"/>
          <w:sz w:val="24"/>
          <w:szCs w:val="24"/>
        </w:rPr>
        <w:t>color,</w:t>
      </w:r>
      <w:r w:rsidRPr="000022B5">
        <w:rPr>
          <w:rFonts w:ascii="Times New Roman" w:hAnsi="Times New Roman"/>
          <w:sz w:val="24"/>
          <w:szCs w:val="24"/>
        </w:rPr>
        <w:t xml:space="preserve"> religion, sex, </w:t>
      </w:r>
      <w:r w:rsidRPr="000022B5">
        <w:rPr>
          <w:rFonts w:ascii="Times New Roman" w:hAnsi="Times New Roman"/>
          <w:spacing w:val="-3"/>
          <w:sz w:val="24"/>
          <w:szCs w:val="24"/>
        </w:rPr>
        <w:t xml:space="preserve">or </w:t>
      </w:r>
      <w:r w:rsidRPr="000022B5">
        <w:rPr>
          <w:rFonts w:ascii="Times New Roman" w:hAnsi="Times New Roman"/>
          <w:sz w:val="24"/>
          <w:szCs w:val="24"/>
        </w:rPr>
        <w:t>national origin. Such</w:t>
      </w:r>
      <w:r w:rsidRPr="000022B5">
        <w:rPr>
          <w:rFonts w:ascii="Times New Roman" w:hAnsi="Times New Roman"/>
          <w:spacing w:val="-1"/>
          <w:sz w:val="24"/>
          <w:szCs w:val="24"/>
        </w:rPr>
        <w:t xml:space="preserve"> </w:t>
      </w:r>
      <w:r w:rsidRPr="000022B5">
        <w:rPr>
          <w:rFonts w:ascii="Times New Roman" w:hAnsi="Times New Roman"/>
          <w:sz w:val="24"/>
          <w:szCs w:val="24"/>
        </w:rPr>
        <w:t>action</w:t>
      </w:r>
      <w:r w:rsidRPr="000022B5">
        <w:rPr>
          <w:rFonts w:ascii="Times New Roman" w:hAnsi="Times New Roman"/>
          <w:spacing w:val="-1"/>
          <w:sz w:val="24"/>
          <w:szCs w:val="24"/>
        </w:rPr>
        <w:t xml:space="preserve"> </w:t>
      </w:r>
      <w:r w:rsidRPr="000022B5">
        <w:rPr>
          <w:rFonts w:ascii="Times New Roman" w:hAnsi="Times New Roman"/>
          <w:sz w:val="24"/>
          <w:szCs w:val="24"/>
        </w:rPr>
        <w:t>shall</w:t>
      </w:r>
      <w:r w:rsidRPr="000022B5">
        <w:rPr>
          <w:rFonts w:ascii="Times New Roman" w:hAnsi="Times New Roman"/>
          <w:spacing w:val="-4"/>
          <w:sz w:val="24"/>
          <w:szCs w:val="24"/>
        </w:rPr>
        <w:t xml:space="preserve"> </w:t>
      </w:r>
      <w:r w:rsidRPr="000022B5">
        <w:rPr>
          <w:rFonts w:ascii="Times New Roman" w:hAnsi="Times New Roman"/>
          <w:sz w:val="24"/>
          <w:szCs w:val="24"/>
        </w:rPr>
        <w:t xml:space="preserve">include, </w:t>
      </w:r>
      <w:r w:rsidRPr="000022B5">
        <w:rPr>
          <w:rFonts w:ascii="Times New Roman" w:hAnsi="Times New Roman"/>
          <w:spacing w:val="-1"/>
          <w:sz w:val="24"/>
          <w:szCs w:val="24"/>
        </w:rPr>
        <w:t>but</w:t>
      </w:r>
      <w:r w:rsidRPr="000022B5">
        <w:rPr>
          <w:rFonts w:ascii="Times New Roman" w:hAnsi="Times New Roman"/>
          <w:sz w:val="24"/>
          <w:szCs w:val="24"/>
        </w:rPr>
        <w:t xml:space="preserve"> </w:t>
      </w:r>
      <w:r w:rsidRPr="000022B5">
        <w:rPr>
          <w:rFonts w:ascii="Times New Roman" w:hAnsi="Times New Roman"/>
          <w:spacing w:val="-1"/>
          <w:sz w:val="24"/>
          <w:szCs w:val="24"/>
        </w:rPr>
        <w:t>not</w:t>
      </w:r>
      <w:r w:rsidRPr="000022B5">
        <w:rPr>
          <w:rFonts w:ascii="Times New Roman" w:hAnsi="Times New Roman"/>
          <w:spacing w:val="69"/>
          <w:sz w:val="24"/>
          <w:szCs w:val="24"/>
        </w:rPr>
        <w:t xml:space="preserve"> </w:t>
      </w:r>
      <w:r w:rsidRPr="000022B5">
        <w:rPr>
          <w:rFonts w:ascii="Times New Roman" w:hAnsi="Times New Roman"/>
          <w:sz w:val="24"/>
          <w:szCs w:val="24"/>
        </w:rPr>
        <w:t>be</w:t>
      </w:r>
      <w:r w:rsidRPr="000022B5">
        <w:rPr>
          <w:rFonts w:ascii="Times New Roman" w:hAnsi="Times New Roman"/>
          <w:spacing w:val="1"/>
          <w:sz w:val="24"/>
          <w:szCs w:val="24"/>
        </w:rPr>
        <w:t xml:space="preserve"> </w:t>
      </w:r>
      <w:r w:rsidRPr="000022B5">
        <w:rPr>
          <w:rFonts w:ascii="Times New Roman" w:hAnsi="Times New Roman"/>
          <w:sz w:val="24"/>
          <w:szCs w:val="24"/>
        </w:rPr>
        <w:t xml:space="preserve">limited </w:t>
      </w:r>
      <w:r w:rsidRPr="000022B5">
        <w:rPr>
          <w:rFonts w:ascii="Times New Roman" w:hAnsi="Times New Roman"/>
          <w:spacing w:val="-1"/>
          <w:sz w:val="24"/>
          <w:szCs w:val="24"/>
        </w:rPr>
        <w:t>to</w:t>
      </w:r>
      <w:r w:rsidRPr="000022B5">
        <w:rPr>
          <w:rFonts w:ascii="Times New Roman" w:hAnsi="Times New Roman"/>
          <w:spacing w:val="-3"/>
          <w:sz w:val="24"/>
          <w:szCs w:val="24"/>
        </w:rPr>
        <w:t xml:space="preserve"> </w:t>
      </w:r>
      <w:r w:rsidRPr="000022B5">
        <w:rPr>
          <w:rFonts w:ascii="Times New Roman" w:hAnsi="Times New Roman"/>
          <w:spacing w:val="-1"/>
          <w:sz w:val="24"/>
          <w:szCs w:val="24"/>
        </w:rPr>
        <w:t>the</w:t>
      </w:r>
      <w:r w:rsidRPr="000022B5">
        <w:rPr>
          <w:rFonts w:ascii="Times New Roman" w:hAnsi="Times New Roman"/>
          <w:spacing w:val="1"/>
          <w:sz w:val="24"/>
          <w:szCs w:val="24"/>
        </w:rPr>
        <w:t xml:space="preserve"> </w:t>
      </w:r>
      <w:r w:rsidRPr="000022B5">
        <w:rPr>
          <w:rFonts w:ascii="Times New Roman" w:hAnsi="Times New Roman"/>
          <w:sz w:val="24"/>
          <w:szCs w:val="24"/>
        </w:rPr>
        <w:t>following:</w:t>
      </w:r>
      <w:r w:rsidRPr="000022B5">
        <w:rPr>
          <w:rFonts w:ascii="Times New Roman" w:hAnsi="Times New Roman"/>
          <w:spacing w:val="-1"/>
          <w:sz w:val="24"/>
          <w:szCs w:val="24"/>
        </w:rPr>
        <w:t xml:space="preserve"> </w:t>
      </w:r>
      <w:r w:rsidRPr="000022B5">
        <w:rPr>
          <w:rFonts w:ascii="Times New Roman" w:hAnsi="Times New Roman"/>
          <w:sz w:val="24"/>
          <w:szCs w:val="24"/>
        </w:rPr>
        <w:t>Employment,</w:t>
      </w:r>
      <w:r w:rsidRPr="000022B5">
        <w:rPr>
          <w:rFonts w:ascii="Times New Roman" w:hAnsi="Times New Roman"/>
          <w:spacing w:val="-1"/>
          <w:sz w:val="24"/>
          <w:szCs w:val="24"/>
        </w:rPr>
        <w:t xml:space="preserve"> </w:t>
      </w:r>
      <w:r w:rsidRPr="000022B5">
        <w:rPr>
          <w:rFonts w:ascii="Times New Roman" w:hAnsi="Times New Roman"/>
          <w:sz w:val="24"/>
          <w:szCs w:val="24"/>
        </w:rPr>
        <w:t>upgrading,</w:t>
      </w:r>
      <w:r w:rsidRPr="000022B5">
        <w:rPr>
          <w:rFonts w:ascii="Times New Roman" w:hAnsi="Times New Roman"/>
          <w:spacing w:val="-3"/>
          <w:sz w:val="24"/>
          <w:szCs w:val="24"/>
        </w:rPr>
        <w:t xml:space="preserve"> </w:t>
      </w:r>
      <w:r w:rsidRPr="000022B5">
        <w:rPr>
          <w:rFonts w:ascii="Times New Roman" w:hAnsi="Times New Roman"/>
          <w:sz w:val="24"/>
          <w:szCs w:val="24"/>
        </w:rPr>
        <w:t>demotion, or</w:t>
      </w:r>
      <w:r w:rsidRPr="000022B5">
        <w:rPr>
          <w:rFonts w:ascii="Times New Roman" w:hAnsi="Times New Roman"/>
          <w:spacing w:val="-5"/>
          <w:sz w:val="24"/>
          <w:szCs w:val="24"/>
        </w:rPr>
        <w:t xml:space="preserve"> </w:t>
      </w:r>
      <w:r w:rsidRPr="000022B5">
        <w:rPr>
          <w:rFonts w:ascii="Times New Roman" w:hAnsi="Times New Roman"/>
          <w:sz w:val="24"/>
          <w:szCs w:val="24"/>
        </w:rPr>
        <w:t>transfer;</w:t>
      </w:r>
      <w:r w:rsidRPr="000022B5">
        <w:rPr>
          <w:rFonts w:ascii="Times New Roman" w:hAnsi="Times New Roman"/>
          <w:spacing w:val="63"/>
          <w:sz w:val="24"/>
          <w:szCs w:val="24"/>
        </w:rPr>
        <w:t xml:space="preserve"> </w:t>
      </w:r>
      <w:r w:rsidRPr="000022B5">
        <w:rPr>
          <w:rFonts w:ascii="Times New Roman" w:hAnsi="Times New Roman"/>
          <w:sz w:val="24"/>
          <w:szCs w:val="24"/>
        </w:rPr>
        <w:t>recruitment</w:t>
      </w:r>
      <w:r w:rsidRPr="000022B5">
        <w:rPr>
          <w:rFonts w:ascii="Times New Roman" w:hAnsi="Times New Roman"/>
          <w:spacing w:val="1"/>
          <w:sz w:val="24"/>
          <w:szCs w:val="24"/>
        </w:rPr>
        <w:t xml:space="preserve"> </w:t>
      </w:r>
      <w:r w:rsidRPr="000022B5">
        <w:rPr>
          <w:rFonts w:ascii="Times New Roman" w:hAnsi="Times New Roman"/>
          <w:sz w:val="24"/>
          <w:szCs w:val="24"/>
        </w:rPr>
        <w:t>or</w:t>
      </w:r>
      <w:r w:rsidRPr="000022B5">
        <w:rPr>
          <w:rFonts w:ascii="Times New Roman" w:hAnsi="Times New Roman"/>
          <w:spacing w:val="-5"/>
          <w:sz w:val="24"/>
          <w:szCs w:val="24"/>
        </w:rPr>
        <w:t xml:space="preserve"> </w:t>
      </w:r>
      <w:r w:rsidRPr="000022B5">
        <w:rPr>
          <w:rFonts w:ascii="Times New Roman" w:hAnsi="Times New Roman"/>
          <w:sz w:val="24"/>
          <w:szCs w:val="24"/>
        </w:rPr>
        <w:t>recruitment</w:t>
      </w:r>
      <w:r w:rsidRPr="000022B5">
        <w:rPr>
          <w:rFonts w:ascii="Times New Roman" w:hAnsi="Times New Roman"/>
          <w:spacing w:val="-4"/>
          <w:sz w:val="24"/>
          <w:szCs w:val="24"/>
        </w:rPr>
        <w:t xml:space="preserve"> </w:t>
      </w:r>
      <w:r w:rsidRPr="000022B5">
        <w:rPr>
          <w:rFonts w:ascii="Times New Roman" w:hAnsi="Times New Roman"/>
          <w:sz w:val="24"/>
          <w:szCs w:val="24"/>
        </w:rPr>
        <w:t>advertising;</w:t>
      </w:r>
      <w:r w:rsidRPr="000022B5">
        <w:rPr>
          <w:rFonts w:ascii="Times New Roman" w:hAnsi="Times New Roman"/>
          <w:spacing w:val="-1"/>
          <w:sz w:val="24"/>
          <w:szCs w:val="24"/>
        </w:rPr>
        <w:t xml:space="preserve"> </w:t>
      </w:r>
      <w:r w:rsidRPr="000022B5">
        <w:rPr>
          <w:rFonts w:ascii="Times New Roman" w:hAnsi="Times New Roman"/>
          <w:sz w:val="24"/>
          <w:szCs w:val="24"/>
        </w:rPr>
        <w:t>layoff</w:t>
      </w:r>
      <w:r w:rsidRPr="000022B5">
        <w:rPr>
          <w:rFonts w:ascii="Times New Roman" w:hAnsi="Times New Roman"/>
          <w:spacing w:val="-5"/>
          <w:sz w:val="24"/>
          <w:szCs w:val="24"/>
        </w:rPr>
        <w:t xml:space="preserve"> </w:t>
      </w:r>
      <w:r w:rsidRPr="000022B5">
        <w:rPr>
          <w:rFonts w:ascii="Times New Roman" w:hAnsi="Times New Roman"/>
          <w:sz w:val="24"/>
          <w:szCs w:val="24"/>
        </w:rPr>
        <w:t>or termination;</w:t>
      </w:r>
      <w:r w:rsidRPr="000022B5">
        <w:rPr>
          <w:rFonts w:ascii="Times New Roman" w:hAnsi="Times New Roman"/>
          <w:spacing w:val="1"/>
          <w:sz w:val="24"/>
          <w:szCs w:val="24"/>
        </w:rPr>
        <w:t xml:space="preserve"> </w:t>
      </w:r>
      <w:r w:rsidRPr="000022B5">
        <w:rPr>
          <w:rFonts w:ascii="Times New Roman" w:hAnsi="Times New Roman"/>
          <w:sz w:val="24"/>
          <w:szCs w:val="24"/>
        </w:rPr>
        <w:t>rates</w:t>
      </w:r>
      <w:r w:rsidRPr="000022B5">
        <w:rPr>
          <w:rFonts w:ascii="Times New Roman" w:hAnsi="Times New Roman"/>
          <w:spacing w:val="-1"/>
          <w:sz w:val="24"/>
          <w:szCs w:val="24"/>
        </w:rPr>
        <w:t xml:space="preserve"> </w:t>
      </w:r>
      <w:r w:rsidRPr="000022B5">
        <w:rPr>
          <w:rFonts w:ascii="Times New Roman" w:hAnsi="Times New Roman"/>
          <w:sz w:val="24"/>
          <w:szCs w:val="24"/>
        </w:rPr>
        <w:t>of</w:t>
      </w:r>
      <w:r w:rsidRPr="000022B5">
        <w:rPr>
          <w:rFonts w:ascii="Times New Roman" w:hAnsi="Times New Roman"/>
          <w:spacing w:val="-5"/>
          <w:sz w:val="24"/>
          <w:szCs w:val="24"/>
        </w:rPr>
        <w:t xml:space="preserve"> </w:t>
      </w:r>
      <w:r w:rsidRPr="000022B5">
        <w:rPr>
          <w:rFonts w:ascii="Times New Roman" w:hAnsi="Times New Roman"/>
          <w:sz w:val="24"/>
          <w:szCs w:val="24"/>
        </w:rPr>
        <w:t>pay</w:t>
      </w:r>
      <w:r w:rsidRPr="000022B5">
        <w:rPr>
          <w:rFonts w:ascii="Times New Roman" w:hAnsi="Times New Roman"/>
          <w:spacing w:val="-10"/>
          <w:sz w:val="24"/>
          <w:szCs w:val="24"/>
        </w:rPr>
        <w:t xml:space="preserve"> </w:t>
      </w:r>
      <w:r w:rsidRPr="000022B5">
        <w:rPr>
          <w:rFonts w:ascii="Times New Roman" w:hAnsi="Times New Roman"/>
          <w:sz w:val="24"/>
          <w:szCs w:val="24"/>
        </w:rPr>
        <w:t>or</w:t>
      </w:r>
      <w:r w:rsidRPr="000022B5">
        <w:rPr>
          <w:rFonts w:ascii="Times New Roman" w:hAnsi="Times New Roman"/>
          <w:spacing w:val="55"/>
          <w:sz w:val="24"/>
          <w:szCs w:val="24"/>
        </w:rPr>
        <w:t xml:space="preserve"> </w:t>
      </w:r>
      <w:r w:rsidRPr="000022B5">
        <w:rPr>
          <w:rFonts w:ascii="Times New Roman" w:hAnsi="Times New Roman"/>
          <w:sz w:val="24"/>
          <w:szCs w:val="24"/>
        </w:rPr>
        <w:t>other</w:t>
      </w:r>
      <w:r w:rsidRPr="000022B5">
        <w:rPr>
          <w:rFonts w:ascii="Times New Roman" w:hAnsi="Times New Roman"/>
          <w:spacing w:val="1"/>
          <w:sz w:val="24"/>
          <w:szCs w:val="24"/>
        </w:rPr>
        <w:t xml:space="preserve"> </w:t>
      </w:r>
      <w:r w:rsidRPr="000022B5">
        <w:rPr>
          <w:rFonts w:ascii="Times New Roman" w:hAnsi="Times New Roman"/>
          <w:sz w:val="24"/>
          <w:szCs w:val="24"/>
        </w:rPr>
        <w:t>forms</w:t>
      </w:r>
      <w:r w:rsidRPr="000022B5">
        <w:rPr>
          <w:rFonts w:ascii="Times New Roman" w:hAnsi="Times New Roman"/>
          <w:spacing w:val="-1"/>
          <w:sz w:val="24"/>
          <w:szCs w:val="24"/>
        </w:rPr>
        <w:t xml:space="preserve"> </w:t>
      </w:r>
      <w:r w:rsidRPr="000022B5">
        <w:rPr>
          <w:rFonts w:ascii="Times New Roman" w:hAnsi="Times New Roman"/>
          <w:sz w:val="24"/>
          <w:szCs w:val="24"/>
        </w:rPr>
        <w:t>of</w:t>
      </w:r>
      <w:r w:rsidRPr="000022B5">
        <w:rPr>
          <w:rFonts w:ascii="Times New Roman" w:hAnsi="Times New Roman"/>
          <w:spacing w:val="-5"/>
          <w:sz w:val="24"/>
          <w:szCs w:val="24"/>
        </w:rPr>
        <w:t xml:space="preserve"> </w:t>
      </w:r>
      <w:r w:rsidRPr="000022B5">
        <w:rPr>
          <w:rFonts w:ascii="Times New Roman" w:hAnsi="Times New Roman"/>
          <w:sz w:val="24"/>
          <w:szCs w:val="24"/>
        </w:rPr>
        <w:t>compensation;</w:t>
      </w:r>
      <w:r w:rsidRPr="000022B5">
        <w:rPr>
          <w:rFonts w:ascii="Times New Roman" w:hAnsi="Times New Roman"/>
          <w:spacing w:val="1"/>
          <w:sz w:val="24"/>
          <w:szCs w:val="24"/>
        </w:rPr>
        <w:t xml:space="preserve"> </w:t>
      </w:r>
      <w:r w:rsidRPr="000022B5">
        <w:rPr>
          <w:rFonts w:ascii="Times New Roman" w:hAnsi="Times New Roman"/>
          <w:sz w:val="24"/>
          <w:szCs w:val="24"/>
        </w:rPr>
        <w:t>and</w:t>
      </w:r>
      <w:r w:rsidRPr="000022B5">
        <w:rPr>
          <w:rFonts w:ascii="Times New Roman" w:hAnsi="Times New Roman"/>
          <w:spacing w:val="-3"/>
          <w:sz w:val="24"/>
          <w:szCs w:val="24"/>
        </w:rPr>
        <w:t xml:space="preserve"> </w:t>
      </w:r>
      <w:r w:rsidRPr="000022B5">
        <w:rPr>
          <w:rFonts w:ascii="Times New Roman" w:hAnsi="Times New Roman"/>
          <w:sz w:val="24"/>
          <w:szCs w:val="24"/>
        </w:rPr>
        <w:t>selection</w:t>
      </w:r>
      <w:r w:rsidRPr="000022B5">
        <w:rPr>
          <w:rFonts w:ascii="Times New Roman" w:hAnsi="Times New Roman"/>
          <w:spacing w:val="-1"/>
          <w:sz w:val="24"/>
          <w:szCs w:val="24"/>
        </w:rPr>
        <w:t xml:space="preserve"> for</w:t>
      </w:r>
      <w:r w:rsidRPr="000022B5">
        <w:rPr>
          <w:rFonts w:ascii="Times New Roman" w:hAnsi="Times New Roman"/>
          <w:spacing w:val="-3"/>
          <w:sz w:val="24"/>
          <w:szCs w:val="24"/>
        </w:rPr>
        <w:t xml:space="preserve"> </w:t>
      </w:r>
      <w:r w:rsidRPr="000022B5">
        <w:rPr>
          <w:rFonts w:ascii="Times New Roman" w:hAnsi="Times New Roman"/>
          <w:sz w:val="24"/>
          <w:szCs w:val="24"/>
        </w:rPr>
        <w:t xml:space="preserve">training, </w:t>
      </w:r>
      <w:r w:rsidRPr="000022B5">
        <w:rPr>
          <w:rFonts w:ascii="Times New Roman" w:hAnsi="Times New Roman"/>
          <w:spacing w:val="-1"/>
          <w:sz w:val="24"/>
          <w:szCs w:val="24"/>
        </w:rPr>
        <w:t>including</w:t>
      </w:r>
      <w:r w:rsidRPr="000022B5">
        <w:rPr>
          <w:rFonts w:ascii="Times New Roman" w:hAnsi="Times New Roman"/>
          <w:spacing w:val="49"/>
          <w:sz w:val="24"/>
          <w:szCs w:val="24"/>
        </w:rPr>
        <w:t xml:space="preserve"> </w:t>
      </w:r>
      <w:r w:rsidRPr="000022B5">
        <w:rPr>
          <w:rFonts w:ascii="Times New Roman" w:hAnsi="Times New Roman"/>
          <w:sz w:val="24"/>
          <w:szCs w:val="24"/>
        </w:rPr>
        <w:t>apprenticeship.</w:t>
      </w:r>
      <w:r w:rsidRPr="000022B5">
        <w:rPr>
          <w:rFonts w:ascii="Times New Roman" w:hAnsi="Times New Roman"/>
          <w:spacing w:val="-4"/>
          <w:sz w:val="24"/>
          <w:szCs w:val="24"/>
        </w:rPr>
        <w:t xml:space="preserve"> </w:t>
      </w:r>
      <w:r w:rsidRPr="000022B5">
        <w:rPr>
          <w:rFonts w:ascii="Times New Roman" w:hAnsi="Times New Roman"/>
          <w:spacing w:val="-1"/>
          <w:sz w:val="24"/>
          <w:szCs w:val="24"/>
        </w:rPr>
        <w:t>The</w:t>
      </w:r>
      <w:r w:rsidRPr="000022B5">
        <w:rPr>
          <w:rFonts w:ascii="Times New Roman" w:hAnsi="Times New Roman"/>
          <w:sz w:val="24"/>
          <w:szCs w:val="24"/>
        </w:rPr>
        <w:t xml:space="preserve"> </w:t>
      </w:r>
      <w:r w:rsidR="000E2BB6">
        <w:rPr>
          <w:rFonts w:ascii="Times New Roman" w:hAnsi="Times New Roman"/>
          <w:sz w:val="24"/>
          <w:szCs w:val="24"/>
        </w:rPr>
        <w:t>Contractor</w:t>
      </w:r>
      <w:r w:rsidRPr="000022B5">
        <w:rPr>
          <w:rFonts w:ascii="Times New Roman" w:hAnsi="Times New Roman"/>
          <w:spacing w:val="-3"/>
          <w:sz w:val="24"/>
          <w:szCs w:val="24"/>
        </w:rPr>
        <w:t xml:space="preserve"> </w:t>
      </w:r>
      <w:r w:rsidRPr="000022B5">
        <w:rPr>
          <w:rFonts w:ascii="Times New Roman" w:hAnsi="Times New Roman"/>
          <w:spacing w:val="-1"/>
          <w:sz w:val="24"/>
          <w:szCs w:val="24"/>
        </w:rPr>
        <w:t>agrees</w:t>
      </w:r>
      <w:r w:rsidRPr="000022B5">
        <w:rPr>
          <w:rFonts w:ascii="Times New Roman" w:hAnsi="Times New Roman"/>
          <w:spacing w:val="-3"/>
          <w:sz w:val="24"/>
          <w:szCs w:val="24"/>
        </w:rPr>
        <w:t xml:space="preserve"> </w:t>
      </w:r>
      <w:r w:rsidRPr="000022B5">
        <w:rPr>
          <w:rFonts w:ascii="Times New Roman" w:hAnsi="Times New Roman"/>
          <w:sz w:val="24"/>
          <w:szCs w:val="24"/>
        </w:rPr>
        <w:t xml:space="preserve">to </w:t>
      </w:r>
      <w:r w:rsidRPr="000022B5">
        <w:rPr>
          <w:rFonts w:ascii="Times New Roman" w:hAnsi="Times New Roman"/>
          <w:spacing w:val="-1"/>
          <w:sz w:val="24"/>
          <w:szCs w:val="24"/>
        </w:rPr>
        <w:t>post</w:t>
      </w:r>
      <w:r w:rsidRPr="000022B5">
        <w:rPr>
          <w:rFonts w:ascii="Times New Roman" w:hAnsi="Times New Roman"/>
          <w:sz w:val="24"/>
          <w:szCs w:val="24"/>
        </w:rPr>
        <w:t xml:space="preserve"> </w:t>
      </w:r>
      <w:r w:rsidRPr="000022B5">
        <w:rPr>
          <w:rFonts w:ascii="Times New Roman" w:hAnsi="Times New Roman"/>
          <w:spacing w:val="-1"/>
          <w:sz w:val="24"/>
          <w:szCs w:val="24"/>
        </w:rPr>
        <w:t>in</w:t>
      </w:r>
      <w:r w:rsidRPr="000022B5">
        <w:rPr>
          <w:rFonts w:ascii="Times New Roman" w:hAnsi="Times New Roman"/>
          <w:spacing w:val="-3"/>
          <w:sz w:val="24"/>
          <w:szCs w:val="24"/>
        </w:rPr>
        <w:t xml:space="preserve"> </w:t>
      </w:r>
      <w:r w:rsidRPr="000022B5">
        <w:rPr>
          <w:rFonts w:ascii="Times New Roman" w:hAnsi="Times New Roman"/>
          <w:sz w:val="24"/>
          <w:szCs w:val="24"/>
        </w:rPr>
        <w:t>conspicuous</w:t>
      </w:r>
      <w:r w:rsidRPr="000022B5">
        <w:rPr>
          <w:rFonts w:ascii="Times New Roman" w:hAnsi="Times New Roman"/>
          <w:spacing w:val="-4"/>
          <w:sz w:val="24"/>
          <w:szCs w:val="24"/>
        </w:rPr>
        <w:t xml:space="preserve"> </w:t>
      </w:r>
      <w:r w:rsidRPr="000022B5">
        <w:rPr>
          <w:rFonts w:ascii="Times New Roman" w:hAnsi="Times New Roman"/>
          <w:sz w:val="24"/>
          <w:szCs w:val="24"/>
        </w:rPr>
        <w:t>places, available</w:t>
      </w:r>
      <w:r w:rsidRPr="000022B5">
        <w:rPr>
          <w:rFonts w:ascii="Times New Roman" w:hAnsi="Times New Roman"/>
          <w:spacing w:val="57"/>
          <w:sz w:val="24"/>
          <w:szCs w:val="24"/>
        </w:rPr>
        <w:t xml:space="preserve"> </w:t>
      </w:r>
      <w:r w:rsidRPr="000022B5">
        <w:rPr>
          <w:rFonts w:ascii="Times New Roman" w:hAnsi="Times New Roman"/>
          <w:sz w:val="24"/>
          <w:szCs w:val="24"/>
        </w:rPr>
        <w:t>to</w:t>
      </w:r>
      <w:r w:rsidRPr="000022B5">
        <w:rPr>
          <w:rFonts w:ascii="Times New Roman" w:hAnsi="Times New Roman"/>
          <w:spacing w:val="1"/>
          <w:sz w:val="24"/>
          <w:szCs w:val="24"/>
        </w:rPr>
        <w:t xml:space="preserve"> </w:t>
      </w:r>
      <w:r w:rsidRPr="000022B5">
        <w:rPr>
          <w:rFonts w:ascii="Times New Roman" w:hAnsi="Times New Roman"/>
          <w:sz w:val="24"/>
          <w:szCs w:val="24"/>
        </w:rPr>
        <w:t>employees</w:t>
      </w:r>
      <w:r w:rsidRPr="000022B5">
        <w:rPr>
          <w:rFonts w:ascii="Times New Roman" w:hAnsi="Times New Roman"/>
          <w:spacing w:val="-3"/>
          <w:sz w:val="24"/>
          <w:szCs w:val="24"/>
        </w:rPr>
        <w:t xml:space="preserve"> </w:t>
      </w:r>
      <w:r w:rsidRPr="000022B5">
        <w:rPr>
          <w:rFonts w:ascii="Times New Roman" w:hAnsi="Times New Roman"/>
          <w:sz w:val="24"/>
          <w:szCs w:val="24"/>
        </w:rPr>
        <w:t>and</w:t>
      </w:r>
      <w:r w:rsidRPr="000022B5">
        <w:rPr>
          <w:rFonts w:ascii="Times New Roman" w:hAnsi="Times New Roman"/>
          <w:spacing w:val="-3"/>
          <w:sz w:val="24"/>
          <w:szCs w:val="24"/>
        </w:rPr>
        <w:t xml:space="preserve"> </w:t>
      </w:r>
      <w:r w:rsidRPr="000022B5">
        <w:rPr>
          <w:rFonts w:ascii="Times New Roman" w:hAnsi="Times New Roman"/>
          <w:sz w:val="24"/>
          <w:szCs w:val="24"/>
        </w:rPr>
        <w:t>applicants</w:t>
      </w:r>
      <w:r w:rsidRPr="000022B5">
        <w:rPr>
          <w:rFonts w:ascii="Times New Roman" w:hAnsi="Times New Roman"/>
          <w:spacing w:val="-1"/>
          <w:sz w:val="24"/>
          <w:szCs w:val="24"/>
        </w:rPr>
        <w:t xml:space="preserve"> </w:t>
      </w:r>
      <w:r w:rsidRPr="000022B5">
        <w:rPr>
          <w:rFonts w:ascii="Times New Roman" w:hAnsi="Times New Roman"/>
          <w:sz w:val="24"/>
          <w:szCs w:val="24"/>
        </w:rPr>
        <w:t>for employment, notices</w:t>
      </w:r>
      <w:r w:rsidRPr="000022B5">
        <w:rPr>
          <w:rFonts w:ascii="Times New Roman" w:hAnsi="Times New Roman"/>
          <w:spacing w:val="-8"/>
          <w:sz w:val="24"/>
          <w:szCs w:val="24"/>
        </w:rPr>
        <w:t xml:space="preserve"> </w:t>
      </w:r>
      <w:r w:rsidRPr="000022B5">
        <w:rPr>
          <w:rFonts w:ascii="Times New Roman" w:hAnsi="Times New Roman"/>
          <w:sz w:val="24"/>
          <w:szCs w:val="24"/>
        </w:rPr>
        <w:t>to be</w:t>
      </w:r>
      <w:r w:rsidRPr="000022B5">
        <w:rPr>
          <w:rFonts w:ascii="Times New Roman" w:hAnsi="Times New Roman"/>
          <w:spacing w:val="1"/>
          <w:sz w:val="24"/>
          <w:szCs w:val="24"/>
        </w:rPr>
        <w:t xml:space="preserve"> </w:t>
      </w:r>
      <w:r w:rsidRPr="000022B5">
        <w:rPr>
          <w:rFonts w:ascii="Times New Roman" w:hAnsi="Times New Roman"/>
          <w:sz w:val="24"/>
          <w:szCs w:val="24"/>
        </w:rPr>
        <w:t>provided setting</w:t>
      </w:r>
      <w:r w:rsidRPr="000022B5">
        <w:rPr>
          <w:rFonts w:ascii="Times New Roman" w:hAnsi="Times New Roman"/>
          <w:spacing w:val="67"/>
          <w:sz w:val="24"/>
          <w:szCs w:val="24"/>
        </w:rPr>
        <w:t xml:space="preserve"> </w:t>
      </w:r>
      <w:r w:rsidRPr="000022B5">
        <w:rPr>
          <w:rFonts w:ascii="Times New Roman" w:hAnsi="Times New Roman"/>
          <w:spacing w:val="-1"/>
          <w:sz w:val="24"/>
          <w:szCs w:val="24"/>
        </w:rPr>
        <w:t>forth</w:t>
      </w:r>
      <w:r w:rsidRPr="000022B5">
        <w:rPr>
          <w:rFonts w:ascii="Times New Roman" w:hAnsi="Times New Roman"/>
          <w:sz w:val="24"/>
          <w:szCs w:val="24"/>
        </w:rPr>
        <w:t xml:space="preserve"> </w:t>
      </w:r>
      <w:r w:rsidRPr="000022B5">
        <w:rPr>
          <w:rFonts w:ascii="Times New Roman" w:hAnsi="Times New Roman"/>
          <w:spacing w:val="-1"/>
          <w:sz w:val="24"/>
          <w:szCs w:val="24"/>
        </w:rPr>
        <w:t>the</w:t>
      </w:r>
      <w:r w:rsidRPr="000022B5">
        <w:rPr>
          <w:rFonts w:ascii="Times New Roman" w:hAnsi="Times New Roman"/>
          <w:spacing w:val="1"/>
          <w:sz w:val="24"/>
          <w:szCs w:val="24"/>
        </w:rPr>
        <w:t xml:space="preserve"> </w:t>
      </w:r>
      <w:r w:rsidRPr="000022B5">
        <w:rPr>
          <w:rFonts w:ascii="Times New Roman" w:hAnsi="Times New Roman"/>
          <w:sz w:val="24"/>
          <w:szCs w:val="24"/>
        </w:rPr>
        <w:t>provisions</w:t>
      </w:r>
      <w:r w:rsidRPr="000022B5">
        <w:rPr>
          <w:rFonts w:ascii="Times New Roman" w:hAnsi="Times New Roman"/>
          <w:spacing w:val="-3"/>
          <w:sz w:val="24"/>
          <w:szCs w:val="24"/>
        </w:rPr>
        <w:t xml:space="preserve"> </w:t>
      </w:r>
      <w:r w:rsidRPr="000022B5">
        <w:rPr>
          <w:rFonts w:ascii="Times New Roman" w:hAnsi="Times New Roman"/>
          <w:sz w:val="24"/>
          <w:szCs w:val="24"/>
        </w:rPr>
        <w:t>of</w:t>
      </w:r>
      <w:r w:rsidRPr="000022B5">
        <w:rPr>
          <w:rFonts w:ascii="Times New Roman" w:hAnsi="Times New Roman"/>
          <w:spacing w:val="-5"/>
          <w:sz w:val="24"/>
          <w:szCs w:val="24"/>
        </w:rPr>
        <w:t xml:space="preserve"> </w:t>
      </w:r>
      <w:r w:rsidRPr="000022B5">
        <w:rPr>
          <w:rFonts w:ascii="Times New Roman" w:hAnsi="Times New Roman"/>
          <w:sz w:val="24"/>
          <w:szCs w:val="24"/>
        </w:rPr>
        <w:t>this</w:t>
      </w:r>
      <w:r w:rsidRPr="000022B5">
        <w:rPr>
          <w:rFonts w:ascii="Times New Roman" w:hAnsi="Times New Roman"/>
          <w:spacing w:val="-3"/>
          <w:sz w:val="24"/>
          <w:szCs w:val="24"/>
        </w:rPr>
        <w:t xml:space="preserve"> </w:t>
      </w:r>
      <w:r w:rsidRPr="000022B5">
        <w:rPr>
          <w:rFonts w:ascii="Times New Roman" w:hAnsi="Times New Roman"/>
          <w:sz w:val="24"/>
          <w:szCs w:val="24"/>
        </w:rPr>
        <w:t>nondiscrimination clause.</w:t>
      </w:r>
    </w:p>
    <w:p w14:paraId="14802A43" w14:textId="77777777" w:rsidR="007D0790" w:rsidRDefault="007D0790" w:rsidP="007D0790">
      <w:pPr>
        <w:pStyle w:val="ClauseLetteredList"/>
        <w:numPr>
          <w:ilvl w:val="0"/>
          <w:numId w:val="0"/>
        </w:numPr>
        <w:tabs>
          <w:tab w:val="left" w:pos="360"/>
        </w:tabs>
        <w:spacing w:before="0" w:after="0" w:line="240" w:lineRule="auto"/>
        <w:ind w:left="360"/>
        <w:jc w:val="both"/>
        <w:rPr>
          <w:rFonts w:ascii="Times New Roman" w:hAnsi="Times New Roman"/>
          <w:szCs w:val="22"/>
        </w:rPr>
      </w:pPr>
    </w:p>
    <w:p w14:paraId="13E20FDA" w14:textId="77777777" w:rsidR="000022B5" w:rsidRPr="007D0790" w:rsidRDefault="000022B5" w:rsidP="000022B5">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7D0790">
        <w:rPr>
          <w:rFonts w:ascii="Times New Roman" w:hAnsi="Times New Roman"/>
          <w:szCs w:val="22"/>
        </w:rPr>
        <w:t>The</w:t>
      </w:r>
      <w:r w:rsidRPr="007D0790">
        <w:rPr>
          <w:rFonts w:ascii="Times New Roman" w:hAnsi="Times New Roman"/>
          <w:spacing w:val="1"/>
          <w:szCs w:val="22"/>
        </w:rPr>
        <w:t xml:space="preserve"> </w:t>
      </w:r>
      <w:r w:rsidR="000E2BB6" w:rsidRPr="007D0790">
        <w:rPr>
          <w:rFonts w:ascii="Times New Roman" w:hAnsi="Times New Roman"/>
          <w:szCs w:val="22"/>
        </w:rPr>
        <w:t>Contractor</w:t>
      </w:r>
      <w:r w:rsidRPr="007D0790">
        <w:rPr>
          <w:rFonts w:ascii="Times New Roman" w:hAnsi="Times New Roman"/>
          <w:spacing w:val="-3"/>
          <w:szCs w:val="22"/>
        </w:rPr>
        <w:t xml:space="preserve"> </w:t>
      </w:r>
      <w:r w:rsidRPr="007D0790">
        <w:rPr>
          <w:rFonts w:ascii="Times New Roman" w:hAnsi="Times New Roman"/>
          <w:spacing w:val="-1"/>
          <w:szCs w:val="22"/>
        </w:rPr>
        <w:t>will,</w:t>
      </w:r>
      <w:r w:rsidRPr="007D0790">
        <w:rPr>
          <w:rFonts w:ascii="Times New Roman" w:hAnsi="Times New Roman"/>
          <w:spacing w:val="-3"/>
          <w:szCs w:val="22"/>
        </w:rPr>
        <w:t xml:space="preserve"> </w:t>
      </w:r>
      <w:r w:rsidRPr="007D0790">
        <w:rPr>
          <w:rFonts w:ascii="Times New Roman" w:hAnsi="Times New Roman"/>
          <w:szCs w:val="22"/>
        </w:rPr>
        <w:t>in</w:t>
      </w:r>
      <w:r w:rsidRPr="007D0790">
        <w:rPr>
          <w:rFonts w:ascii="Times New Roman" w:hAnsi="Times New Roman"/>
          <w:spacing w:val="-5"/>
          <w:szCs w:val="22"/>
        </w:rPr>
        <w:t xml:space="preserve"> </w:t>
      </w:r>
      <w:r w:rsidRPr="007D0790">
        <w:rPr>
          <w:rFonts w:ascii="Times New Roman" w:hAnsi="Times New Roman"/>
          <w:szCs w:val="22"/>
        </w:rPr>
        <w:t>all</w:t>
      </w:r>
      <w:r w:rsidRPr="007D0790">
        <w:rPr>
          <w:rFonts w:ascii="Times New Roman" w:hAnsi="Times New Roman"/>
          <w:spacing w:val="-4"/>
          <w:szCs w:val="22"/>
        </w:rPr>
        <w:t xml:space="preserve"> </w:t>
      </w:r>
      <w:r w:rsidRPr="007D0790">
        <w:rPr>
          <w:rFonts w:ascii="Times New Roman" w:hAnsi="Times New Roman"/>
          <w:szCs w:val="22"/>
        </w:rPr>
        <w:t>solicitations</w:t>
      </w:r>
      <w:r w:rsidRPr="007D0790">
        <w:rPr>
          <w:rFonts w:ascii="Times New Roman" w:hAnsi="Times New Roman"/>
          <w:spacing w:val="-4"/>
          <w:szCs w:val="22"/>
        </w:rPr>
        <w:t xml:space="preserve"> </w:t>
      </w:r>
      <w:r w:rsidRPr="007D0790">
        <w:rPr>
          <w:rFonts w:ascii="Times New Roman" w:hAnsi="Times New Roman"/>
          <w:szCs w:val="22"/>
        </w:rPr>
        <w:t>or</w:t>
      </w:r>
      <w:r w:rsidRPr="007D0790">
        <w:rPr>
          <w:rFonts w:ascii="Times New Roman" w:hAnsi="Times New Roman"/>
          <w:spacing w:val="-5"/>
          <w:szCs w:val="22"/>
        </w:rPr>
        <w:t xml:space="preserve"> </w:t>
      </w:r>
      <w:r w:rsidRPr="007D0790">
        <w:rPr>
          <w:rFonts w:ascii="Times New Roman" w:hAnsi="Times New Roman"/>
          <w:szCs w:val="22"/>
        </w:rPr>
        <w:t>advertisements</w:t>
      </w:r>
      <w:r w:rsidRPr="007D0790">
        <w:rPr>
          <w:rFonts w:ascii="Times New Roman" w:hAnsi="Times New Roman"/>
          <w:spacing w:val="-4"/>
          <w:szCs w:val="22"/>
        </w:rPr>
        <w:t xml:space="preserve"> </w:t>
      </w:r>
      <w:r w:rsidRPr="007D0790">
        <w:rPr>
          <w:rFonts w:ascii="Times New Roman" w:hAnsi="Times New Roman"/>
          <w:spacing w:val="-1"/>
          <w:szCs w:val="22"/>
        </w:rPr>
        <w:t>for</w:t>
      </w:r>
      <w:r w:rsidRPr="007D0790">
        <w:rPr>
          <w:rFonts w:ascii="Times New Roman" w:hAnsi="Times New Roman"/>
          <w:szCs w:val="22"/>
        </w:rPr>
        <w:t xml:space="preserve"> employees</w:t>
      </w:r>
      <w:r w:rsidRPr="007D0790">
        <w:rPr>
          <w:rFonts w:ascii="Times New Roman" w:hAnsi="Times New Roman"/>
          <w:spacing w:val="63"/>
          <w:szCs w:val="22"/>
        </w:rPr>
        <w:t xml:space="preserve"> </w:t>
      </w:r>
      <w:r w:rsidRPr="007D0790">
        <w:rPr>
          <w:rFonts w:ascii="Times New Roman" w:hAnsi="Times New Roman"/>
          <w:spacing w:val="-1"/>
          <w:szCs w:val="22"/>
        </w:rPr>
        <w:t>placed</w:t>
      </w:r>
      <w:r w:rsidRPr="007D0790">
        <w:rPr>
          <w:rFonts w:ascii="Times New Roman" w:hAnsi="Times New Roman"/>
          <w:szCs w:val="22"/>
        </w:rPr>
        <w:t xml:space="preserve"> by</w:t>
      </w:r>
      <w:r w:rsidRPr="007D0790">
        <w:rPr>
          <w:rFonts w:ascii="Times New Roman" w:hAnsi="Times New Roman"/>
          <w:spacing w:val="-10"/>
          <w:szCs w:val="22"/>
        </w:rPr>
        <w:t xml:space="preserve"> </w:t>
      </w:r>
      <w:r w:rsidRPr="007D0790">
        <w:rPr>
          <w:rFonts w:ascii="Times New Roman" w:hAnsi="Times New Roman"/>
          <w:szCs w:val="22"/>
        </w:rPr>
        <w:t>or on behalf</w:t>
      </w:r>
      <w:r w:rsidRPr="007D0790">
        <w:rPr>
          <w:rFonts w:ascii="Times New Roman" w:hAnsi="Times New Roman"/>
          <w:spacing w:val="-4"/>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000E2BB6" w:rsidRPr="007D0790">
        <w:rPr>
          <w:rFonts w:ascii="Times New Roman" w:hAnsi="Times New Roman"/>
          <w:szCs w:val="22"/>
        </w:rPr>
        <w:t>Contractor</w:t>
      </w:r>
      <w:r w:rsidRPr="007D0790">
        <w:rPr>
          <w:rFonts w:ascii="Times New Roman" w:hAnsi="Times New Roman"/>
          <w:szCs w:val="22"/>
        </w:rPr>
        <w:t>, state that all</w:t>
      </w:r>
      <w:r w:rsidRPr="007D0790">
        <w:rPr>
          <w:rFonts w:ascii="Times New Roman" w:hAnsi="Times New Roman"/>
          <w:spacing w:val="-5"/>
          <w:szCs w:val="22"/>
        </w:rPr>
        <w:t xml:space="preserve"> </w:t>
      </w:r>
      <w:r w:rsidRPr="007D0790">
        <w:rPr>
          <w:rFonts w:ascii="Times New Roman" w:hAnsi="Times New Roman"/>
          <w:szCs w:val="22"/>
        </w:rPr>
        <w:t>qualified</w:t>
      </w:r>
      <w:r w:rsidRPr="007D0790">
        <w:rPr>
          <w:rFonts w:ascii="Times New Roman" w:hAnsi="Times New Roman"/>
          <w:spacing w:val="-4"/>
          <w:szCs w:val="22"/>
        </w:rPr>
        <w:t xml:space="preserve"> </w:t>
      </w:r>
      <w:r w:rsidRPr="007D0790">
        <w:rPr>
          <w:rFonts w:ascii="Times New Roman" w:hAnsi="Times New Roman"/>
          <w:szCs w:val="22"/>
        </w:rPr>
        <w:t>applicants</w:t>
      </w:r>
      <w:r w:rsidRPr="007D0790">
        <w:rPr>
          <w:rFonts w:ascii="Times New Roman" w:hAnsi="Times New Roman"/>
          <w:spacing w:val="-4"/>
          <w:szCs w:val="22"/>
        </w:rPr>
        <w:t xml:space="preserve"> </w:t>
      </w:r>
      <w:r w:rsidRPr="007D0790">
        <w:rPr>
          <w:rFonts w:ascii="Times New Roman" w:hAnsi="Times New Roman"/>
          <w:szCs w:val="22"/>
        </w:rPr>
        <w:t>will</w:t>
      </w:r>
      <w:r w:rsidRPr="007D0790">
        <w:rPr>
          <w:rFonts w:ascii="Times New Roman" w:hAnsi="Times New Roman"/>
          <w:spacing w:val="55"/>
          <w:szCs w:val="22"/>
        </w:rPr>
        <w:t xml:space="preserve"> </w:t>
      </w:r>
      <w:r w:rsidRPr="007D0790">
        <w:rPr>
          <w:rFonts w:ascii="Times New Roman" w:hAnsi="Times New Roman"/>
          <w:szCs w:val="22"/>
        </w:rPr>
        <w:t>receive</w:t>
      </w:r>
      <w:r w:rsidRPr="007D0790">
        <w:rPr>
          <w:rFonts w:ascii="Times New Roman" w:hAnsi="Times New Roman"/>
          <w:spacing w:val="-1"/>
          <w:szCs w:val="22"/>
        </w:rPr>
        <w:t xml:space="preserve"> </w:t>
      </w:r>
      <w:r w:rsidRPr="007D0790">
        <w:rPr>
          <w:rFonts w:ascii="Times New Roman" w:hAnsi="Times New Roman"/>
          <w:szCs w:val="22"/>
        </w:rPr>
        <w:t>considerations</w:t>
      </w:r>
      <w:r w:rsidRPr="007D0790">
        <w:rPr>
          <w:rFonts w:ascii="Times New Roman" w:hAnsi="Times New Roman"/>
          <w:spacing w:val="-4"/>
          <w:szCs w:val="22"/>
        </w:rPr>
        <w:t xml:space="preserve"> </w:t>
      </w:r>
      <w:r w:rsidRPr="007D0790">
        <w:rPr>
          <w:rFonts w:ascii="Times New Roman" w:hAnsi="Times New Roman"/>
          <w:spacing w:val="-1"/>
          <w:szCs w:val="22"/>
        </w:rPr>
        <w:t>for</w:t>
      </w:r>
      <w:r w:rsidRPr="007D0790">
        <w:rPr>
          <w:rFonts w:ascii="Times New Roman" w:hAnsi="Times New Roman"/>
          <w:spacing w:val="-3"/>
          <w:szCs w:val="22"/>
        </w:rPr>
        <w:t xml:space="preserve"> </w:t>
      </w:r>
      <w:r w:rsidRPr="007D0790">
        <w:rPr>
          <w:rFonts w:ascii="Times New Roman" w:hAnsi="Times New Roman"/>
          <w:szCs w:val="22"/>
        </w:rPr>
        <w:t>employment</w:t>
      </w:r>
      <w:r w:rsidRPr="007D0790">
        <w:rPr>
          <w:rFonts w:ascii="Times New Roman" w:hAnsi="Times New Roman"/>
          <w:spacing w:val="1"/>
          <w:szCs w:val="22"/>
        </w:rPr>
        <w:t xml:space="preserve"> </w:t>
      </w:r>
      <w:r w:rsidRPr="007D0790">
        <w:rPr>
          <w:rFonts w:ascii="Times New Roman" w:hAnsi="Times New Roman"/>
          <w:szCs w:val="22"/>
        </w:rPr>
        <w:t xml:space="preserve">without regard to race, </w:t>
      </w:r>
      <w:r w:rsidRPr="007D0790">
        <w:rPr>
          <w:rFonts w:ascii="Times New Roman" w:hAnsi="Times New Roman"/>
          <w:spacing w:val="-1"/>
          <w:szCs w:val="22"/>
        </w:rPr>
        <w:t>color,</w:t>
      </w:r>
      <w:r w:rsidRPr="007D0790">
        <w:rPr>
          <w:rFonts w:ascii="Times New Roman" w:hAnsi="Times New Roman"/>
          <w:szCs w:val="22"/>
        </w:rPr>
        <w:t xml:space="preserve"> religion,</w:t>
      </w:r>
      <w:r w:rsidRPr="007D0790">
        <w:rPr>
          <w:rFonts w:ascii="Times New Roman" w:hAnsi="Times New Roman"/>
          <w:spacing w:val="77"/>
          <w:szCs w:val="22"/>
        </w:rPr>
        <w:t xml:space="preserve"> </w:t>
      </w:r>
      <w:r w:rsidRPr="007D0790">
        <w:rPr>
          <w:rFonts w:ascii="Times New Roman" w:hAnsi="Times New Roman"/>
          <w:spacing w:val="-1"/>
          <w:szCs w:val="22"/>
        </w:rPr>
        <w:t>sex,</w:t>
      </w:r>
      <w:r w:rsidRPr="007D0790">
        <w:rPr>
          <w:rFonts w:ascii="Times New Roman" w:hAnsi="Times New Roman"/>
          <w:szCs w:val="22"/>
        </w:rPr>
        <w:t xml:space="preserve"> or</w:t>
      </w:r>
      <w:r w:rsidRPr="007D0790">
        <w:rPr>
          <w:rFonts w:ascii="Times New Roman" w:hAnsi="Times New Roman"/>
          <w:spacing w:val="-3"/>
          <w:szCs w:val="22"/>
        </w:rPr>
        <w:t xml:space="preserve"> </w:t>
      </w:r>
      <w:r w:rsidRPr="007D0790">
        <w:rPr>
          <w:rFonts w:ascii="Times New Roman" w:hAnsi="Times New Roman"/>
          <w:szCs w:val="22"/>
        </w:rPr>
        <w:t>national origin.</w:t>
      </w:r>
    </w:p>
    <w:p w14:paraId="6286EAEC" w14:textId="77777777" w:rsidR="000022B5" w:rsidRPr="007D0790" w:rsidRDefault="000022B5" w:rsidP="000022B5">
      <w:pPr>
        <w:pStyle w:val="ClauseLetteredList"/>
        <w:numPr>
          <w:ilvl w:val="0"/>
          <w:numId w:val="0"/>
        </w:numPr>
        <w:spacing w:before="0" w:after="0" w:line="240" w:lineRule="auto"/>
        <w:ind w:left="360" w:hanging="360"/>
        <w:jc w:val="both"/>
        <w:rPr>
          <w:rFonts w:ascii="Times New Roman" w:hAnsi="Times New Roman"/>
          <w:szCs w:val="22"/>
        </w:rPr>
      </w:pPr>
    </w:p>
    <w:p w14:paraId="6CEF3992" w14:textId="77777777" w:rsidR="000022B5" w:rsidRPr="007D0790" w:rsidRDefault="000022B5" w:rsidP="000022B5">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7D0790">
        <w:rPr>
          <w:rFonts w:ascii="Times New Roman" w:hAnsi="Times New Roman"/>
          <w:szCs w:val="22"/>
        </w:rPr>
        <w:t>The</w:t>
      </w:r>
      <w:r w:rsidRPr="007D0790">
        <w:rPr>
          <w:rFonts w:ascii="Times New Roman" w:hAnsi="Times New Roman"/>
          <w:spacing w:val="1"/>
          <w:szCs w:val="22"/>
        </w:rPr>
        <w:t xml:space="preserve"> </w:t>
      </w:r>
      <w:r w:rsidR="000E2BB6" w:rsidRPr="007D0790">
        <w:rPr>
          <w:rFonts w:ascii="Times New Roman" w:hAnsi="Times New Roman"/>
          <w:szCs w:val="22"/>
        </w:rPr>
        <w:t>Contractor</w:t>
      </w:r>
      <w:r w:rsidRPr="007D0790">
        <w:rPr>
          <w:rFonts w:ascii="Times New Roman" w:hAnsi="Times New Roman"/>
          <w:spacing w:val="-3"/>
          <w:szCs w:val="22"/>
        </w:rPr>
        <w:t xml:space="preserve"> </w:t>
      </w:r>
      <w:r w:rsidRPr="007D0790">
        <w:rPr>
          <w:rFonts w:ascii="Times New Roman" w:hAnsi="Times New Roman"/>
          <w:szCs w:val="22"/>
        </w:rPr>
        <w:t xml:space="preserve">will send </w:t>
      </w:r>
      <w:r w:rsidRPr="007D0790">
        <w:rPr>
          <w:rFonts w:ascii="Times New Roman" w:hAnsi="Times New Roman"/>
          <w:spacing w:val="-1"/>
          <w:szCs w:val="22"/>
        </w:rPr>
        <w:t>to</w:t>
      </w:r>
      <w:r w:rsidRPr="007D0790">
        <w:rPr>
          <w:rFonts w:ascii="Times New Roman" w:hAnsi="Times New Roman"/>
          <w:szCs w:val="22"/>
        </w:rPr>
        <w:t xml:space="preserve"> each labor</w:t>
      </w:r>
      <w:r w:rsidRPr="007D0790">
        <w:rPr>
          <w:rFonts w:ascii="Times New Roman" w:hAnsi="Times New Roman"/>
          <w:spacing w:val="-1"/>
          <w:szCs w:val="22"/>
        </w:rPr>
        <w:t xml:space="preserve"> union</w:t>
      </w:r>
      <w:r w:rsidRPr="007D0790">
        <w:rPr>
          <w:rFonts w:ascii="Times New Roman" w:hAnsi="Times New Roman"/>
          <w:spacing w:val="-3"/>
          <w:szCs w:val="22"/>
        </w:rPr>
        <w:t xml:space="preserve"> </w:t>
      </w:r>
      <w:r w:rsidRPr="007D0790">
        <w:rPr>
          <w:rFonts w:ascii="Times New Roman" w:hAnsi="Times New Roman"/>
          <w:szCs w:val="22"/>
        </w:rPr>
        <w:t>or</w:t>
      </w:r>
      <w:r w:rsidRPr="007D0790">
        <w:rPr>
          <w:rFonts w:ascii="Times New Roman" w:hAnsi="Times New Roman"/>
          <w:spacing w:val="-3"/>
          <w:szCs w:val="22"/>
        </w:rPr>
        <w:t xml:space="preserve"> </w:t>
      </w:r>
      <w:r w:rsidRPr="007D0790">
        <w:rPr>
          <w:rFonts w:ascii="Times New Roman" w:hAnsi="Times New Roman"/>
          <w:szCs w:val="22"/>
        </w:rPr>
        <w:t>representative</w:t>
      </w:r>
      <w:r w:rsidRPr="007D0790">
        <w:rPr>
          <w:rFonts w:ascii="Times New Roman" w:hAnsi="Times New Roman"/>
          <w:spacing w:val="1"/>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pacing w:val="-1"/>
          <w:szCs w:val="22"/>
        </w:rPr>
        <w:t>workers</w:t>
      </w:r>
      <w:r w:rsidRPr="007D0790">
        <w:rPr>
          <w:rFonts w:ascii="Times New Roman" w:hAnsi="Times New Roman"/>
          <w:spacing w:val="51"/>
          <w:szCs w:val="22"/>
        </w:rPr>
        <w:t xml:space="preserve"> </w:t>
      </w:r>
      <w:r w:rsidRPr="007D0790">
        <w:rPr>
          <w:rFonts w:ascii="Times New Roman" w:hAnsi="Times New Roman"/>
          <w:spacing w:val="-1"/>
          <w:szCs w:val="22"/>
        </w:rPr>
        <w:t>with</w:t>
      </w:r>
      <w:r w:rsidRPr="007D0790">
        <w:rPr>
          <w:rFonts w:ascii="Times New Roman" w:hAnsi="Times New Roman"/>
          <w:szCs w:val="22"/>
        </w:rPr>
        <w:t xml:space="preserve"> which</w:t>
      </w:r>
      <w:r w:rsidRPr="007D0790">
        <w:rPr>
          <w:rFonts w:ascii="Times New Roman" w:hAnsi="Times New Roman"/>
          <w:spacing w:val="-5"/>
          <w:szCs w:val="22"/>
        </w:rPr>
        <w:t xml:space="preserve"> </w:t>
      </w:r>
      <w:r w:rsidRPr="007D0790">
        <w:rPr>
          <w:rFonts w:ascii="Times New Roman" w:hAnsi="Times New Roman"/>
          <w:szCs w:val="22"/>
        </w:rPr>
        <w:t>he</w:t>
      </w:r>
      <w:r w:rsidRPr="007D0790">
        <w:rPr>
          <w:rFonts w:ascii="Times New Roman" w:hAnsi="Times New Roman"/>
          <w:spacing w:val="1"/>
          <w:szCs w:val="22"/>
        </w:rPr>
        <w:t xml:space="preserve"> </w:t>
      </w:r>
      <w:r w:rsidRPr="007D0790">
        <w:rPr>
          <w:rFonts w:ascii="Times New Roman" w:hAnsi="Times New Roman"/>
          <w:spacing w:val="-1"/>
          <w:szCs w:val="22"/>
        </w:rPr>
        <w:t>has</w:t>
      </w:r>
      <w:r w:rsidRPr="007D0790">
        <w:rPr>
          <w:rFonts w:ascii="Times New Roman" w:hAnsi="Times New Roman"/>
          <w:spacing w:val="-3"/>
          <w:szCs w:val="22"/>
        </w:rPr>
        <w:t xml:space="preserve"> </w:t>
      </w:r>
      <w:r w:rsidRPr="007D0790">
        <w:rPr>
          <w:rFonts w:ascii="Times New Roman" w:hAnsi="Times New Roman"/>
          <w:szCs w:val="22"/>
        </w:rPr>
        <w:t>a collective</w:t>
      </w:r>
      <w:r w:rsidRPr="007D0790">
        <w:rPr>
          <w:rFonts w:ascii="Times New Roman" w:hAnsi="Times New Roman"/>
          <w:spacing w:val="1"/>
          <w:szCs w:val="22"/>
        </w:rPr>
        <w:t xml:space="preserve"> </w:t>
      </w:r>
      <w:r w:rsidRPr="007D0790">
        <w:rPr>
          <w:rFonts w:ascii="Times New Roman" w:hAnsi="Times New Roman"/>
          <w:szCs w:val="22"/>
        </w:rPr>
        <w:t>bargaining</w:t>
      </w:r>
      <w:r w:rsidRPr="007D0790">
        <w:rPr>
          <w:rFonts w:ascii="Times New Roman" w:hAnsi="Times New Roman"/>
          <w:spacing w:val="-7"/>
          <w:szCs w:val="22"/>
        </w:rPr>
        <w:t xml:space="preserve"> </w:t>
      </w:r>
      <w:r w:rsidRPr="007D0790">
        <w:rPr>
          <w:rFonts w:ascii="Times New Roman" w:hAnsi="Times New Roman"/>
          <w:szCs w:val="22"/>
        </w:rPr>
        <w:t>agreement</w:t>
      </w:r>
      <w:r w:rsidRPr="007D0790">
        <w:rPr>
          <w:rFonts w:ascii="Times New Roman" w:hAnsi="Times New Roman"/>
          <w:spacing w:val="-4"/>
          <w:szCs w:val="22"/>
        </w:rPr>
        <w:t xml:space="preserve"> </w:t>
      </w:r>
      <w:r w:rsidRPr="007D0790">
        <w:rPr>
          <w:rFonts w:ascii="Times New Roman" w:hAnsi="Times New Roman"/>
          <w:szCs w:val="22"/>
        </w:rPr>
        <w:t>or other</w:t>
      </w:r>
      <w:r w:rsidRPr="007D0790">
        <w:rPr>
          <w:rFonts w:ascii="Times New Roman" w:hAnsi="Times New Roman"/>
          <w:spacing w:val="-4"/>
          <w:szCs w:val="22"/>
        </w:rPr>
        <w:t xml:space="preserve"> </w:t>
      </w:r>
      <w:r w:rsidRPr="007D0790">
        <w:rPr>
          <w:rFonts w:ascii="Times New Roman" w:hAnsi="Times New Roman"/>
          <w:szCs w:val="22"/>
        </w:rPr>
        <w:t>contract or</w:t>
      </w:r>
      <w:r w:rsidRPr="007D0790">
        <w:rPr>
          <w:rFonts w:ascii="Times New Roman" w:hAnsi="Times New Roman"/>
          <w:spacing w:val="51"/>
          <w:szCs w:val="22"/>
        </w:rPr>
        <w:t xml:space="preserve"> </w:t>
      </w:r>
      <w:r w:rsidRPr="007D0790">
        <w:rPr>
          <w:rFonts w:ascii="Times New Roman" w:hAnsi="Times New Roman"/>
          <w:szCs w:val="22"/>
        </w:rPr>
        <w:t>understanding, a notice</w:t>
      </w:r>
      <w:r w:rsidRPr="007D0790">
        <w:rPr>
          <w:rFonts w:ascii="Times New Roman" w:hAnsi="Times New Roman"/>
          <w:spacing w:val="-4"/>
          <w:szCs w:val="22"/>
        </w:rPr>
        <w:t xml:space="preserve"> </w:t>
      </w:r>
      <w:r w:rsidRPr="007D0790">
        <w:rPr>
          <w:rFonts w:ascii="Times New Roman" w:hAnsi="Times New Roman"/>
          <w:szCs w:val="22"/>
        </w:rPr>
        <w:t>to</w:t>
      </w:r>
      <w:r w:rsidRPr="007D0790">
        <w:rPr>
          <w:rFonts w:ascii="Times New Roman" w:hAnsi="Times New Roman"/>
          <w:spacing w:val="-5"/>
          <w:szCs w:val="22"/>
        </w:rPr>
        <w:t xml:space="preserve"> </w:t>
      </w:r>
      <w:r w:rsidRPr="007D0790">
        <w:rPr>
          <w:rFonts w:ascii="Times New Roman" w:hAnsi="Times New Roman"/>
          <w:szCs w:val="22"/>
        </w:rPr>
        <w:t>be</w:t>
      </w:r>
      <w:r w:rsidRPr="007D0790">
        <w:rPr>
          <w:rFonts w:ascii="Times New Roman" w:hAnsi="Times New Roman"/>
          <w:spacing w:val="1"/>
          <w:szCs w:val="22"/>
        </w:rPr>
        <w:t xml:space="preserve"> </w:t>
      </w:r>
      <w:r w:rsidRPr="007D0790">
        <w:rPr>
          <w:rFonts w:ascii="Times New Roman" w:hAnsi="Times New Roman"/>
          <w:szCs w:val="22"/>
        </w:rPr>
        <w:t xml:space="preserve">provided </w:t>
      </w:r>
      <w:r w:rsidRPr="007D0790">
        <w:rPr>
          <w:rFonts w:ascii="Times New Roman" w:hAnsi="Times New Roman"/>
          <w:spacing w:val="-1"/>
          <w:szCs w:val="22"/>
        </w:rPr>
        <w:t>advising</w:t>
      </w:r>
      <w:r w:rsidRPr="007D0790">
        <w:rPr>
          <w:rFonts w:ascii="Times New Roman" w:hAnsi="Times New Roman"/>
          <w:spacing w:val="-5"/>
          <w:szCs w:val="22"/>
        </w:rPr>
        <w:t xml:space="preserve"> </w:t>
      </w:r>
      <w:r w:rsidRPr="007D0790">
        <w:rPr>
          <w:rFonts w:ascii="Times New Roman" w:hAnsi="Times New Roman"/>
          <w:spacing w:val="-1"/>
          <w:szCs w:val="22"/>
        </w:rPr>
        <w:t>the</w:t>
      </w:r>
      <w:r w:rsidRPr="007D0790">
        <w:rPr>
          <w:rFonts w:ascii="Times New Roman" w:hAnsi="Times New Roman"/>
          <w:spacing w:val="1"/>
          <w:szCs w:val="22"/>
        </w:rPr>
        <w:t xml:space="preserve"> </w:t>
      </w:r>
      <w:r w:rsidRPr="007D0790">
        <w:rPr>
          <w:rFonts w:ascii="Times New Roman" w:hAnsi="Times New Roman"/>
          <w:spacing w:val="-1"/>
          <w:szCs w:val="22"/>
        </w:rPr>
        <w:t>said</w:t>
      </w:r>
      <w:r w:rsidRPr="007D0790">
        <w:rPr>
          <w:rFonts w:ascii="Times New Roman" w:hAnsi="Times New Roman"/>
          <w:spacing w:val="-3"/>
          <w:szCs w:val="22"/>
        </w:rPr>
        <w:t xml:space="preserve"> </w:t>
      </w:r>
      <w:r w:rsidRPr="007D0790">
        <w:rPr>
          <w:rFonts w:ascii="Times New Roman" w:hAnsi="Times New Roman"/>
          <w:spacing w:val="-1"/>
          <w:szCs w:val="22"/>
        </w:rPr>
        <w:t>labor</w:t>
      </w:r>
      <w:r w:rsidRPr="007D0790">
        <w:rPr>
          <w:rFonts w:ascii="Times New Roman" w:hAnsi="Times New Roman"/>
          <w:szCs w:val="22"/>
        </w:rPr>
        <w:t xml:space="preserve"> </w:t>
      </w:r>
      <w:r w:rsidRPr="007D0790">
        <w:rPr>
          <w:rFonts w:ascii="Times New Roman" w:hAnsi="Times New Roman"/>
          <w:spacing w:val="-1"/>
          <w:szCs w:val="22"/>
        </w:rPr>
        <w:t xml:space="preserve">union </w:t>
      </w:r>
      <w:r w:rsidRPr="007D0790">
        <w:rPr>
          <w:rFonts w:ascii="Times New Roman" w:hAnsi="Times New Roman"/>
          <w:szCs w:val="22"/>
        </w:rPr>
        <w:t>or</w:t>
      </w:r>
      <w:r w:rsidRPr="007D0790">
        <w:rPr>
          <w:rFonts w:ascii="Times New Roman" w:hAnsi="Times New Roman"/>
          <w:spacing w:val="41"/>
          <w:szCs w:val="22"/>
        </w:rPr>
        <w:t xml:space="preserve"> </w:t>
      </w:r>
      <w:r w:rsidRPr="007D0790">
        <w:rPr>
          <w:rFonts w:ascii="Times New Roman" w:hAnsi="Times New Roman"/>
          <w:spacing w:val="-1"/>
          <w:szCs w:val="22"/>
        </w:rPr>
        <w:t>workers'</w:t>
      </w:r>
      <w:r w:rsidRPr="007D0790">
        <w:rPr>
          <w:rFonts w:ascii="Times New Roman" w:hAnsi="Times New Roman"/>
          <w:spacing w:val="-3"/>
          <w:szCs w:val="22"/>
        </w:rPr>
        <w:t xml:space="preserve"> </w:t>
      </w:r>
      <w:r w:rsidRPr="007D0790">
        <w:rPr>
          <w:rFonts w:ascii="Times New Roman" w:hAnsi="Times New Roman"/>
          <w:szCs w:val="22"/>
        </w:rPr>
        <w:t>representatives</w:t>
      </w:r>
      <w:r w:rsidRPr="007D0790">
        <w:rPr>
          <w:rFonts w:ascii="Times New Roman" w:hAnsi="Times New Roman"/>
          <w:spacing w:val="-3"/>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000E2BB6" w:rsidRPr="007D0790">
        <w:rPr>
          <w:rFonts w:ascii="Times New Roman" w:hAnsi="Times New Roman"/>
          <w:szCs w:val="22"/>
        </w:rPr>
        <w:t>Contractor</w:t>
      </w:r>
      <w:r w:rsidRPr="007D0790">
        <w:rPr>
          <w:rFonts w:ascii="Times New Roman" w:hAnsi="Times New Roman"/>
          <w:szCs w:val="22"/>
        </w:rPr>
        <w:t>'s</w:t>
      </w:r>
      <w:r w:rsidRPr="007D0790">
        <w:rPr>
          <w:rFonts w:ascii="Times New Roman" w:hAnsi="Times New Roman"/>
          <w:spacing w:val="-4"/>
          <w:szCs w:val="22"/>
        </w:rPr>
        <w:t xml:space="preserve"> </w:t>
      </w:r>
      <w:r w:rsidRPr="007D0790">
        <w:rPr>
          <w:rFonts w:ascii="Times New Roman" w:hAnsi="Times New Roman"/>
          <w:szCs w:val="22"/>
        </w:rPr>
        <w:t>commitments</w:t>
      </w:r>
      <w:r w:rsidRPr="007D0790">
        <w:rPr>
          <w:rFonts w:ascii="Times New Roman" w:hAnsi="Times New Roman"/>
          <w:spacing w:val="-4"/>
          <w:szCs w:val="22"/>
        </w:rPr>
        <w:t xml:space="preserve"> </w:t>
      </w:r>
      <w:r w:rsidRPr="007D0790">
        <w:rPr>
          <w:rFonts w:ascii="Times New Roman" w:hAnsi="Times New Roman"/>
          <w:szCs w:val="22"/>
        </w:rPr>
        <w:t>under this</w:t>
      </w:r>
      <w:r w:rsidRPr="007D0790">
        <w:rPr>
          <w:rFonts w:ascii="Times New Roman" w:hAnsi="Times New Roman"/>
          <w:spacing w:val="-1"/>
          <w:szCs w:val="22"/>
        </w:rPr>
        <w:t xml:space="preserve"> </w:t>
      </w:r>
      <w:r w:rsidRPr="007D0790">
        <w:rPr>
          <w:rFonts w:ascii="Times New Roman" w:hAnsi="Times New Roman"/>
          <w:szCs w:val="22"/>
        </w:rPr>
        <w:t xml:space="preserve">section, and shall post </w:t>
      </w:r>
      <w:r w:rsidRPr="007D0790">
        <w:rPr>
          <w:rFonts w:ascii="Times New Roman" w:hAnsi="Times New Roman"/>
          <w:spacing w:val="-1"/>
          <w:szCs w:val="22"/>
        </w:rPr>
        <w:t>copies</w:t>
      </w:r>
      <w:r w:rsidRPr="007D0790">
        <w:rPr>
          <w:rFonts w:ascii="Times New Roman" w:hAnsi="Times New Roman"/>
          <w:spacing w:val="-3"/>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the notice in conspicuous</w:t>
      </w:r>
      <w:r w:rsidRPr="007D0790">
        <w:rPr>
          <w:rFonts w:ascii="Times New Roman" w:hAnsi="Times New Roman"/>
          <w:spacing w:val="-4"/>
          <w:szCs w:val="22"/>
        </w:rPr>
        <w:t xml:space="preserve"> </w:t>
      </w:r>
      <w:r w:rsidRPr="007D0790">
        <w:rPr>
          <w:rFonts w:ascii="Times New Roman" w:hAnsi="Times New Roman"/>
          <w:szCs w:val="22"/>
        </w:rPr>
        <w:t>places</w:t>
      </w:r>
      <w:r w:rsidRPr="007D0790">
        <w:rPr>
          <w:rFonts w:ascii="Times New Roman" w:hAnsi="Times New Roman"/>
          <w:spacing w:val="-7"/>
          <w:szCs w:val="22"/>
        </w:rPr>
        <w:t xml:space="preserve"> </w:t>
      </w:r>
      <w:r w:rsidRPr="007D0790">
        <w:rPr>
          <w:rFonts w:ascii="Times New Roman" w:hAnsi="Times New Roman"/>
          <w:szCs w:val="22"/>
        </w:rPr>
        <w:t>available</w:t>
      </w:r>
      <w:r w:rsidRPr="007D0790">
        <w:rPr>
          <w:rFonts w:ascii="Times New Roman" w:hAnsi="Times New Roman"/>
          <w:spacing w:val="-3"/>
          <w:szCs w:val="22"/>
        </w:rPr>
        <w:t xml:space="preserve"> </w:t>
      </w:r>
      <w:r w:rsidRPr="007D0790">
        <w:rPr>
          <w:rFonts w:ascii="Times New Roman" w:hAnsi="Times New Roman"/>
          <w:szCs w:val="22"/>
        </w:rPr>
        <w:t>to</w:t>
      </w:r>
      <w:r w:rsidRPr="007D0790">
        <w:rPr>
          <w:rFonts w:ascii="Times New Roman" w:hAnsi="Times New Roman"/>
          <w:spacing w:val="51"/>
          <w:szCs w:val="22"/>
        </w:rPr>
        <w:t xml:space="preserve"> </w:t>
      </w:r>
      <w:r w:rsidRPr="007D0790">
        <w:rPr>
          <w:rFonts w:ascii="Times New Roman" w:hAnsi="Times New Roman"/>
          <w:szCs w:val="22"/>
        </w:rPr>
        <w:t>employees</w:t>
      </w:r>
      <w:r w:rsidRPr="007D0790">
        <w:rPr>
          <w:rFonts w:ascii="Times New Roman" w:hAnsi="Times New Roman"/>
          <w:spacing w:val="-3"/>
          <w:szCs w:val="22"/>
        </w:rPr>
        <w:t xml:space="preserve"> </w:t>
      </w:r>
      <w:r w:rsidRPr="007D0790">
        <w:rPr>
          <w:rFonts w:ascii="Times New Roman" w:hAnsi="Times New Roman"/>
          <w:szCs w:val="22"/>
        </w:rPr>
        <w:t>and</w:t>
      </w:r>
      <w:r w:rsidRPr="007D0790">
        <w:rPr>
          <w:rFonts w:ascii="Times New Roman" w:hAnsi="Times New Roman"/>
          <w:spacing w:val="-3"/>
          <w:szCs w:val="22"/>
        </w:rPr>
        <w:t xml:space="preserve"> </w:t>
      </w:r>
      <w:r w:rsidRPr="007D0790">
        <w:rPr>
          <w:rFonts w:ascii="Times New Roman" w:hAnsi="Times New Roman"/>
          <w:szCs w:val="22"/>
        </w:rPr>
        <w:t>applicants</w:t>
      </w:r>
      <w:r w:rsidRPr="007D0790">
        <w:rPr>
          <w:rFonts w:ascii="Times New Roman" w:hAnsi="Times New Roman"/>
          <w:spacing w:val="-4"/>
          <w:szCs w:val="22"/>
        </w:rPr>
        <w:t xml:space="preserve"> </w:t>
      </w:r>
      <w:r w:rsidRPr="007D0790">
        <w:rPr>
          <w:rFonts w:ascii="Times New Roman" w:hAnsi="Times New Roman"/>
          <w:spacing w:val="-1"/>
          <w:szCs w:val="22"/>
        </w:rPr>
        <w:t>for</w:t>
      </w:r>
      <w:r w:rsidRPr="007D0790">
        <w:rPr>
          <w:rFonts w:ascii="Times New Roman" w:hAnsi="Times New Roman"/>
          <w:szCs w:val="22"/>
        </w:rPr>
        <w:t xml:space="preserve"> employment.</w:t>
      </w:r>
    </w:p>
    <w:p w14:paraId="30808E13" w14:textId="77777777" w:rsidR="000022B5" w:rsidRPr="007D0790" w:rsidRDefault="000022B5" w:rsidP="000022B5">
      <w:pPr>
        <w:pStyle w:val="ClauseLetteredList"/>
        <w:numPr>
          <w:ilvl w:val="0"/>
          <w:numId w:val="0"/>
        </w:numPr>
        <w:spacing w:before="0" w:after="0" w:line="240" w:lineRule="auto"/>
        <w:ind w:left="360" w:hanging="360"/>
        <w:jc w:val="both"/>
        <w:rPr>
          <w:rFonts w:ascii="Times New Roman" w:hAnsi="Times New Roman"/>
          <w:szCs w:val="22"/>
        </w:rPr>
      </w:pPr>
    </w:p>
    <w:p w14:paraId="4ED74871" w14:textId="77777777" w:rsidR="000022B5" w:rsidRPr="007D0790" w:rsidRDefault="000022B5" w:rsidP="000022B5">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7D0790">
        <w:rPr>
          <w:rFonts w:ascii="Times New Roman" w:hAnsi="Times New Roman"/>
          <w:szCs w:val="22"/>
        </w:rPr>
        <w:t>The</w:t>
      </w:r>
      <w:r w:rsidRPr="007D0790">
        <w:rPr>
          <w:rFonts w:ascii="Times New Roman" w:hAnsi="Times New Roman"/>
          <w:spacing w:val="1"/>
          <w:szCs w:val="22"/>
        </w:rPr>
        <w:t xml:space="preserve"> </w:t>
      </w:r>
      <w:r w:rsidR="000E2BB6" w:rsidRPr="007D0790">
        <w:rPr>
          <w:rFonts w:ascii="Times New Roman" w:hAnsi="Times New Roman"/>
          <w:szCs w:val="22"/>
        </w:rPr>
        <w:t>Contractor</w:t>
      </w:r>
      <w:r w:rsidRPr="007D0790">
        <w:rPr>
          <w:rFonts w:ascii="Times New Roman" w:hAnsi="Times New Roman"/>
          <w:spacing w:val="-3"/>
          <w:szCs w:val="22"/>
        </w:rPr>
        <w:t xml:space="preserve"> </w:t>
      </w:r>
      <w:r w:rsidRPr="007D0790">
        <w:rPr>
          <w:rFonts w:ascii="Times New Roman" w:hAnsi="Times New Roman"/>
          <w:szCs w:val="22"/>
        </w:rPr>
        <w:t>will comply</w:t>
      </w:r>
      <w:r w:rsidRPr="007D0790">
        <w:rPr>
          <w:rFonts w:ascii="Times New Roman" w:hAnsi="Times New Roman"/>
          <w:spacing w:val="-7"/>
          <w:szCs w:val="22"/>
        </w:rPr>
        <w:t xml:space="preserve"> </w:t>
      </w:r>
      <w:r w:rsidRPr="007D0790">
        <w:rPr>
          <w:rFonts w:ascii="Times New Roman" w:hAnsi="Times New Roman"/>
          <w:spacing w:val="-1"/>
          <w:szCs w:val="22"/>
        </w:rPr>
        <w:t>with</w:t>
      </w:r>
      <w:r w:rsidRPr="007D0790">
        <w:rPr>
          <w:rFonts w:ascii="Times New Roman" w:hAnsi="Times New Roman"/>
          <w:szCs w:val="22"/>
        </w:rPr>
        <w:t xml:space="preserve"> all provisions</w:t>
      </w:r>
      <w:r w:rsidRPr="007D0790">
        <w:rPr>
          <w:rFonts w:ascii="Times New Roman" w:hAnsi="Times New Roman"/>
          <w:spacing w:val="-3"/>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Executive</w:t>
      </w:r>
      <w:r w:rsidRPr="007D0790">
        <w:rPr>
          <w:rFonts w:ascii="Times New Roman" w:hAnsi="Times New Roman"/>
          <w:spacing w:val="1"/>
          <w:szCs w:val="22"/>
        </w:rPr>
        <w:t xml:space="preserve"> </w:t>
      </w:r>
      <w:r w:rsidRPr="007D0790">
        <w:rPr>
          <w:rFonts w:ascii="Times New Roman" w:hAnsi="Times New Roman"/>
          <w:szCs w:val="22"/>
        </w:rPr>
        <w:t>Order 11246</w:t>
      </w:r>
      <w:r w:rsidRPr="007D0790">
        <w:rPr>
          <w:rFonts w:ascii="Times New Roman" w:hAnsi="Times New Roman"/>
          <w:spacing w:val="61"/>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 xml:space="preserve">September </w:t>
      </w:r>
      <w:r w:rsidRPr="007D0790">
        <w:rPr>
          <w:rFonts w:ascii="Times New Roman" w:hAnsi="Times New Roman"/>
          <w:spacing w:val="-1"/>
          <w:szCs w:val="22"/>
        </w:rPr>
        <w:t>24,</w:t>
      </w:r>
      <w:r w:rsidRPr="007D0790">
        <w:rPr>
          <w:rFonts w:ascii="Times New Roman" w:hAnsi="Times New Roman"/>
          <w:szCs w:val="22"/>
        </w:rPr>
        <w:t xml:space="preserve"> 1965, as amended by executive Order 11375,</w:t>
      </w:r>
      <w:r w:rsidRPr="007D0790">
        <w:rPr>
          <w:rFonts w:ascii="Times New Roman" w:hAnsi="Times New Roman"/>
          <w:spacing w:val="-3"/>
          <w:szCs w:val="22"/>
        </w:rPr>
        <w:t xml:space="preserve"> </w:t>
      </w:r>
      <w:r w:rsidRPr="007D0790">
        <w:rPr>
          <w:rFonts w:ascii="Times New Roman" w:hAnsi="Times New Roman"/>
          <w:szCs w:val="22"/>
        </w:rPr>
        <w:t>and</w:t>
      </w:r>
      <w:r w:rsidRPr="007D0790">
        <w:rPr>
          <w:rFonts w:ascii="Times New Roman" w:hAnsi="Times New Roman"/>
          <w:spacing w:val="-3"/>
          <w:szCs w:val="22"/>
        </w:rPr>
        <w:t xml:space="preserve"> </w:t>
      </w:r>
      <w:r w:rsidRPr="007D0790">
        <w:rPr>
          <w:rFonts w:ascii="Times New Roman" w:hAnsi="Times New Roman"/>
          <w:szCs w:val="22"/>
        </w:rPr>
        <w:t>with</w:t>
      </w:r>
      <w:r w:rsidRPr="007D0790">
        <w:rPr>
          <w:rFonts w:ascii="Times New Roman" w:hAnsi="Times New Roman"/>
          <w:spacing w:val="-5"/>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pacing w:val="-1"/>
          <w:szCs w:val="22"/>
        </w:rPr>
        <w:t>rules,</w:t>
      </w:r>
      <w:r w:rsidRPr="007D0790">
        <w:rPr>
          <w:rFonts w:ascii="Times New Roman" w:hAnsi="Times New Roman"/>
          <w:spacing w:val="-3"/>
          <w:szCs w:val="22"/>
        </w:rPr>
        <w:t xml:space="preserve"> </w:t>
      </w:r>
      <w:r w:rsidRPr="007D0790">
        <w:rPr>
          <w:rFonts w:ascii="Times New Roman" w:hAnsi="Times New Roman"/>
          <w:szCs w:val="22"/>
        </w:rPr>
        <w:t>regulations,</w:t>
      </w:r>
      <w:r w:rsidRPr="007D0790">
        <w:rPr>
          <w:rFonts w:ascii="Times New Roman" w:hAnsi="Times New Roman"/>
          <w:spacing w:val="-7"/>
          <w:szCs w:val="22"/>
        </w:rPr>
        <w:t xml:space="preserve"> </w:t>
      </w:r>
      <w:r w:rsidRPr="007D0790">
        <w:rPr>
          <w:rFonts w:ascii="Times New Roman" w:hAnsi="Times New Roman"/>
          <w:szCs w:val="22"/>
        </w:rPr>
        <w:t xml:space="preserve">and relevant </w:t>
      </w:r>
      <w:r w:rsidRPr="007D0790">
        <w:rPr>
          <w:rFonts w:ascii="Times New Roman" w:hAnsi="Times New Roman"/>
          <w:spacing w:val="-1"/>
          <w:szCs w:val="22"/>
        </w:rPr>
        <w:t>orders</w:t>
      </w:r>
      <w:r w:rsidRPr="007D0790">
        <w:rPr>
          <w:rFonts w:ascii="Times New Roman" w:hAnsi="Times New Roman"/>
          <w:spacing w:val="-3"/>
          <w:szCs w:val="22"/>
        </w:rPr>
        <w:t xml:space="preserve"> </w:t>
      </w:r>
      <w:r w:rsidRPr="007D0790">
        <w:rPr>
          <w:rFonts w:ascii="Times New Roman" w:hAnsi="Times New Roman"/>
          <w:szCs w:val="22"/>
        </w:rPr>
        <w:t>of</w:t>
      </w:r>
      <w:r w:rsidRPr="007D0790">
        <w:rPr>
          <w:rFonts w:ascii="Times New Roman" w:hAnsi="Times New Roman"/>
          <w:spacing w:val="41"/>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zCs w:val="22"/>
        </w:rPr>
        <w:t>Secretary</w:t>
      </w:r>
      <w:r w:rsidRPr="007D0790">
        <w:rPr>
          <w:rFonts w:ascii="Times New Roman" w:hAnsi="Times New Roman"/>
          <w:spacing w:val="-10"/>
          <w:szCs w:val="22"/>
        </w:rPr>
        <w:t xml:space="preserve"> </w:t>
      </w:r>
      <w:r w:rsidRPr="007D0790">
        <w:rPr>
          <w:rFonts w:ascii="Times New Roman" w:hAnsi="Times New Roman"/>
          <w:spacing w:val="1"/>
          <w:szCs w:val="22"/>
        </w:rPr>
        <w:t>of</w:t>
      </w:r>
      <w:r w:rsidRPr="007D0790">
        <w:rPr>
          <w:rFonts w:ascii="Times New Roman" w:hAnsi="Times New Roman"/>
          <w:szCs w:val="22"/>
        </w:rPr>
        <w:t xml:space="preserve"> Labor.</w:t>
      </w:r>
    </w:p>
    <w:p w14:paraId="3402F337" w14:textId="77777777" w:rsidR="000022B5" w:rsidRPr="007D0790" w:rsidRDefault="000022B5" w:rsidP="000022B5">
      <w:pPr>
        <w:pStyle w:val="ClauseLetteredList"/>
        <w:numPr>
          <w:ilvl w:val="0"/>
          <w:numId w:val="0"/>
        </w:numPr>
        <w:spacing w:before="0" w:after="0" w:line="240" w:lineRule="auto"/>
        <w:ind w:left="360" w:hanging="360"/>
        <w:jc w:val="both"/>
        <w:rPr>
          <w:rFonts w:ascii="Times New Roman" w:hAnsi="Times New Roman"/>
          <w:szCs w:val="22"/>
        </w:rPr>
      </w:pPr>
    </w:p>
    <w:p w14:paraId="7039487D" w14:textId="77777777" w:rsidR="000022B5" w:rsidRPr="007D0790" w:rsidRDefault="000022B5" w:rsidP="000022B5">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7D0790">
        <w:rPr>
          <w:rFonts w:ascii="Times New Roman" w:hAnsi="Times New Roman"/>
          <w:szCs w:val="22"/>
        </w:rPr>
        <w:t>The</w:t>
      </w:r>
      <w:r w:rsidRPr="007D0790">
        <w:rPr>
          <w:rFonts w:ascii="Times New Roman" w:hAnsi="Times New Roman"/>
          <w:spacing w:val="1"/>
          <w:szCs w:val="22"/>
        </w:rPr>
        <w:t xml:space="preserve"> </w:t>
      </w:r>
      <w:r w:rsidR="000E2BB6" w:rsidRPr="007D0790">
        <w:rPr>
          <w:rFonts w:ascii="Times New Roman" w:hAnsi="Times New Roman"/>
          <w:spacing w:val="1"/>
          <w:szCs w:val="22"/>
        </w:rPr>
        <w:t>Contractor</w:t>
      </w:r>
      <w:r w:rsidRPr="007D0790">
        <w:rPr>
          <w:rFonts w:ascii="Times New Roman" w:hAnsi="Times New Roman"/>
          <w:spacing w:val="-3"/>
          <w:szCs w:val="22"/>
        </w:rPr>
        <w:t xml:space="preserve"> </w:t>
      </w:r>
      <w:r w:rsidRPr="007D0790">
        <w:rPr>
          <w:rFonts w:ascii="Times New Roman" w:hAnsi="Times New Roman"/>
          <w:szCs w:val="22"/>
        </w:rPr>
        <w:t>will furnish all</w:t>
      </w:r>
      <w:r w:rsidRPr="007D0790">
        <w:rPr>
          <w:rFonts w:ascii="Times New Roman" w:hAnsi="Times New Roman"/>
          <w:spacing w:val="-5"/>
          <w:szCs w:val="22"/>
        </w:rPr>
        <w:t xml:space="preserve"> </w:t>
      </w:r>
      <w:r w:rsidRPr="007D0790">
        <w:rPr>
          <w:rFonts w:ascii="Times New Roman" w:hAnsi="Times New Roman"/>
          <w:szCs w:val="22"/>
        </w:rPr>
        <w:t>information</w:t>
      </w:r>
      <w:r w:rsidRPr="007D0790">
        <w:rPr>
          <w:rFonts w:ascii="Times New Roman" w:hAnsi="Times New Roman"/>
          <w:spacing w:val="-3"/>
          <w:szCs w:val="22"/>
        </w:rPr>
        <w:t xml:space="preserve"> </w:t>
      </w:r>
      <w:r w:rsidRPr="007D0790">
        <w:rPr>
          <w:rFonts w:ascii="Times New Roman" w:hAnsi="Times New Roman"/>
          <w:spacing w:val="-1"/>
          <w:szCs w:val="22"/>
        </w:rPr>
        <w:t>and</w:t>
      </w:r>
      <w:r w:rsidRPr="007D0790">
        <w:rPr>
          <w:rFonts w:ascii="Times New Roman" w:hAnsi="Times New Roman"/>
          <w:spacing w:val="-3"/>
          <w:szCs w:val="22"/>
        </w:rPr>
        <w:t xml:space="preserve"> </w:t>
      </w:r>
      <w:r w:rsidRPr="007D0790">
        <w:rPr>
          <w:rFonts w:ascii="Times New Roman" w:hAnsi="Times New Roman"/>
          <w:szCs w:val="22"/>
        </w:rPr>
        <w:t>reports</w:t>
      </w:r>
      <w:r w:rsidRPr="007D0790">
        <w:rPr>
          <w:rFonts w:ascii="Times New Roman" w:hAnsi="Times New Roman"/>
          <w:spacing w:val="-1"/>
          <w:szCs w:val="22"/>
        </w:rPr>
        <w:t xml:space="preserve"> </w:t>
      </w:r>
      <w:r w:rsidRPr="007D0790">
        <w:rPr>
          <w:rFonts w:ascii="Times New Roman" w:hAnsi="Times New Roman"/>
          <w:szCs w:val="22"/>
        </w:rPr>
        <w:t>required by</w:t>
      </w:r>
      <w:r w:rsidRPr="007D0790">
        <w:rPr>
          <w:rFonts w:ascii="Times New Roman" w:hAnsi="Times New Roman"/>
          <w:spacing w:val="53"/>
          <w:szCs w:val="22"/>
        </w:rPr>
        <w:t xml:space="preserve"> </w:t>
      </w:r>
      <w:r w:rsidRPr="007D0790">
        <w:rPr>
          <w:rFonts w:ascii="Times New Roman" w:hAnsi="Times New Roman"/>
          <w:szCs w:val="22"/>
        </w:rPr>
        <w:t>Executive</w:t>
      </w:r>
      <w:r w:rsidRPr="007D0790">
        <w:rPr>
          <w:rFonts w:ascii="Times New Roman" w:hAnsi="Times New Roman"/>
          <w:spacing w:val="1"/>
          <w:szCs w:val="22"/>
        </w:rPr>
        <w:t xml:space="preserve"> </w:t>
      </w:r>
      <w:r w:rsidRPr="007D0790">
        <w:rPr>
          <w:rFonts w:ascii="Times New Roman" w:hAnsi="Times New Roman"/>
          <w:szCs w:val="22"/>
        </w:rPr>
        <w:t>Order 11246</w:t>
      </w:r>
      <w:r w:rsidRPr="007D0790">
        <w:rPr>
          <w:rFonts w:ascii="Times New Roman" w:hAnsi="Times New Roman"/>
          <w:spacing w:val="-1"/>
          <w:szCs w:val="22"/>
        </w:rPr>
        <w:t xml:space="preserve"> </w:t>
      </w:r>
      <w:r w:rsidRPr="007D0790">
        <w:rPr>
          <w:rFonts w:ascii="Times New Roman" w:hAnsi="Times New Roman"/>
          <w:szCs w:val="22"/>
        </w:rPr>
        <w:t>of</w:t>
      </w:r>
      <w:r w:rsidRPr="007D0790">
        <w:rPr>
          <w:rFonts w:ascii="Times New Roman" w:hAnsi="Times New Roman"/>
          <w:spacing w:val="-8"/>
          <w:szCs w:val="22"/>
        </w:rPr>
        <w:t xml:space="preserve"> </w:t>
      </w:r>
      <w:r w:rsidRPr="007D0790">
        <w:rPr>
          <w:rFonts w:ascii="Times New Roman" w:hAnsi="Times New Roman"/>
          <w:szCs w:val="22"/>
        </w:rPr>
        <w:t>September 24,</w:t>
      </w:r>
      <w:r w:rsidRPr="007D0790">
        <w:rPr>
          <w:rFonts w:ascii="Times New Roman" w:hAnsi="Times New Roman"/>
          <w:spacing w:val="-5"/>
          <w:szCs w:val="22"/>
        </w:rPr>
        <w:t xml:space="preserve"> </w:t>
      </w:r>
      <w:r w:rsidRPr="007D0790">
        <w:rPr>
          <w:rFonts w:ascii="Times New Roman" w:hAnsi="Times New Roman"/>
          <w:szCs w:val="22"/>
        </w:rPr>
        <w:t>1965, and</w:t>
      </w:r>
      <w:r w:rsidRPr="007D0790">
        <w:rPr>
          <w:rFonts w:ascii="Times New Roman" w:hAnsi="Times New Roman"/>
          <w:spacing w:val="-5"/>
          <w:szCs w:val="22"/>
        </w:rPr>
        <w:t xml:space="preserve"> </w:t>
      </w:r>
      <w:r w:rsidRPr="007D0790">
        <w:rPr>
          <w:rFonts w:ascii="Times New Roman" w:hAnsi="Times New Roman"/>
          <w:szCs w:val="22"/>
        </w:rPr>
        <w:t>by</w:t>
      </w:r>
      <w:r w:rsidRPr="007D0790">
        <w:rPr>
          <w:rFonts w:ascii="Times New Roman" w:hAnsi="Times New Roman"/>
          <w:spacing w:val="-8"/>
          <w:szCs w:val="22"/>
        </w:rPr>
        <w:t xml:space="preserve"> </w:t>
      </w:r>
      <w:r w:rsidRPr="007D0790">
        <w:rPr>
          <w:rFonts w:ascii="Times New Roman" w:hAnsi="Times New Roman"/>
          <w:spacing w:val="-1"/>
          <w:szCs w:val="22"/>
        </w:rPr>
        <w:t>rules,</w:t>
      </w:r>
      <w:r w:rsidRPr="007D0790">
        <w:rPr>
          <w:rFonts w:ascii="Times New Roman" w:hAnsi="Times New Roman"/>
          <w:szCs w:val="22"/>
        </w:rPr>
        <w:t xml:space="preserve"> regulations,</w:t>
      </w:r>
      <w:r w:rsidRPr="007D0790">
        <w:rPr>
          <w:rFonts w:ascii="Times New Roman" w:hAnsi="Times New Roman"/>
          <w:spacing w:val="-5"/>
          <w:szCs w:val="22"/>
        </w:rPr>
        <w:t xml:space="preserve"> </w:t>
      </w:r>
      <w:r w:rsidRPr="007D0790">
        <w:rPr>
          <w:rFonts w:ascii="Times New Roman" w:hAnsi="Times New Roman"/>
          <w:szCs w:val="22"/>
        </w:rPr>
        <w:t>and</w:t>
      </w:r>
      <w:r w:rsidRPr="007D0790">
        <w:rPr>
          <w:rFonts w:ascii="Times New Roman" w:hAnsi="Times New Roman"/>
          <w:spacing w:val="59"/>
          <w:szCs w:val="22"/>
        </w:rPr>
        <w:t xml:space="preserve"> </w:t>
      </w:r>
      <w:r w:rsidRPr="007D0790">
        <w:rPr>
          <w:rFonts w:ascii="Times New Roman" w:hAnsi="Times New Roman"/>
          <w:szCs w:val="22"/>
        </w:rPr>
        <w:t>orders of</w:t>
      </w:r>
      <w:r w:rsidRPr="007D0790">
        <w:rPr>
          <w:rFonts w:ascii="Times New Roman" w:hAnsi="Times New Roman"/>
          <w:spacing w:val="-5"/>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zCs w:val="22"/>
        </w:rPr>
        <w:t>Secretary</w:t>
      </w:r>
      <w:r w:rsidRPr="007D0790">
        <w:rPr>
          <w:rFonts w:ascii="Times New Roman" w:hAnsi="Times New Roman"/>
          <w:spacing w:val="-10"/>
          <w:szCs w:val="22"/>
        </w:rPr>
        <w:t xml:space="preserve"> </w:t>
      </w:r>
      <w:r w:rsidRPr="007D0790">
        <w:rPr>
          <w:rFonts w:ascii="Times New Roman" w:hAnsi="Times New Roman"/>
          <w:spacing w:val="1"/>
          <w:szCs w:val="22"/>
        </w:rPr>
        <w:t>of</w:t>
      </w:r>
      <w:r w:rsidRPr="007D0790">
        <w:rPr>
          <w:rFonts w:ascii="Times New Roman" w:hAnsi="Times New Roman"/>
          <w:szCs w:val="22"/>
        </w:rPr>
        <w:t xml:space="preserve"> Labor, or pursuant thereto,</w:t>
      </w:r>
      <w:r w:rsidRPr="007D0790">
        <w:rPr>
          <w:rFonts w:ascii="Times New Roman" w:hAnsi="Times New Roman"/>
          <w:spacing w:val="-3"/>
          <w:szCs w:val="22"/>
        </w:rPr>
        <w:t xml:space="preserve"> </w:t>
      </w:r>
      <w:r w:rsidRPr="007D0790">
        <w:rPr>
          <w:rFonts w:ascii="Times New Roman" w:hAnsi="Times New Roman"/>
          <w:szCs w:val="22"/>
        </w:rPr>
        <w:t xml:space="preserve">and will permit </w:t>
      </w:r>
      <w:r w:rsidRPr="007D0790">
        <w:rPr>
          <w:rFonts w:ascii="Times New Roman" w:hAnsi="Times New Roman"/>
          <w:spacing w:val="-1"/>
          <w:szCs w:val="22"/>
        </w:rPr>
        <w:t>access</w:t>
      </w:r>
      <w:r w:rsidRPr="007D0790">
        <w:rPr>
          <w:rFonts w:ascii="Times New Roman" w:hAnsi="Times New Roman"/>
          <w:spacing w:val="-3"/>
          <w:szCs w:val="22"/>
        </w:rPr>
        <w:t xml:space="preserve"> </w:t>
      </w:r>
      <w:r w:rsidRPr="007D0790">
        <w:rPr>
          <w:rFonts w:ascii="Times New Roman" w:hAnsi="Times New Roman"/>
          <w:szCs w:val="22"/>
        </w:rPr>
        <w:t>to</w:t>
      </w:r>
      <w:r w:rsidRPr="007D0790">
        <w:rPr>
          <w:rFonts w:ascii="Times New Roman" w:hAnsi="Times New Roman"/>
          <w:spacing w:val="45"/>
          <w:szCs w:val="22"/>
        </w:rPr>
        <w:t xml:space="preserve"> </w:t>
      </w:r>
      <w:r w:rsidRPr="007D0790">
        <w:rPr>
          <w:rFonts w:ascii="Times New Roman" w:hAnsi="Times New Roman"/>
          <w:szCs w:val="22"/>
        </w:rPr>
        <w:t>his books,</w:t>
      </w:r>
      <w:r w:rsidRPr="007D0790">
        <w:rPr>
          <w:rFonts w:ascii="Times New Roman" w:hAnsi="Times New Roman"/>
          <w:spacing w:val="-3"/>
          <w:szCs w:val="22"/>
        </w:rPr>
        <w:t xml:space="preserve"> </w:t>
      </w:r>
      <w:r w:rsidRPr="007D0790">
        <w:rPr>
          <w:rFonts w:ascii="Times New Roman" w:hAnsi="Times New Roman"/>
          <w:szCs w:val="22"/>
        </w:rPr>
        <w:t>records, and</w:t>
      </w:r>
      <w:r w:rsidRPr="007D0790">
        <w:rPr>
          <w:rFonts w:ascii="Times New Roman" w:hAnsi="Times New Roman"/>
          <w:spacing w:val="-3"/>
          <w:szCs w:val="22"/>
        </w:rPr>
        <w:t xml:space="preserve"> </w:t>
      </w:r>
      <w:r w:rsidRPr="007D0790">
        <w:rPr>
          <w:rFonts w:ascii="Times New Roman" w:hAnsi="Times New Roman"/>
          <w:szCs w:val="22"/>
        </w:rPr>
        <w:t>accounts</w:t>
      </w:r>
      <w:r w:rsidRPr="007D0790">
        <w:rPr>
          <w:rFonts w:ascii="Times New Roman" w:hAnsi="Times New Roman"/>
          <w:spacing w:val="-3"/>
          <w:szCs w:val="22"/>
        </w:rPr>
        <w:t xml:space="preserve"> </w:t>
      </w:r>
      <w:r w:rsidRPr="007D0790">
        <w:rPr>
          <w:rFonts w:ascii="Times New Roman" w:hAnsi="Times New Roman"/>
          <w:szCs w:val="22"/>
        </w:rPr>
        <w:t>by</w:t>
      </w:r>
      <w:r w:rsidRPr="007D0790">
        <w:rPr>
          <w:rFonts w:ascii="Times New Roman" w:hAnsi="Times New Roman"/>
          <w:spacing w:val="-10"/>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zCs w:val="22"/>
        </w:rPr>
        <w:t>administering</w:t>
      </w:r>
      <w:r w:rsidRPr="007D0790">
        <w:rPr>
          <w:rFonts w:ascii="Times New Roman" w:hAnsi="Times New Roman"/>
          <w:spacing w:val="-4"/>
          <w:szCs w:val="22"/>
        </w:rPr>
        <w:t xml:space="preserve"> </w:t>
      </w:r>
      <w:r w:rsidRPr="007D0790">
        <w:rPr>
          <w:rFonts w:ascii="Times New Roman" w:hAnsi="Times New Roman"/>
          <w:szCs w:val="22"/>
        </w:rPr>
        <w:t>agency</w:t>
      </w:r>
      <w:r w:rsidRPr="007D0790">
        <w:rPr>
          <w:rFonts w:ascii="Times New Roman" w:hAnsi="Times New Roman"/>
          <w:spacing w:val="-9"/>
          <w:szCs w:val="22"/>
        </w:rPr>
        <w:t xml:space="preserve"> </w:t>
      </w:r>
      <w:r w:rsidRPr="007D0790">
        <w:rPr>
          <w:rFonts w:ascii="Times New Roman" w:hAnsi="Times New Roman"/>
          <w:szCs w:val="22"/>
        </w:rPr>
        <w:t>and the</w:t>
      </w:r>
      <w:r w:rsidRPr="007D0790">
        <w:rPr>
          <w:rFonts w:ascii="Times New Roman" w:hAnsi="Times New Roman"/>
          <w:spacing w:val="43"/>
          <w:szCs w:val="22"/>
        </w:rPr>
        <w:t xml:space="preserve"> </w:t>
      </w:r>
      <w:r w:rsidRPr="007D0790">
        <w:rPr>
          <w:rFonts w:ascii="Times New Roman" w:hAnsi="Times New Roman"/>
          <w:szCs w:val="22"/>
        </w:rPr>
        <w:t>Secretary</w:t>
      </w:r>
      <w:r w:rsidRPr="007D0790">
        <w:rPr>
          <w:rFonts w:ascii="Times New Roman" w:hAnsi="Times New Roman"/>
          <w:spacing w:val="-9"/>
          <w:szCs w:val="22"/>
        </w:rPr>
        <w:t xml:space="preserve"> </w:t>
      </w:r>
      <w:r w:rsidRPr="007D0790">
        <w:rPr>
          <w:rFonts w:ascii="Times New Roman" w:hAnsi="Times New Roman"/>
          <w:spacing w:val="1"/>
          <w:szCs w:val="22"/>
        </w:rPr>
        <w:t>of</w:t>
      </w:r>
      <w:r w:rsidRPr="007D0790">
        <w:rPr>
          <w:rFonts w:ascii="Times New Roman" w:hAnsi="Times New Roman"/>
          <w:szCs w:val="22"/>
        </w:rPr>
        <w:t xml:space="preserve"> Labor </w:t>
      </w:r>
      <w:r w:rsidRPr="007D0790">
        <w:rPr>
          <w:rFonts w:ascii="Times New Roman" w:hAnsi="Times New Roman"/>
          <w:spacing w:val="-1"/>
          <w:szCs w:val="22"/>
        </w:rPr>
        <w:t>for</w:t>
      </w:r>
      <w:r w:rsidRPr="007D0790">
        <w:rPr>
          <w:rFonts w:ascii="Times New Roman" w:hAnsi="Times New Roman"/>
          <w:szCs w:val="22"/>
        </w:rPr>
        <w:t xml:space="preserve"> </w:t>
      </w:r>
      <w:r w:rsidRPr="007D0790">
        <w:rPr>
          <w:rFonts w:ascii="Times New Roman" w:hAnsi="Times New Roman"/>
          <w:spacing w:val="-1"/>
          <w:szCs w:val="22"/>
        </w:rPr>
        <w:t xml:space="preserve">purposes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investigation</w:t>
      </w:r>
      <w:r w:rsidRPr="007D0790">
        <w:rPr>
          <w:rFonts w:ascii="Times New Roman" w:hAnsi="Times New Roman"/>
          <w:spacing w:val="-1"/>
          <w:szCs w:val="22"/>
        </w:rPr>
        <w:t xml:space="preserve"> </w:t>
      </w:r>
      <w:r w:rsidRPr="007D0790">
        <w:rPr>
          <w:rFonts w:ascii="Times New Roman" w:hAnsi="Times New Roman"/>
          <w:szCs w:val="22"/>
        </w:rPr>
        <w:t>to ascertain compliance with</w:t>
      </w:r>
      <w:r w:rsidRPr="007D0790">
        <w:rPr>
          <w:rFonts w:ascii="Times New Roman" w:hAnsi="Times New Roman"/>
          <w:spacing w:val="71"/>
          <w:szCs w:val="22"/>
        </w:rPr>
        <w:t xml:space="preserve"> </w:t>
      </w:r>
      <w:r w:rsidRPr="007D0790">
        <w:rPr>
          <w:rFonts w:ascii="Times New Roman" w:hAnsi="Times New Roman"/>
          <w:spacing w:val="-1"/>
          <w:szCs w:val="22"/>
        </w:rPr>
        <w:t>such</w:t>
      </w:r>
      <w:r w:rsidRPr="007D0790">
        <w:rPr>
          <w:rFonts w:ascii="Times New Roman" w:hAnsi="Times New Roman"/>
          <w:szCs w:val="22"/>
        </w:rPr>
        <w:t xml:space="preserve"> </w:t>
      </w:r>
      <w:r w:rsidRPr="007D0790">
        <w:rPr>
          <w:rFonts w:ascii="Times New Roman" w:hAnsi="Times New Roman"/>
          <w:spacing w:val="-1"/>
          <w:szCs w:val="22"/>
        </w:rPr>
        <w:t>rules,</w:t>
      </w:r>
      <w:r w:rsidRPr="007D0790">
        <w:rPr>
          <w:rFonts w:ascii="Times New Roman" w:hAnsi="Times New Roman"/>
          <w:spacing w:val="-3"/>
          <w:szCs w:val="22"/>
        </w:rPr>
        <w:t xml:space="preserve"> </w:t>
      </w:r>
      <w:r w:rsidRPr="007D0790">
        <w:rPr>
          <w:rFonts w:ascii="Times New Roman" w:hAnsi="Times New Roman"/>
          <w:szCs w:val="22"/>
        </w:rPr>
        <w:t>regulations, and</w:t>
      </w:r>
      <w:r w:rsidRPr="007D0790">
        <w:rPr>
          <w:rFonts w:ascii="Times New Roman" w:hAnsi="Times New Roman"/>
          <w:spacing w:val="-1"/>
          <w:szCs w:val="22"/>
        </w:rPr>
        <w:t xml:space="preserve"> </w:t>
      </w:r>
      <w:r w:rsidRPr="007D0790">
        <w:rPr>
          <w:rFonts w:ascii="Times New Roman" w:hAnsi="Times New Roman"/>
          <w:szCs w:val="22"/>
        </w:rPr>
        <w:t>orders.</w:t>
      </w:r>
    </w:p>
    <w:p w14:paraId="609ED680" w14:textId="77777777" w:rsidR="000022B5" w:rsidRPr="007D0790" w:rsidRDefault="000022B5" w:rsidP="000022B5">
      <w:pPr>
        <w:pStyle w:val="ClauseLetteredList"/>
        <w:numPr>
          <w:ilvl w:val="0"/>
          <w:numId w:val="0"/>
        </w:numPr>
        <w:spacing w:before="0" w:after="0" w:line="240" w:lineRule="auto"/>
        <w:ind w:left="360" w:hanging="360"/>
        <w:jc w:val="both"/>
        <w:rPr>
          <w:rFonts w:ascii="Times New Roman" w:hAnsi="Times New Roman"/>
          <w:spacing w:val="-3"/>
          <w:szCs w:val="22"/>
        </w:rPr>
      </w:pPr>
    </w:p>
    <w:p w14:paraId="4897C657" w14:textId="77777777" w:rsidR="000022B5" w:rsidRPr="007D0790" w:rsidRDefault="000022B5" w:rsidP="000022B5">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7D0790">
        <w:rPr>
          <w:rFonts w:ascii="Times New Roman" w:hAnsi="Times New Roman"/>
          <w:spacing w:val="-3"/>
          <w:szCs w:val="22"/>
        </w:rPr>
        <w:t xml:space="preserve">In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zCs w:val="22"/>
        </w:rPr>
        <w:t>event</w:t>
      </w:r>
      <w:r w:rsidRPr="007D0790">
        <w:rPr>
          <w:rFonts w:ascii="Times New Roman" w:hAnsi="Times New Roman"/>
          <w:spacing w:val="1"/>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 xml:space="preserve">the </w:t>
      </w:r>
      <w:r w:rsidR="000E2BB6" w:rsidRPr="007D0790">
        <w:rPr>
          <w:rFonts w:ascii="Times New Roman" w:hAnsi="Times New Roman"/>
          <w:szCs w:val="22"/>
        </w:rPr>
        <w:t>Contractor</w:t>
      </w:r>
      <w:r w:rsidRPr="007D0790">
        <w:rPr>
          <w:rFonts w:ascii="Times New Roman" w:hAnsi="Times New Roman"/>
          <w:szCs w:val="22"/>
        </w:rPr>
        <w:t>'s</w:t>
      </w:r>
      <w:r w:rsidRPr="007D0790">
        <w:rPr>
          <w:rFonts w:ascii="Times New Roman" w:hAnsi="Times New Roman"/>
          <w:spacing w:val="-4"/>
          <w:szCs w:val="22"/>
        </w:rPr>
        <w:t xml:space="preserve"> </w:t>
      </w:r>
      <w:r w:rsidRPr="007D0790">
        <w:rPr>
          <w:rFonts w:ascii="Times New Roman" w:hAnsi="Times New Roman"/>
          <w:szCs w:val="22"/>
        </w:rPr>
        <w:t>noncompliance</w:t>
      </w:r>
      <w:r w:rsidRPr="007D0790">
        <w:rPr>
          <w:rFonts w:ascii="Times New Roman" w:hAnsi="Times New Roman"/>
          <w:spacing w:val="1"/>
          <w:szCs w:val="22"/>
        </w:rPr>
        <w:t xml:space="preserve"> </w:t>
      </w:r>
      <w:r w:rsidRPr="007D0790">
        <w:rPr>
          <w:rFonts w:ascii="Times New Roman" w:hAnsi="Times New Roman"/>
          <w:szCs w:val="22"/>
        </w:rPr>
        <w:t>with</w:t>
      </w:r>
      <w:r w:rsidRPr="007D0790">
        <w:rPr>
          <w:rFonts w:ascii="Times New Roman" w:hAnsi="Times New Roman"/>
          <w:spacing w:val="-5"/>
          <w:szCs w:val="22"/>
        </w:rPr>
        <w:t xml:space="preserve"> </w:t>
      </w:r>
      <w:r w:rsidRPr="007D0790">
        <w:rPr>
          <w:rFonts w:ascii="Times New Roman" w:hAnsi="Times New Roman"/>
          <w:spacing w:val="-1"/>
          <w:szCs w:val="22"/>
        </w:rPr>
        <w:t>the</w:t>
      </w:r>
      <w:r w:rsidRPr="007D0790">
        <w:rPr>
          <w:rFonts w:ascii="Times New Roman" w:hAnsi="Times New Roman"/>
          <w:spacing w:val="45"/>
          <w:szCs w:val="22"/>
        </w:rPr>
        <w:t xml:space="preserve"> </w:t>
      </w:r>
      <w:r w:rsidRPr="007D0790">
        <w:rPr>
          <w:rFonts w:ascii="Times New Roman" w:hAnsi="Times New Roman"/>
          <w:szCs w:val="22"/>
        </w:rPr>
        <w:t>nondiscrimination clauses</w:t>
      </w:r>
      <w:r w:rsidRPr="007D0790">
        <w:rPr>
          <w:rFonts w:ascii="Times New Roman" w:hAnsi="Times New Roman"/>
          <w:spacing w:val="-8"/>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this contract or</w:t>
      </w:r>
      <w:r w:rsidRPr="007D0790">
        <w:rPr>
          <w:rFonts w:ascii="Times New Roman" w:hAnsi="Times New Roman"/>
          <w:spacing w:val="-3"/>
          <w:szCs w:val="22"/>
        </w:rPr>
        <w:t xml:space="preserve"> </w:t>
      </w:r>
      <w:r w:rsidRPr="007D0790">
        <w:rPr>
          <w:rFonts w:ascii="Times New Roman" w:hAnsi="Times New Roman"/>
          <w:szCs w:val="22"/>
        </w:rPr>
        <w:t>with</w:t>
      </w:r>
      <w:r w:rsidRPr="007D0790">
        <w:rPr>
          <w:rFonts w:ascii="Times New Roman" w:hAnsi="Times New Roman"/>
          <w:spacing w:val="-1"/>
          <w:szCs w:val="22"/>
        </w:rPr>
        <w:t xml:space="preserve"> </w:t>
      </w:r>
      <w:r w:rsidRPr="007D0790">
        <w:rPr>
          <w:rFonts w:ascii="Times New Roman" w:hAnsi="Times New Roman"/>
          <w:spacing w:val="-3"/>
          <w:szCs w:val="22"/>
        </w:rPr>
        <w:t>any</w:t>
      </w:r>
      <w:r w:rsidRPr="007D0790">
        <w:rPr>
          <w:rFonts w:ascii="Times New Roman" w:hAnsi="Times New Roman"/>
          <w:spacing w:val="-8"/>
          <w:szCs w:val="22"/>
        </w:rPr>
        <w:t xml:space="preserve"> </w:t>
      </w:r>
      <w:r w:rsidRPr="007D0790">
        <w:rPr>
          <w:rFonts w:ascii="Times New Roman" w:hAnsi="Times New Roman"/>
          <w:spacing w:val="1"/>
          <w:szCs w:val="22"/>
        </w:rPr>
        <w:t>of</w:t>
      </w:r>
      <w:r w:rsidRPr="007D0790">
        <w:rPr>
          <w:rFonts w:ascii="Times New Roman" w:hAnsi="Times New Roman"/>
          <w:spacing w:val="-5"/>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pacing w:val="-1"/>
          <w:szCs w:val="22"/>
        </w:rPr>
        <w:t>said</w:t>
      </w:r>
      <w:r w:rsidRPr="007D0790">
        <w:rPr>
          <w:rFonts w:ascii="Times New Roman" w:hAnsi="Times New Roman"/>
          <w:szCs w:val="22"/>
        </w:rPr>
        <w:t xml:space="preserve"> rules,</w:t>
      </w:r>
      <w:r w:rsidRPr="007D0790">
        <w:rPr>
          <w:rFonts w:ascii="Times New Roman" w:hAnsi="Times New Roman"/>
          <w:spacing w:val="55"/>
          <w:szCs w:val="22"/>
        </w:rPr>
        <w:t xml:space="preserve"> </w:t>
      </w:r>
      <w:r w:rsidRPr="007D0790">
        <w:rPr>
          <w:rFonts w:ascii="Times New Roman" w:hAnsi="Times New Roman"/>
          <w:szCs w:val="22"/>
        </w:rPr>
        <w:t>regulations, or</w:t>
      </w:r>
      <w:r w:rsidRPr="007D0790">
        <w:rPr>
          <w:rFonts w:ascii="Times New Roman" w:hAnsi="Times New Roman"/>
          <w:spacing w:val="-5"/>
          <w:szCs w:val="22"/>
        </w:rPr>
        <w:t xml:space="preserve"> </w:t>
      </w:r>
      <w:r w:rsidRPr="007D0790">
        <w:rPr>
          <w:rFonts w:ascii="Times New Roman" w:hAnsi="Times New Roman"/>
          <w:szCs w:val="22"/>
        </w:rPr>
        <w:t>orders,</w:t>
      </w:r>
      <w:r w:rsidRPr="007D0790">
        <w:rPr>
          <w:rFonts w:ascii="Times New Roman" w:hAnsi="Times New Roman"/>
          <w:spacing w:val="-3"/>
          <w:szCs w:val="22"/>
        </w:rPr>
        <w:t xml:space="preserve"> </w:t>
      </w:r>
      <w:r w:rsidRPr="007D0790">
        <w:rPr>
          <w:rFonts w:ascii="Times New Roman" w:hAnsi="Times New Roman"/>
          <w:spacing w:val="-1"/>
          <w:szCs w:val="22"/>
        </w:rPr>
        <w:t>this</w:t>
      </w:r>
      <w:r w:rsidRPr="007D0790">
        <w:rPr>
          <w:rFonts w:ascii="Times New Roman" w:hAnsi="Times New Roman"/>
          <w:spacing w:val="-8"/>
          <w:szCs w:val="22"/>
        </w:rPr>
        <w:t xml:space="preserve"> </w:t>
      </w:r>
      <w:r w:rsidRPr="007D0790">
        <w:rPr>
          <w:rFonts w:ascii="Times New Roman" w:hAnsi="Times New Roman"/>
          <w:szCs w:val="22"/>
        </w:rPr>
        <w:t>contract may</w:t>
      </w:r>
      <w:r w:rsidRPr="007D0790">
        <w:rPr>
          <w:rFonts w:ascii="Times New Roman" w:hAnsi="Times New Roman"/>
          <w:spacing w:val="-10"/>
          <w:szCs w:val="22"/>
        </w:rPr>
        <w:t xml:space="preserve"> </w:t>
      </w:r>
      <w:r w:rsidRPr="007D0790">
        <w:rPr>
          <w:rFonts w:ascii="Times New Roman" w:hAnsi="Times New Roman"/>
          <w:szCs w:val="22"/>
        </w:rPr>
        <w:t>be</w:t>
      </w:r>
      <w:r w:rsidRPr="007D0790">
        <w:rPr>
          <w:rFonts w:ascii="Times New Roman" w:hAnsi="Times New Roman"/>
          <w:spacing w:val="1"/>
          <w:szCs w:val="22"/>
        </w:rPr>
        <w:t xml:space="preserve"> </w:t>
      </w:r>
      <w:r w:rsidRPr="007D0790">
        <w:rPr>
          <w:rFonts w:ascii="Times New Roman" w:hAnsi="Times New Roman"/>
          <w:szCs w:val="22"/>
        </w:rPr>
        <w:t>canceled,</w:t>
      </w:r>
      <w:r w:rsidRPr="007D0790">
        <w:rPr>
          <w:rFonts w:ascii="Times New Roman" w:hAnsi="Times New Roman"/>
          <w:spacing w:val="-8"/>
          <w:szCs w:val="22"/>
        </w:rPr>
        <w:t xml:space="preserve"> </w:t>
      </w:r>
      <w:r w:rsidRPr="007D0790">
        <w:rPr>
          <w:rFonts w:ascii="Times New Roman" w:hAnsi="Times New Roman"/>
          <w:szCs w:val="22"/>
        </w:rPr>
        <w:t>terminated, or</w:t>
      </w:r>
      <w:r w:rsidRPr="007D0790">
        <w:rPr>
          <w:rFonts w:ascii="Times New Roman" w:hAnsi="Times New Roman"/>
          <w:spacing w:val="59"/>
          <w:szCs w:val="22"/>
        </w:rPr>
        <w:t xml:space="preserve"> </w:t>
      </w:r>
      <w:r w:rsidRPr="007D0790">
        <w:rPr>
          <w:rFonts w:ascii="Times New Roman" w:hAnsi="Times New Roman"/>
          <w:szCs w:val="22"/>
        </w:rPr>
        <w:t>suspended in whole or</w:t>
      </w:r>
      <w:r w:rsidRPr="007D0790">
        <w:rPr>
          <w:rFonts w:ascii="Times New Roman" w:hAnsi="Times New Roman"/>
          <w:spacing w:val="-3"/>
          <w:szCs w:val="22"/>
        </w:rPr>
        <w:t xml:space="preserve"> </w:t>
      </w:r>
      <w:r w:rsidRPr="007D0790">
        <w:rPr>
          <w:rFonts w:ascii="Times New Roman" w:hAnsi="Times New Roman"/>
          <w:szCs w:val="22"/>
        </w:rPr>
        <w:t>in</w:t>
      </w:r>
      <w:r w:rsidRPr="007D0790">
        <w:rPr>
          <w:rFonts w:ascii="Times New Roman" w:hAnsi="Times New Roman"/>
          <w:spacing w:val="-5"/>
          <w:szCs w:val="22"/>
        </w:rPr>
        <w:t xml:space="preserve"> </w:t>
      </w:r>
      <w:r w:rsidRPr="007D0790">
        <w:rPr>
          <w:rFonts w:ascii="Times New Roman" w:hAnsi="Times New Roman"/>
          <w:spacing w:val="-1"/>
          <w:szCs w:val="22"/>
        </w:rPr>
        <w:t>part and</w:t>
      </w:r>
      <w:r w:rsidRPr="007D0790">
        <w:rPr>
          <w:rFonts w:ascii="Times New Roman" w:hAnsi="Times New Roman"/>
          <w:spacing w:val="-3"/>
          <w:szCs w:val="22"/>
        </w:rPr>
        <w:t xml:space="preserve"> </w:t>
      </w:r>
      <w:r w:rsidRPr="007D0790">
        <w:rPr>
          <w:rFonts w:ascii="Times New Roman" w:hAnsi="Times New Roman"/>
          <w:spacing w:val="-1"/>
          <w:szCs w:val="22"/>
        </w:rPr>
        <w:t>the</w:t>
      </w:r>
      <w:r w:rsidRPr="007D0790">
        <w:rPr>
          <w:rFonts w:ascii="Times New Roman" w:hAnsi="Times New Roman"/>
          <w:szCs w:val="22"/>
        </w:rPr>
        <w:t xml:space="preserve"> </w:t>
      </w:r>
      <w:r w:rsidR="000E2BB6" w:rsidRPr="007D0790">
        <w:rPr>
          <w:rFonts w:ascii="Times New Roman" w:hAnsi="Times New Roman"/>
          <w:szCs w:val="22"/>
        </w:rPr>
        <w:t>Contractor</w:t>
      </w:r>
      <w:r w:rsidRPr="007D0790">
        <w:rPr>
          <w:rFonts w:ascii="Times New Roman" w:hAnsi="Times New Roman"/>
          <w:spacing w:val="-7"/>
          <w:szCs w:val="22"/>
        </w:rPr>
        <w:t xml:space="preserve"> </w:t>
      </w:r>
      <w:r w:rsidRPr="007D0790">
        <w:rPr>
          <w:rFonts w:ascii="Times New Roman" w:hAnsi="Times New Roman"/>
          <w:szCs w:val="22"/>
        </w:rPr>
        <w:t>may</w:t>
      </w:r>
      <w:r w:rsidRPr="007D0790">
        <w:rPr>
          <w:rFonts w:ascii="Times New Roman" w:hAnsi="Times New Roman"/>
          <w:spacing w:val="-7"/>
          <w:szCs w:val="22"/>
        </w:rPr>
        <w:t xml:space="preserve"> </w:t>
      </w:r>
      <w:r w:rsidRPr="007D0790">
        <w:rPr>
          <w:rFonts w:ascii="Times New Roman" w:hAnsi="Times New Roman"/>
          <w:szCs w:val="22"/>
        </w:rPr>
        <w:t>be</w:t>
      </w:r>
      <w:r w:rsidRPr="007D0790">
        <w:rPr>
          <w:rFonts w:ascii="Times New Roman" w:hAnsi="Times New Roman"/>
          <w:spacing w:val="1"/>
          <w:szCs w:val="22"/>
        </w:rPr>
        <w:t xml:space="preserve"> </w:t>
      </w:r>
      <w:r w:rsidRPr="007D0790">
        <w:rPr>
          <w:rFonts w:ascii="Times New Roman" w:hAnsi="Times New Roman"/>
          <w:szCs w:val="22"/>
        </w:rPr>
        <w:t>declared</w:t>
      </w:r>
      <w:r w:rsidRPr="007D0790">
        <w:rPr>
          <w:rFonts w:ascii="Times New Roman" w:hAnsi="Times New Roman"/>
          <w:spacing w:val="-5"/>
          <w:szCs w:val="22"/>
        </w:rPr>
        <w:t xml:space="preserve"> </w:t>
      </w:r>
      <w:r w:rsidRPr="007D0790">
        <w:rPr>
          <w:rFonts w:ascii="Times New Roman" w:hAnsi="Times New Roman"/>
          <w:szCs w:val="22"/>
        </w:rPr>
        <w:t>ineligible</w:t>
      </w:r>
      <w:r w:rsidRPr="007D0790">
        <w:rPr>
          <w:rFonts w:ascii="Times New Roman" w:hAnsi="Times New Roman"/>
          <w:spacing w:val="59"/>
          <w:szCs w:val="22"/>
        </w:rPr>
        <w:t xml:space="preserve"> </w:t>
      </w:r>
      <w:r w:rsidRPr="007D0790">
        <w:rPr>
          <w:rFonts w:ascii="Times New Roman" w:hAnsi="Times New Roman"/>
          <w:spacing w:val="-1"/>
          <w:szCs w:val="22"/>
        </w:rPr>
        <w:t>for</w:t>
      </w:r>
      <w:r w:rsidRPr="007D0790">
        <w:rPr>
          <w:rFonts w:ascii="Times New Roman" w:hAnsi="Times New Roman"/>
          <w:spacing w:val="3"/>
          <w:szCs w:val="22"/>
        </w:rPr>
        <w:t xml:space="preserve"> </w:t>
      </w:r>
      <w:r w:rsidRPr="007D0790">
        <w:rPr>
          <w:rFonts w:ascii="Times New Roman" w:hAnsi="Times New Roman"/>
          <w:szCs w:val="22"/>
        </w:rPr>
        <w:t>further Government contracts</w:t>
      </w:r>
      <w:r w:rsidRPr="007D0790">
        <w:rPr>
          <w:rFonts w:ascii="Times New Roman" w:hAnsi="Times New Roman"/>
          <w:spacing w:val="-3"/>
          <w:szCs w:val="22"/>
        </w:rPr>
        <w:t xml:space="preserve"> </w:t>
      </w:r>
      <w:r w:rsidRPr="007D0790">
        <w:rPr>
          <w:rFonts w:ascii="Times New Roman" w:hAnsi="Times New Roman"/>
          <w:szCs w:val="22"/>
        </w:rPr>
        <w:t>or federally</w:t>
      </w:r>
      <w:r w:rsidRPr="007D0790">
        <w:rPr>
          <w:rFonts w:ascii="Times New Roman" w:hAnsi="Times New Roman"/>
          <w:spacing w:val="-10"/>
          <w:szCs w:val="22"/>
        </w:rPr>
        <w:t xml:space="preserve"> </w:t>
      </w:r>
      <w:r w:rsidRPr="007D0790">
        <w:rPr>
          <w:rFonts w:ascii="Times New Roman" w:hAnsi="Times New Roman"/>
          <w:szCs w:val="22"/>
        </w:rPr>
        <w:t>assisted construction</w:t>
      </w:r>
      <w:r w:rsidRPr="007D0790">
        <w:rPr>
          <w:rFonts w:ascii="Times New Roman" w:hAnsi="Times New Roman"/>
          <w:spacing w:val="-5"/>
          <w:szCs w:val="22"/>
        </w:rPr>
        <w:t xml:space="preserve"> </w:t>
      </w:r>
      <w:r w:rsidRPr="007D0790">
        <w:rPr>
          <w:rFonts w:ascii="Times New Roman" w:hAnsi="Times New Roman"/>
          <w:szCs w:val="22"/>
        </w:rPr>
        <w:t>contracts</w:t>
      </w:r>
      <w:r w:rsidRPr="007D0790">
        <w:rPr>
          <w:rFonts w:ascii="Times New Roman" w:hAnsi="Times New Roman"/>
          <w:spacing w:val="67"/>
          <w:szCs w:val="22"/>
        </w:rPr>
        <w:t xml:space="preserve"> </w:t>
      </w:r>
      <w:r w:rsidRPr="007D0790">
        <w:rPr>
          <w:rFonts w:ascii="Times New Roman" w:hAnsi="Times New Roman"/>
          <w:szCs w:val="22"/>
        </w:rPr>
        <w:t>in</w:t>
      </w:r>
      <w:r w:rsidRPr="007D0790">
        <w:rPr>
          <w:rFonts w:ascii="Times New Roman" w:hAnsi="Times New Roman"/>
          <w:spacing w:val="1"/>
          <w:szCs w:val="22"/>
        </w:rPr>
        <w:t xml:space="preserve"> </w:t>
      </w:r>
      <w:r w:rsidRPr="007D0790">
        <w:rPr>
          <w:rFonts w:ascii="Times New Roman" w:hAnsi="Times New Roman"/>
          <w:szCs w:val="22"/>
        </w:rPr>
        <w:t>accordance with</w:t>
      </w:r>
      <w:r w:rsidRPr="007D0790">
        <w:rPr>
          <w:rFonts w:ascii="Times New Roman" w:hAnsi="Times New Roman"/>
          <w:spacing w:val="-1"/>
          <w:szCs w:val="22"/>
        </w:rPr>
        <w:t xml:space="preserve"> </w:t>
      </w:r>
      <w:r w:rsidRPr="007D0790">
        <w:rPr>
          <w:rFonts w:ascii="Times New Roman" w:hAnsi="Times New Roman"/>
          <w:szCs w:val="22"/>
        </w:rPr>
        <w:t>procedures</w:t>
      </w:r>
      <w:r w:rsidRPr="007D0790">
        <w:rPr>
          <w:rFonts w:ascii="Times New Roman" w:hAnsi="Times New Roman"/>
          <w:spacing w:val="-4"/>
          <w:szCs w:val="22"/>
        </w:rPr>
        <w:t xml:space="preserve"> </w:t>
      </w:r>
      <w:r w:rsidRPr="007D0790">
        <w:rPr>
          <w:rFonts w:ascii="Times New Roman" w:hAnsi="Times New Roman"/>
          <w:szCs w:val="22"/>
        </w:rPr>
        <w:t>authorized in</w:t>
      </w:r>
      <w:r w:rsidRPr="007D0790">
        <w:rPr>
          <w:rFonts w:ascii="Times New Roman" w:hAnsi="Times New Roman"/>
          <w:spacing w:val="-5"/>
          <w:szCs w:val="22"/>
        </w:rPr>
        <w:t xml:space="preserve"> </w:t>
      </w:r>
      <w:r w:rsidRPr="007D0790">
        <w:rPr>
          <w:rFonts w:ascii="Times New Roman" w:hAnsi="Times New Roman"/>
          <w:szCs w:val="22"/>
        </w:rPr>
        <w:t>Executive Order 11246 of</w:t>
      </w:r>
      <w:r w:rsidRPr="007D0790">
        <w:rPr>
          <w:rFonts w:ascii="Times New Roman" w:hAnsi="Times New Roman"/>
          <w:spacing w:val="51"/>
          <w:szCs w:val="22"/>
        </w:rPr>
        <w:t xml:space="preserve"> </w:t>
      </w:r>
      <w:r w:rsidRPr="007D0790">
        <w:rPr>
          <w:rFonts w:ascii="Times New Roman" w:hAnsi="Times New Roman"/>
          <w:szCs w:val="22"/>
        </w:rPr>
        <w:t>September 24,</w:t>
      </w:r>
      <w:r w:rsidRPr="007D0790">
        <w:rPr>
          <w:rFonts w:ascii="Times New Roman" w:hAnsi="Times New Roman"/>
          <w:spacing w:val="-5"/>
          <w:szCs w:val="22"/>
        </w:rPr>
        <w:t xml:space="preserve"> </w:t>
      </w:r>
      <w:r w:rsidRPr="007D0790">
        <w:rPr>
          <w:rFonts w:ascii="Times New Roman" w:hAnsi="Times New Roman"/>
          <w:szCs w:val="22"/>
        </w:rPr>
        <w:t>1965, and</w:t>
      </w:r>
      <w:r w:rsidRPr="007D0790">
        <w:rPr>
          <w:rFonts w:ascii="Times New Roman" w:hAnsi="Times New Roman"/>
          <w:spacing w:val="-3"/>
          <w:szCs w:val="22"/>
        </w:rPr>
        <w:t xml:space="preserve"> </w:t>
      </w:r>
      <w:r w:rsidRPr="007D0790">
        <w:rPr>
          <w:rFonts w:ascii="Times New Roman" w:hAnsi="Times New Roman"/>
          <w:szCs w:val="22"/>
        </w:rPr>
        <w:t>such other sanctions</w:t>
      </w:r>
      <w:r w:rsidRPr="007D0790">
        <w:rPr>
          <w:rFonts w:ascii="Times New Roman" w:hAnsi="Times New Roman"/>
          <w:spacing w:val="-6"/>
          <w:szCs w:val="22"/>
        </w:rPr>
        <w:t xml:space="preserve"> </w:t>
      </w:r>
      <w:r w:rsidRPr="007D0790">
        <w:rPr>
          <w:rFonts w:ascii="Times New Roman" w:hAnsi="Times New Roman"/>
          <w:szCs w:val="22"/>
        </w:rPr>
        <w:t>as</w:t>
      </w:r>
      <w:r w:rsidRPr="007D0790">
        <w:rPr>
          <w:rFonts w:ascii="Times New Roman" w:hAnsi="Times New Roman"/>
          <w:spacing w:val="-4"/>
          <w:szCs w:val="22"/>
        </w:rPr>
        <w:t xml:space="preserve"> </w:t>
      </w:r>
      <w:r w:rsidRPr="007D0790">
        <w:rPr>
          <w:rFonts w:ascii="Times New Roman" w:hAnsi="Times New Roman"/>
          <w:spacing w:val="-1"/>
          <w:szCs w:val="22"/>
        </w:rPr>
        <w:t>may</w:t>
      </w:r>
      <w:r w:rsidRPr="007D0790">
        <w:rPr>
          <w:rFonts w:ascii="Times New Roman" w:hAnsi="Times New Roman"/>
          <w:spacing w:val="-7"/>
          <w:szCs w:val="22"/>
        </w:rPr>
        <w:t xml:space="preserve"> </w:t>
      </w:r>
      <w:r w:rsidRPr="007D0790">
        <w:rPr>
          <w:rFonts w:ascii="Times New Roman" w:hAnsi="Times New Roman"/>
          <w:szCs w:val="22"/>
        </w:rPr>
        <w:t>be</w:t>
      </w:r>
      <w:r w:rsidRPr="007D0790">
        <w:rPr>
          <w:rFonts w:ascii="Times New Roman" w:hAnsi="Times New Roman"/>
          <w:spacing w:val="1"/>
          <w:szCs w:val="22"/>
        </w:rPr>
        <w:t xml:space="preserve"> </w:t>
      </w:r>
      <w:r w:rsidRPr="007D0790">
        <w:rPr>
          <w:rFonts w:ascii="Times New Roman" w:hAnsi="Times New Roman"/>
          <w:szCs w:val="22"/>
        </w:rPr>
        <w:t xml:space="preserve">imposed </w:t>
      </w:r>
      <w:r w:rsidRPr="007D0790">
        <w:rPr>
          <w:rFonts w:ascii="Times New Roman" w:hAnsi="Times New Roman"/>
          <w:spacing w:val="-1"/>
          <w:szCs w:val="22"/>
        </w:rPr>
        <w:t>and</w:t>
      </w:r>
      <w:r w:rsidRPr="007D0790">
        <w:rPr>
          <w:rFonts w:ascii="Times New Roman" w:hAnsi="Times New Roman"/>
          <w:spacing w:val="43"/>
          <w:szCs w:val="22"/>
        </w:rPr>
        <w:t xml:space="preserve"> </w:t>
      </w:r>
      <w:r w:rsidRPr="007D0790">
        <w:rPr>
          <w:rFonts w:ascii="Times New Roman" w:hAnsi="Times New Roman"/>
          <w:spacing w:val="-1"/>
          <w:szCs w:val="22"/>
        </w:rPr>
        <w:t>remedies</w:t>
      </w:r>
      <w:r w:rsidRPr="007D0790">
        <w:rPr>
          <w:rFonts w:ascii="Times New Roman" w:hAnsi="Times New Roman"/>
          <w:spacing w:val="-6"/>
          <w:szCs w:val="22"/>
        </w:rPr>
        <w:t xml:space="preserve"> </w:t>
      </w:r>
      <w:r w:rsidRPr="007D0790">
        <w:rPr>
          <w:rFonts w:ascii="Times New Roman" w:hAnsi="Times New Roman"/>
          <w:szCs w:val="22"/>
        </w:rPr>
        <w:t>invoked as</w:t>
      </w:r>
      <w:r w:rsidRPr="007D0790">
        <w:rPr>
          <w:rFonts w:ascii="Times New Roman" w:hAnsi="Times New Roman"/>
          <w:spacing w:val="-1"/>
          <w:szCs w:val="22"/>
        </w:rPr>
        <w:t xml:space="preserve"> </w:t>
      </w:r>
      <w:r w:rsidRPr="007D0790">
        <w:rPr>
          <w:rFonts w:ascii="Times New Roman" w:hAnsi="Times New Roman"/>
          <w:szCs w:val="22"/>
        </w:rPr>
        <w:t>provided in</w:t>
      </w:r>
      <w:r w:rsidRPr="007D0790">
        <w:rPr>
          <w:rFonts w:ascii="Times New Roman" w:hAnsi="Times New Roman"/>
          <w:spacing w:val="-8"/>
          <w:szCs w:val="22"/>
        </w:rPr>
        <w:t xml:space="preserve"> </w:t>
      </w:r>
      <w:r w:rsidRPr="007D0790">
        <w:rPr>
          <w:rFonts w:ascii="Times New Roman" w:hAnsi="Times New Roman"/>
          <w:szCs w:val="22"/>
        </w:rPr>
        <w:t>Executive</w:t>
      </w:r>
      <w:r w:rsidRPr="007D0790">
        <w:rPr>
          <w:rFonts w:ascii="Times New Roman" w:hAnsi="Times New Roman"/>
          <w:spacing w:val="1"/>
          <w:szCs w:val="22"/>
        </w:rPr>
        <w:t xml:space="preserve"> </w:t>
      </w:r>
      <w:r w:rsidRPr="007D0790">
        <w:rPr>
          <w:rFonts w:ascii="Times New Roman" w:hAnsi="Times New Roman"/>
          <w:szCs w:val="22"/>
        </w:rPr>
        <w:t xml:space="preserve">Order </w:t>
      </w:r>
      <w:r w:rsidRPr="007D0790">
        <w:rPr>
          <w:rFonts w:ascii="Times New Roman" w:hAnsi="Times New Roman"/>
          <w:spacing w:val="-1"/>
          <w:szCs w:val="22"/>
        </w:rPr>
        <w:t>11246</w:t>
      </w:r>
      <w:r w:rsidRPr="007D0790">
        <w:rPr>
          <w:rFonts w:ascii="Times New Roman" w:hAnsi="Times New Roman"/>
          <w:spacing w:val="-3"/>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September 24,</w:t>
      </w:r>
      <w:r w:rsidRPr="007D0790">
        <w:rPr>
          <w:rFonts w:ascii="Times New Roman" w:hAnsi="Times New Roman"/>
          <w:spacing w:val="55"/>
          <w:szCs w:val="22"/>
        </w:rPr>
        <w:t xml:space="preserve"> </w:t>
      </w:r>
      <w:r w:rsidRPr="007D0790">
        <w:rPr>
          <w:rFonts w:ascii="Times New Roman" w:hAnsi="Times New Roman"/>
          <w:szCs w:val="22"/>
        </w:rPr>
        <w:t>1965, or by</w:t>
      </w:r>
      <w:r w:rsidRPr="007D0790">
        <w:rPr>
          <w:rFonts w:ascii="Times New Roman" w:hAnsi="Times New Roman"/>
          <w:spacing w:val="-9"/>
          <w:szCs w:val="22"/>
        </w:rPr>
        <w:t xml:space="preserve"> </w:t>
      </w:r>
      <w:r w:rsidRPr="007D0790">
        <w:rPr>
          <w:rFonts w:ascii="Times New Roman" w:hAnsi="Times New Roman"/>
          <w:szCs w:val="22"/>
        </w:rPr>
        <w:t xml:space="preserve">rule, regulation, or </w:t>
      </w:r>
      <w:r w:rsidRPr="007D0790">
        <w:rPr>
          <w:rFonts w:ascii="Times New Roman" w:hAnsi="Times New Roman"/>
          <w:spacing w:val="-1"/>
          <w:szCs w:val="22"/>
        </w:rPr>
        <w:t>order</w:t>
      </w:r>
      <w:r w:rsidRPr="007D0790">
        <w:rPr>
          <w:rFonts w:ascii="Times New Roman" w:hAnsi="Times New Roman"/>
          <w:szCs w:val="22"/>
        </w:rPr>
        <w:t xml:space="preserve"> of</w:t>
      </w:r>
      <w:r w:rsidRPr="007D0790">
        <w:rPr>
          <w:rFonts w:ascii="Times New Roman" w:hAnsi="Times New Roman"/>
          <w:spacing w:val="-4"/>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pacing w:val="-3"/>
          <w:szCs w:val="22"/>
        </w:rPr>
        <w:t>Secretary</w:t>
      </w:r>
      <w:r w:rsidRPr="007D0790">
        <w:rPr>
          <w:rFonts w:ascii="Times New Roman" w:hAnsi="Times New Roman"/>
          <w:spacing w:val="-8"/>
          <w:szCs w:val="22"/>
        </w:rPr>
        <w:t xml:space="preserve"> </w:t>
      </w:r>
      <w:r w:rsidRPr="007D0790">
        <w:rPr>
          <w:rFonts w:ascii="Times New Roman" w:hAnsi="Times New Roman"/>
          <w:szCs w:val="22"/>
        </w:rPr>
        <w:t xml:space="preserve">of </w:t>
      </w:r>
      <w:r w:rsidRPr="007D0790">
        <w:rPr>
          <w:rFonts w:ascii="Times New Roman" w:hAnsi="Times New Roman"/>
          <w:spacing w:val="-1"/>
          <w:szCs w:val="22"/>
        </w:rPr>
        <w:t>Labor,</w:t>
      </w:r>
      <w:r w:rsidRPr="007D0790">
        <w:rPr>
          <w:rFonts w:ascii="Times New Roman" w:hAnsi="Times New Roman"/>
          <w:szCs w:val="22"/>
        </w:rPr>
        <w:t xml:space="preserve"> or as</w:t>
      </w:r>
      <w:r w:rsidRPr="007D0790">
        <w:rPr>
          <w:rFonts w:ascii="Times New Roman" w:hAnsi="Times New Roman"/>
          <w:spacing w:val="35"/>
          <w:szCs w:val="22"/>
        </w:rPr>
        <w:t xml:space="preserve"> </w:t>
      </w:r>
      <w:r w:rsidRPr="007D0790">
        <w:rPr>
          <w:rFonts w:ascii="Times New Roman" w:hAnsi="Times New Roman"/>
          <w:szCs w:val="22"/>
        </w:rPr>
        <w:t>otherwise</w:t>
      </w:r>
      <w:r w:rsidRPr="007D0790">
        <w:rPr>
          <w:rFonts w:ascii="Times New Roman" w:hAnsi="Times New Roman"/>
          <w:spacing w:val="-3"/>
          <w:szCs w:val="22"/>
        </w:rPr>
        <w:t xml:space="preserve"> </w:t>
      </w:r>
      <w:r w:rsidRPr="007D0790">
        <w:rPr>
          <w:rFonts w:ascii="Times New Roman" w:hAnsi="Times New Roman"/>
          <w:szCs w:val="22"/>
        </w:rPr>
        <w:t>provided by</w:t>
      </w:r>
      <w:r w:rsidRPr="007D0790">
        <w:rPr>
          <w:rFonts w:ascii="Times New Roman" w:hAnsi="Times New Roman"/>
          <w:spacing w:val="-10"/>
          <w:szCs w:val="22"/>
        </w:rPr>
        <w:t xml:space="preserve"> </w:t>
      </w:r>
      <w:r w:rsidRPr="007D0790">
        <w:rPr>
          <w:rFonts w:ascii="Times New Roman" w:hAnsi="Times New Roman"/>
          <w:spacing w:val="-1"/>
          <w:szCs w:val="22"/>
        </w:rPr>
        <w:t>law.</w:t>
      </w:r>
    </w:p>
    <w:p w14:paraId="01A0C948" w14:textId="77777777" w:rsidR="000022B5" w:rsidRPr="007D0790" w:rsidRDefault="000022B5" w:rsidP="000022B5">
      <w:pPr>
        <w:pStyle w:val="ClauseLetteredList"/>
        <w:numPr>
          <w:ilvl w:val="0"/>
          <w:numId w:val="0"/>
        </w:numPr>
        <w:spacing w:before="0" w:after="0" w:line="240" w:lineRule="auto"/>
        <w:ind w:left="360" w:hanging="360"/>
        <w:jc w:val="both"/>
        <w:rPr>
          <w:rFonts w:ascii="Times New Roman" w:hAnsi="Times New Roman"/>
          <w:szCs w:val="22"/>
        </w:rPr>
      </w:pPr>
    </w:p>
    <w:p w14:paraId="10568230" w14:textId="77777777" w:rsidR="000022B5" w:rsidRPr="007D0790" w:rsidRDefault="000022B5" w:rsidP="000022B5">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7D0790">
        <w:rPr>
          <w:rFonts w:ascii="Times New Roman" w:hAnsi="Times New Roman"/>
          <w:szCs w:val="22"/>
        </w:rPr>
        <w:t>The</w:t>
      </w:r>
      <w:r w:rsidRPr="007D0790">
        <w:rPr>
          <w:rFonts w:ascii="Times New Roman" w:hAnsi="Times New Roman"/>
          <w:spacing w:val="1"/>
          <w:szCs w:val="22"/>
        </w:rPr>
        <w:t xml:space="preserve"> </w:t>
      </w:r>
      <w:r w:rsidR="000E2BB6" w:rsidRPr="007D0790">
        <w:rPr>
          <w:rFonts w:ascii="Times New Roman" w:hAnsi="Times New Roman"/>
          <w:spacing w:val="1"/>
          <w:szCs w:val="22"/>
        </w:rPr>
        <w:t>Contractor</w:t>
      </w:r>
      <w:r w:rsidRPr="007D0790">
        <w:rPr>
          <w:rFonts w:ascii="Times New Roman" w:hAnsi="Times New Roman"/>
          <w:spacing w:val="-3"/>
          <w:szCs w:val="22"/>
        </w:rPr>
        <w:t xml:space="preserve"> </w:t>
      </w:r>
      <w:r w:rsidRPr="007D0790">
        <w:rPr>
          <w:rFonts w:ascii="Times New Roman" w:hAnsi="Times New Roman"/>
          <w:szCs w:val="22"/>
        </w:rPr>
        <w:t>will include</w:t>
      </w:r>
      <w:r w:rsidRPr="007D0790">
        <w:rPr>
          <w:rFonts w:ascii="Times New Roman" w:hAnsi="Times New Roman"/>
          <w:spacing w:val="1"/>
          <w:szCs w:val="22"/>
        </w:rPr>
        <w:t xml:space="preserve"> </w:t>
      </w:r>
      <w:r w:rsidRPr="007D0790">
        <w:rPr>
          <w:rFonts w:ascii="Times New Roman" w:hAnsi="Times New Roman"/>
          <w:szCs w:val="22"/>
        </w:rPr>
        <w:t>the</w:t>
      </w:r>
      <w:r w:rsidRPr="007D0790">
        <w:rPr>
          <w:rFonts w:ascii="Times New Roman" w:hAnsi="Times New Roman"/>
          <w:spacing w:val="-4"/>
          <w:szCs w:val="22"/>
        </w:rPr>
        <w:t xml:space="preserve"> </w:t>
      </w:r>
      <w:r w:rsidRPr="007D0790">
        <w:rPr>
          <w:rFonts w:ascii="Times New Roman" w:hAnsi="Times New Roman"/>
          <w:szCs w:val="22"/>
        </w:rPr>
        <w:t>portion of</w:t>
      </w:r>
      <w:r w:rsidRPr="007D0790">
        <w:rPr>
          <w:rFonts w:ascii="Times New Roman" w:hAnsi="Times New Roman"/>
          <w:spacing w:val="-5"/>
          <w:szCs w:val="22"/>
        </w:rPr>
        <w:t xml:space="preserve"> </w:t>
      </w:r>
      <w:r w:rsidRPr="007D0790">
        <w:rPr>
          <w:rFonts w:ascii="Times New Roman" w:hAnsi="Times New Roman"/>
          <w:spacing w:val="-1"/>
          <w:szCs w:val="22"/>
        </w:rPr>
        <w:t>the</w:t>
      </w:r>
      <w:r w:rsidRPr="007D0790">
        <w:rPr>
          <w:rFonts w:ascii="Times New Roman" w:hAnsi="Times New Roman"/>
          <w:spacing w:val="1"/>
          <w:szCs w:val="22"/>
        </w:rPr>
        <w:t xml:space="preserve"> </w:t>
      </w:r>
      <w:r w:rsidRPr="007D0790">
        <w:rPr>
          <w:rFonts w:ascii="Times New Roman" w:hAnsi="Times New Roman"/>
          <w:szCs w:val="22"/>
        </w:rPr>
        <w:t>sentence</w:t>
      </w:r>
      <w:r w:rsidRPr="007D0790">
        <w:rPr>
          <w:rFonts w:ascii="Times New Roman" w:hAnsi="Times New Roman"/>
          <w:spacing w:val="1"/>
          <w:szCs w:val="22"/>
        </w:rPr>
        <w:t xml:space="preserve"> </w:t>
      </w:r>
      <w:r w:rsidRPr="007D0790">
        <w:rPr>
          <w:rFonts w:ascii="Times New Roman" w:hAnsi="Times New Roman"/>
          <w:szCs w:val="22"/>
        </w:rPr>
        <w:t>immediately</w:t>
      </w:r>
      <w:r w:rsidRPr="007D0790">
        <w:rPr>
          <w:rFonts w:ascii="Times New Roman" w:hAnsi="Times New Roman"/>
          <w:spacing w:val="57"/>
          <w:szCs w:val="22"/>
        </w:rPr>
        <w:t xml:space="preserve"> </w:t>
      </w:r>
      <w:r w:rsidRPr="007D0790">
        <w:rPr>
          <w:rFonts w:ascii="Times New Roman" w:hAnsi="Times New Roman"/>
          <w:szCs w:val="22"/>
        </w:rPr>
        <w:t>preceding</w:t>
      </w:r>
      <w:r w:rsidRPr="007D0790">
        <w:rPr>
          <w:rFonts w:ascii="Times New Roman" w:hAnsi="Times New Roman"/>
          <w:spacing w:val="-7"/>
          <w:szCs w:val="22"/>
        </w:rPr>
        <w:t xml:space="preserve"> </w:t>
      </w:r>
      <w:r w:rsidRPr="007D0790">
        <w:rPr>
          <w:rFonts w:ascii="Times New Roman" w:hAnsi="Times New Roman"/>
          <w:szCs w:val="22"/>
        </w:rPr>
        <w:t>paragraph (1)</w:t>
      </w:r>
      <w:r w:rsidRPr="007D0790">
        <w:rPr>
          <w:rFonts w:ascii="Times New Roman" w:hAnsi="Times New Roman"/>
          <w:spacing w:val="-5"/>
          <w:szCs w:val="22"/>
        </w:rPr>
        <w:t xml:space="preserve"> </w:t>
      </w:r>
      <w:r w:rsidRPr="007D0790">
        <w:rPr>
          <w:rFonts w:ascii="Times New Roman" w:hAnsi="Times New Roman"/>
          <w:spacing w:val="-1"/>
          <w:szCs w:val="22"/>
        </w:rPr>
        <w:t>and</w:t>
      </w:r>
      <w:r w:rsidRPr="007D0790">
        <w:rPr>
          <w:rFonts w:ascii="Times New Roman" w:hAnsi="Times New Roman"/>
          <w:szCs w:val="22"/>
        </w:rPr>
        <w:t xml:space="preserve"> </w:t>
      </w:r>
      <w:r w:rsidRPr="007D0790">
        <w:rPr>
          <w:rFonts w:ascii="Times New Roman" w:hAnsi="Times New Roman"/>
          <w:spacing w:val="-1"/>
          <w:szCs w:val="22"/>
        </w:rPr>
        <w:t>the</w:t>
      </w:r>
      <w:r w:rsidRPr="007D0790">
        <w:rPr>
          <w:rFonts w:ascii="Times New Roman" w:hAnsi="Times New Roman"/>
          <w:spacing w:val="1"/>
          <w:szCs w:val="22"/>
        </w:rPr>
        <w:t xml:space="preserve"> </w:t>
      </w:r>
      <w:r w:rsidRPr="007D0790">
        <w:rPr>
          <w:rFonts w:ascii="Times New Roman" w:hAnsi="Times New Roman"/>
          <w:szCs w:val="22"/>
        </w:rPr>
        <w:t>provisions</w:t>
      </w:r>
      <w:r w:rsidRPr="007D0790">
        <w:rPr>
          <w:rFonts w:ascii="Times New Roman" w:hAnsi="Times New Roman"/>
          <w:spacing w:val="-3"/>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paragraphs</w:t>
      </w:r>
      <w:r w:rsidRPr="007D0790">
        <w:rPr>
          <w:rFonts w:ascii="Times New Roman" w:hAnsi="Times New Roman"/>
          <w:spacing w:val="-3"/>
          <w:szCs w:val="22"/>
        </w:rPr>
        <w:t xml:space="preserve"> </w:t>
      </w:r>
      <w:r w:rsidRPr="007D0790">
        <w:rPr>
          <w:rFonts w:ascii="Times New Roman" w:hAnsi="Times New Roman"/>
          <w:szCs w:val="22"/>
        </w:rPr>
        <w:t>(1)</w:t>
      </w:r>
      <w:r w:rsidRPr="007D0790">
        <w:rPr>
          <w:rFonts w:ascii="Times New Roman" w:hAnsi="Times New Roman"/>
          <w:spacing w:val="-3"/>
          <w:szCs w:val="22"/>
        </w:rPr>
        <w:t xml:space="preserve"> </w:t>
      </w:r>
      <w:r w:rsidRPr="007D0790">
        <w:rPr>
          <w:rFonts w:ascii="Times New Roman" w:hAnsi="Times New Roman"/>
          <w:szCs w:val="22"/>
        </w:rPr>
        <w:t>through</w:t>
      </w:r>
      <w:r w:rsidRPr="007D0790">
        <w:rPr>
          <w:rFonts w:ascii="Times New Roman" w:hAnsi="Times New Roman"/>
          <w:spacing w:val="-1"/>
          <w:szCs w:val="22"/>
        </w:rPr>
        <w:t xml:space="preserve"> </w:t>
      </w:r>
      <w:r w:rsidRPr="007D0790">
        <w:rPr>
          <w:rFonts w:ascii="Times New Roman" w:hAnsi="Times New Roman"/>
          <w:szCs w:val="22"/>
        </w:rPr>
        <w:t>(7)</w:t>
      </w:r>
      <w:r w:rsidRPr="007D0790">
        <w:rPr>
          <w:rFonts w:ascii="Times New Roman" w:hAnsi="Times New Roman"/>
          <w:spacing w:val="-3"/>
          <w:szCs w:val="22"/>
        </w:rPr>
        <w:t xml:space="preserve"> </w:t>
      </w:r>
      <w:r w:rsidRPr="007D0790">
        <w:rPr>
          <w:rFonts w:ascii="Times New Roman" w:hAnsi="Times New Roman"/>
          <w:szCs w:val="22"/>
        </w:rPr>
        <w:t>in</w:t>
      </w:r>
      <w:r w:rsidRPr="007D0790">
        <w:rPr>
          <w:rFonts w:ascii="Times New Roman" w:hAnsi="Times New Roman"/>
          <w:spacing w:val="67"/>
          <w:szCs w:val="22"/>
        </w:rPr>
        <w:t xml:space="preserve"> </w:t>
      </w:r>
      <w:r w:rsidRPr="007D0790">
        <w:rPr>
          <w:rFonts w:ascii="Times New Roman" w:hAnsi="Times New Roman"/>
          <w:spacing w:val="-1"/>
          <w:szCs w:val="22"/>
        </w:rPr>
        <w:t>every</w:t>
      </w:r>
      <w:r w:rsidRPr="007D0790">
        <w:rPr>
          <w:rFonts w:ascii="Times New Roman" w:hAnsi="Times New Roman"/>
          <w:spacing w:val="-9"/>
          <w:szCs w:val="22"/>
        </w:rPr>
        <w:t xml:space="preserve"> </w:t>
      </w:r>
      <w:r w:rsidRPr="007D0790">
        <w:rPr>
          <w:rFonts w:ascii="Times New Roman" w:hAnsi="Times New Roman"/>
          <w:szCs w:val="22"/>
        </w:rPr>
        <w:t>subcontract or</w:t>
      </w:r>
      <w:r w:rsidRPr="007D0790">
        <w:rPr>
          <w:rFonts w:ascii="Times New Roman" w:hAnsi="Times New Roman"/>
          <w:spacing w:val="-3"/>
          <w:szCs w:val="22"/>
        </w:rPr>
        <w:t xml:space="preserve"> </w:t>
      </w:r>
      <w:r w:rsidRPr="007D0790">
        <w:rPr>
          <w:rFonts w:ascii="Times New Roman" w:hAnsi="Times New Roman"/>
          <w:szCs w:val="22"/>
        </w:rPr>
        <w:t>purchase</w:t>
      </w:r>
      <w:r w:rsidRPr="007D0790">
        <w:rPr>
          <w:rFonts w:ascii="Times New Roman" w:hAnsi="Times New Roman"/>
          <w:spacing w:val="1"/>
          <w:szCs w:val="22"/>
        </w:rPr>
        <w:t xml:space="preserve"> </w:t>
      </w:r>
      <w:r w:rsidRPr="007D0790">
        <w:rPr>
          <w:rFonts w:ascii="Times New Roman" w:hAnsi="Times New Roman"/>
          <w:szCs w:val="22"/>
        </w:rPr>
        <w:t>order</w:t>
      </w:r>
      <w:r w:rsidRPr="007D0790">
        <w:rPr>
          <w:rFonts w:ascii="Times New Roman" w:hAnsi="Times New Roman"/>
          <w:spacing w:val="-3"/>
          <w:szCs w:val="22"/>
        </w:rPr>
        <w:t xml:space="preserve"> </w:t>
      </w:r>
      <w:r w:rsidRPr="007D0790">
        <w:rPr>
          <w:rFonts w:ascii="Times New Roman" w:hAnsi="Times New Roman"/>
          <w:spacing w:val="-1"/>
          <w:szCs w:val="22"/>
        </w:rPr>
        <w:t>unless</w:t>
      </w:r>
      <w:r w:rsidRPr="007D0790">
        <w:rPr>
          <w:rFonts w:ascii="Times New Roman" w:hAnsi="Times New Roman"/>
          <w:spacing w:val="-6"/>
          <w:szCs w:val="22"/>
        </w:rPr>
        <w:t xml:space="preserve"> </w:t>
      </w:r>
      <w:r w:rsidRPr="007D0790">
        <w:rPr>
          <w:rFonts w:ascii="Times New Roman" w:hAnsi="Times New Roman"/>
          <w:szCs w:val="22"/>
        </w:rPr>
        <w:t>exempted</w:t>
      </w:r>
      <w:r w:rsidRPr="007D0790">
        <w:rPr>
          <w:rFonts w:ascii="Times New Roman" w:hAnsi="Times New Roman"/>
          <w:spacing w:val="-3"/>
          <w:szCs w:val="22"/>
        </w:rPr>
        <w:t xml:space="preserve"> </w:t>
      </w:r>
      <w:r w:rsidRPr="007D0790">
        <w:rPr>
          <w:rFonts w:ascii="Times New Roman" w:hAnsi="Times New Roman"/>
          <w:spacing w:val="1"/>
          <w:szCs w:val="22"/>
        </w:rPr>
        <w:t>by</w:t>
      </w:r>
      <w:r w:rsidRPr="007D0790">
        <w:rPr>
          <w:rFonts w:ascii="Times New Roman" w:hAnsi="Times New Roman"/>
          <w:spacing w:val="-8"/>
          <w:szCs w:val="22"/>
        </w:rPr>
        <w:t xml:space="preserve"> </w:t>
      </w:r>
      <w:r w:rsidRPr="007D0790">
        <w:rPr>
          <w:rFonts w:ascii="Times New Roman" w:hAnsi="Times New Roman"/>
          <w:spacing w:val="-1"/>
          <w:szCs w:val="22"/>
        </w:rPr>
        <w:t>rules,</w:t>
      </w:r>
      <w:r w:rsidRPr="007D0790">
        <w:rPr>
          <w:rFonts w:ascii="Times New Roman" w:hAnsi="Times New Roman"/>
          <w:szCs w:val="22"/>
        </w:rPr>
        <w:t xml:space="preserve"> regulations, or</w:t>
      </w:r>
      <w:r w:rsidRPr="007D0790">
        <w:rPr>
          <w:rFonts w:ascii="Times New Roman" w:hAnsi="Times New Roman"/>
          <w:spacing w:val="51"/>
          <w:szCs w:val="22"/>
        </w:rPr>
        <w:t xml:space="preserve"> </w:t>
      </w:r>
      <w:r w:rsidRPr="007D0790">
        <w:rPr>
          <w:rFonts w:ascii="Times New Roman" w:hAnsi="Times New Roman"/>
          <w:szCs w:val="22"/>
        </w:rPr>
        <w:t>orders of</w:t>
      </w:r>
      <w:r w:rsidRPr="007D0790">
        <w:rPr>
          <w:rFonts w:ascii="Times New Roman" w:hAnsi="Times New Roman"/>
          <w:spacing w:val="-5"/>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zCs w:val="22"/>
        </w:rPr>
        <w:t>Secretary</w:t>
      </w:r>
      <w:r w:rsidRPr="007D0790">
        <w:rPr>
          <w:rFonts w:ascii="Times New Roman" w:hAnsi="Times New Roman"/>
          <w:spacing w:val="-10"/>
          <w:szCs w:val="22"/>
        </w:rPr>
        <w:t xml:space="preserve"> </w:t>
      </w:r>
      <w:r w:rsidRPr="007D0790">
        <w:rPr>
          <w:rFonts w:ascii="Times New Roman" w:hAnsi="Times New Roman"/>
          <w:spacing w:val="1"/>
          <w:szCs w:val="22"/>
        </w:rPr>
        <w:t>of</w:t>
      </w:r>
      <w:r w:rsidRPr="007D0790">
        <w:rPr>
          <w:rFonts w:ascii="Times New Roman" w:hAnsi="Times New Roman"/>
          <w:szCs w:val="22"/>
        </w:rPr>
        <w:t xml:space="preserve"> </w:t>
      </w:r>
      <w:r w:rsidRPr="007D0790">
        <w:rPr>
          <w:rFonts w:ascii="Times New Roman" w:hAnsi="Times New Roman"/>
          <w:spacing w:val="-1"/>
          <w:szCs w:val="22"/>
        </w:rPr>
        <w:t>Labor</w:t>
      </w:r>
      <w:r w:rsidRPr="007D0790">
        <w:rPr>
          <w:rFonts w:ascii="Times New Roman" w:hAnsi="Times New Roman"/>
          <w:szCs w:val="22"/>
        </w:rPr>
        <w:t xml:space="preserve"> issued pursuant to section </w:t>
      </w:r>
      <w:r w:rsidRPr="007D0790">
        <w:rPr>
          <w:rFonts w:ascii="Times New Roman" w:hAnsi="Times New Roman"/>
          <w:spacing w:val="-1"/>
          <w:szCs w:val="22"/>
        </w:rPr>
        <w:t>204</w:t>
      </w:r>
      <w:r w:rsidRPr="007D0790">
        <w:rPr>
          <w:rFonts w:ascii="Times New Roman" w:hAnsi="Times New Roman"/>
          <w:szCs w:val="22"/>
        </w:rPr>
        <w:t xml:space="preserve"> of</w:t>
      </w:r>
      <w:r w:rsidRPr="007D0790">
        <w:rPr>
          <w:rFonts w:ascii="Times New Roman" w:hAnsi="Times New Roman"/>
          <w:spacing w:val="-5"/>
          <w:szCs w:val="22"/>
        </w:rPr>
        <w:t xml:space="preserve"> </w:t>
      </w:r>
      <w:r w:rsidRPr="007D0790">
        <w:rPr>
          <w:rFonts w:ascii="Times New Roman" w:hAnsi="Times New Roman"/>
          <w:spacing w:val="-3"/>
          <w:szCs w:val="22"/>
        </w:rPr>
        <w:t>Executive</w:t>
      </w:r>
      <w:r w:rsidRPr="007D0790">
        <w:rPr>
          <w:rFonts w:ascii="Times New Roman" w:hAnsi="Times New Roman"/>
          <w:spacing w:val="49"/>
          <w:szCs w:val="22"/>
        </w:rPr>
        <w:t xml:space="preserve"> </w:t>
      </w:r>
      <w:r w:rsidRPr="007D0790">
        <w:rPr>
          <w:rFonts w:ascii="Times New Roman" w:hAnsi="Times New Roman"/>
          <w:szCs w:val="22"/>
        </w:rPr>
        <w:t>Order 11246 of</w:t>
      </w:r>
      <w:r w:rsidRPr="007D0790">
        <w:rPr>
          <w:rFonts w:ascii="Times New Roman" w:hAnsi="Times New Roman"/>
          <w:spacing w:val="-5"/>
          <w:szCs w:val="22"/>
        </w:rPr>
        <w:t xml:space="preserve"> </w:t>
      </w:r>
      <w:r w:rsidRPr="007D0790">
        <w:rPr>
          <w:rFonts w:ascii="Times New Roman" w:hAnsi="Times New Roman"/>
          <w:szCs w:val="22"/>
        </w:rPr>
        <w:t xml:space="preserve">September 24, 1965, </w:t>
      </w:r>
      <w:r w:rsidRPr="007D0790">
        <w:rPr>
          <w:rFonts w:ascii="Times New Roman" w:hAnsi="Times New Roman"/>
          <w:spacing w:val="-1"/>
          <w:szCs w:val="22"/>
        </w:rPr>
        <w:t>so</w:t>
      </w:r>
      <w:r w:rsidRPr="007D0790">
        <w:rPr>
          <w:rFonts w:ascii="Times New Roman" w:hAnsi="Times New Roman"/>
          <w:spacing w:val="-3"/>
          <w:szCs w:val="22"/>
        </w:rPr>
        <w:t xml:space="preserve"> </w:t>
      </w:r>
      <w:r w:rsidRPr="007D0790">
        <w:rPr>
          <w:rFonts w:ascii="Times New Roman" w:hAnsi="Times New Roman"/>
          <w:spacing w:val="-1"/>
          <w:szCs w:val="22"/>
        </w:rPr>
        <w:t>that</w:t>
      </w:r>
      <w:r w:rsidRPr="007D0790">
        <w:rPr>
          <w:rFonts w:ascii="Times New Roman" w:hAnsi="Times New Roman"/>
          <w:szCs w:val="22"/>
        </w:rPr>
        <w:t xml:space="preserve"> such</w:t>
      </w:r>
      <w:r w:rsidRPr="007D0790">
        <w:rPr>
          <w:rFonts w:ascii="Times New Roman" w:hAnsi="Times New Roman"/>
          <w:spacing w:val="-3"/>
          <w:szCs w:val="22"/>
        </w:rPr>
        <w:t xml:space="preserve"> </w:t>
      </w:r>
      <w:r w:rsidRPr="007D0790">
        <w:rPr>
          <w:rFonts w:ascii="Times New Roman" w:hAnsi="Times New Roman"/>
          <w:szCs w:val="22"/>
        </w:rPr>
        <w:t>provisions</w:t>
      </w:r>
      <w:r w:rsidRPr="007D0790">
        <w:rPr>
          <w:rFonts w:ascii="Times New Roman" w:hAnsi="Times New Roman"/>
          <w:spacing w:val="-4"/>
          <w:szCs w:val="22"/>
        </w:rPr>
        <w:t xml:space="preserve"> </w:t>
      </w:r>
      <w:r w:rsidRPr="007D0790">
        <w:rPr>
          <w:rFonts w:ascii="Times New Roman" w:hAnsi="Times New Roman"/>
          <w:szCs w:val="22"/>
        </w:rPr>
        <w:t>will</w:t>
      </w:r>
      <w:r w:rsidRPr="007D0790">
        <w:rPr>
          <w:rFonts w:ascii="Times New Roman" w:hAnsi="Times New Roman"/>
          <w:spacing w:val="1"/>
          <w:szCs w:val="22"/>
        </w:rPr>
        <w:t xml:space="preserve"> </w:t>
      </w:r>
      <w:r w:rsidRPr="007D0790">
        <w:rPr>
          <w:rFonts w:ascii="Times New Roman" w:hAnsi="Times New Roman"/>
          <w:szCs w:val="22"/>
        </w:rPr>
        <w:t>be</w:t>
      </w:r>
      <w:r w:rsidRPr="007D0790">
        <w:rPr>
          <w:rFonts w:ascii="Times New Roman" w:hAnsi="Times New Roman"/>
          <w:spacing w:val="1"/>
          <w:szCs w:val="22"/>
        </w:rPr>
        <w:t xml:space="preserve"> </w:t>
      </w:r>
      <w:r w:rsidRPr="007D0790">
        <w:rPr>
          <w:rFonts w:ascii="Times New Roman" w:hAnsi="Times New Roman"/>
          <w:szCs w:val="22"/>
        </w:rPr>
        <w:t>binding</w:t>
      </w:r>
      <w:r w:rsidRPr="007D0790">
        <w:rPr>
          <w:rFonts w:ascii="Times New Roman" w:hAnsi="Times New Roman"/>
          <w:spacing w:val="53"/>
          <w:szCs w:val="22"/>
        </w:rPr>
        <w:t xml:space="preserve"> </w:t>
      </w:r>
      <w:r w:rsidRPr="007D0790">
        <w:rPr>
          <w:rFonts w:ascii="Times New Roman" w:hAnsi="Times New Roman"/>
          <w:szCs w:val="22"/>
        </w:rPr>
        <w:t xml:space="preserve">upon </w:t>
      </w:r>
      <w:r w:rsidRPr="007D0790">
        <w:rPr>
          <w:rFonts w:ascii="Times New Roman" w:hAnsi="Times New Roman"/>
          <w:spacing w:val="-1"/>
          <w:szCs w:val="22"/>
        </w:rPr>
        <w:t>each</w:t>
      </w:r>
      <w:r w:rsidRPr="007D0790">
        <w:rPr>
          <w:rFonts w:ascii="Times New Roman" w:hAnsi="Times New Roman"/>
          <w:spacing w:val="-3"/>
          <w:szCs w:val="22"/>
        </w:rPr>
        <w:t xml:space="preserve"> </w:t>
      </w:r>
      <w:r w:rsidRPr="007D0790">
        <w:rPr>
          <w:rFonts w:ascii="Times New Roman" w:hAnsi="Times New Roman"/>
          <w:szCs w:val="22"/>
        </w:rPr>
        <w:t>sub</w:t>
      </w:r>
      <w:r w:rsidR="000E2BB6" w:rsidRPr="007D0790">
        <w:rPr>
          <w:rFonts w:ascii="Times New Roman" w:hAnsi="Times New Roman"/>
          <w:szCs w:val="22"/>
        </w:rPr>
        <w:t>contractor</w:t>
      </w:r>
      <w:r w:rsidRPr="007D0790">
        <w:rPr>
          <w:rFonts w:ascii="Times New Roman" w:hAnsi="Times New Roman"/>
          <w:szCs w:val="22"/>
        </w:rPr>
        <w:t xml:space="preserve"> </w:t>
      </w:r>
      <w:r w:rsidRPr="007D0790">
        <w:rPr>
          <w:rFonts w:ascii="Times New Roman" w:hAnsi="Times New Roman"/>
          <w:spacing w:val="-3"/>
          <w:szCs w:val="22"/>
        </w:rPr>
        <w:t xml:space="preserve">or </w:t>
      </w:r>
      <w:r w:rsidRPr="007D0790">
        <w:rPr>
          <w:rFonts w:ascii="Times New Roman" w:hAnsi="Times New Roman"/>
          <w:szCs w:val="22"/>
        </w:rPr>
        <w:t xml:space="preserve">vendor. </w:t>
      </w:r>
      <w:r w:rsidRPr="007D0790">
        <w:rPr>
          <w:rFonts w:ascii="Times New Roman" w:hAnsi="Times New Roman"/>
          <w:spacing w:val="-1"/>
          <w:szCs w:val="22"/>
        </w:rPr>
        <w:t>The</w:t>
      </w:r>
      <w:r w:rsidRPr="007D0790">
        <w:rPr>
          <w:rFonts w:ascii="Times New Roman" w:hAnsi="Times New Roman"/>
          <w:spacing w:val="-4"/>
          <w:szCs w:val="22"/>
        </w:rPr>
        <w:t xml:space="preserve"> </w:t>
      </w:r>
      <w:r w:rsidR="000E2BB6" w:rsidRPr="007D0790">
        <w:rPr>
          <w:rFonts w:ascii="Times New Roman" w:hAnsi="Times New Roman"/>
          <w:spacing w:val="-4"/>
          <w:szCs w:val="22"/>
        </w:rPr>
        <w:t>Contractor</w:t>
      </w:r>
      <w:r w:rsidRPr="007D0790">
        <w:rPr>
          <w:rFonts w:ascii="Times New Roman" w:hAnsi="Times New Roman"/>
          <w:spacing w:val="-5"/>
          <w:szCs w:val="22"/>
        </w:rPr>
        <w:t xml:space="preserve"> </w:t>
      </w:r>
      <w:r w:rsidRPr="007D0790">
        <w:rPr>
          <w:rFonts w:ascii="Times New Roman" w:hAnsi="Times New Roman"/>
          <w:szCs w:val="22"/>
        </w:rPr>
        <w:t xml:space="preserve">will </w:t>
      </w:r>
      <w:r w:rsidRPr="007D0790">
        <w:rPr>
          <w:rFonts w:ascii="Times New Roman" w:hAnsi="Times New Roman"/>
          <w:spacing w:val="-1"/>
          <w:szCs w:val="22"/>
        </w:rPr>
        <w:t>take</w:t>
      </w:r>
      <w:r w:rsidRPr="007D0790">
        <w:rPr>
          <w:rFonts w:ascii="Times New Roman" w:hAnsi="Times New Roman"/>
          <w:spacing w:val="1"/>
          <w:szCs w:val="22"/>
        </w:rPr>
        <w:t xml:space="preserve"> </w:t>
      </w:r>
      <w:r w:rsidRPr="007D0790">
        <w:rPr>
          <w:rFonts w:ascii="Times New Roman" w:hAnsi="Times New Roman"/>
          <w:szCs w:val="22"/>
        </w:rPr>
        <w:t>such</w:t>
      </w:r>
      <w:r w:rsidRPr="007D0790">
        <w:rPr>
          <w:rFonts w:ascii="Times New Roman" w:hAnsi="Times New Roman"/>
          <w:spacing w:val="-3"/>
          <w:szCs w:val="22"/>
        </w:rPr>
        <w:t xml:space="preserve"> </w:t>
      </w:r>
      <w:r w:rsidRPr="007D0790">
        <w:rPr>
          <w:rFonts w:ascii="Times New Roman" w:hAnsi="Times New Roman"/>
          <w:spacing w:val="-1"/>
          <w:szCs w:val="22"/>
        </w:rPr>
        <w:t>action</w:t>
      </w:r>
      <w:r w:rsidRPr="007D0790">
        <w:rPr>
          <w:rFonts w:ascii="Times New Roman" w:hAnsi="Times New Roman"/>
          <w:spacing w:val="-3"/>
          <w:szCs w:val="22"/>
        </w:rPr>
        <w:t xml:space="preserve"> </w:t>
      </w:r>
      <w:r w:rsidRPr="007D0790">
        <w:rPr>
          <w:rFonts w:ascii="Times New Roman" w:hAnsi="Times New Roman"/>
          <w:szCs w:val="22"/>
        </w:rPr>
        <w:t>with</w:t>
      </w:r>
      <w:r w:rsidRPr="007D0790">
        <w:rPr>
          <w:rFonts w:ascii="Times New Roman" w:hAnsi="Times New Roman"/>
          <w:spacing w:val="55"/>
          <w:szCs w:val="22"/>
        </w:rPr>
        <w:t xml:space="preserve"> </w:t>
      </w:r>
      <w:r w:rsidRPr="007D0790">
        <w:rPr>
          <w:rFonts w:ascii="Times New Roman" w:hAnsi="Times New Roman"/>
          <w:szCs w:val="22"/>
        </w:rPr>
        <w:t>respect</w:t>
      </w:r>
      <w:r w:rsidRPr="007D0790">
        <w:rPr>
          <w:rFonts w:ascii="Times New Roman" w:hAnsi="Times New Roman"/>
          <w:spacing w:val="1"/>
          <w:szCs w:val="22"/>
        </w:rPr>
        <w:t xml:space="preserve"> </w:t>
      </w:r>
      <w:r w:rsidRPr="007D0790">
        <w:rPr>
          <w:rFonts w:ascii="Times New Roman" w:hAnsi="Times New Roman"/>
          <w:szCs w:val="22"/>
        </w:rPr>
        <w:t>to</w:t>
      </w:r>
      <w:r w:rsidRPr="007D0790">
        <w:rPr>
          <w:rFonts w:ascii="Times New Roman" w:hAnsi="Times New Roman"/>
          <w:spacing w:val="-5"/>
          <w:szCs w:val="22"/>
        </w:rPr>
        <w:t xml:space="preserve"> </w:t>
      </w:r>
      <w:r w:rsidRPr="007D0790">
        <w:rPr>
          <w:rFonts w:ascii="Times New Roman" w:hAnsi="Times New Roman"/>
          <w:szCs w:val="22"/>
        </w:rPr>
        <w:t>any</w:t>
      </w:r>
      <w:r w:rsidRPr="007D0790">
        <w:rPr>
          <w:rFonts w:ascii="Times New Roman" w:hAnsi="Times New Roman"/>
          <w:spacing w:val="-10"/>
          <w:szCs w:val="22"/>
        </w:rPr>
        <w:t xml:space="preserve"> </w:t>
      </w:r>
      <w:r w:rsidRPr="007D0790">
        <w:rPr>
          <w:rFonts w:ascii="Times New Roman" w:hAnsi="Times New Roman"/>
          <w:szCs w:val="22"/>
        </w:rPr>
        <w:t>subcontract</w:t>
      </w:r>
      <w:r w:rsidRPr="007D0790">
        <w:rPr>
          <w:rFonts w:ascii="Times New Roman" w:hAnsi="Times New Roman"/>
          <w:spacing w:val="-4"/>
          <w:szCs w:val="22"/>
        </w:rPr>
        <w:t xml:space="preserve"> </w:t>
      </w:r>
      <w:r w:rsidRPr="007D0790">
        <w:rPr>
          <w:rFonts w:ascii="Times New Roman" w:hAnsi="Times New Roman"/>
          <w:szCs w:val="22"/>
        </w:rPr>
        <w:t>or purchase</w:t>
      </w:r>
      <w:r w:rsidRPr="007D0790">
        <w:rPr>
          <w:rFonts w:ascii="Times New Roman" w:hAnsi="Times New Roman"/>
          <w:spacing w:val="1"/>
          <w:szCs w:val="22"/>
        </w:rPr>
        <w:t xml:space="preserve"> </w:t>
      </w:r>
      <w:r w:rsidRPr="007D0790">
        <w:rPr>
          <w:rFonts w:ascii="Times New Roman" w:hAnsi="Times New Roman"/>
          <w:szCs w:val="22"/>
        </w:rPr>
        <w:t>order</w:t>
      </w:r>
      <w:r w:rsidRPr="007D0790">
        <w:rPr>
          <w:rFonts w:ascii="Times New Roman" w:hAnsi="Times New Roman"/>
          <w:spacing w:val="-5"/>
          <w:szCs w:val="22"/>
        </w:rPr>
        <w:t xml:space="preserve"> </w:t>
      </w:r>
      <w:r w:rsidRPr="007D0790">
        <w:rPr>
          <w:rFonts w:ascii="Times New Roman" w:hAnsi="Times New Roman"/>
          <w:szCs w:val="22"/>
        </w:rPr>
        <w:t>as</w:t>
      </w:r>
      <w:r w:rsidRPr="007D0790">
        <w:rPr>
          <w:rFonts w:ascii="Times New Roman" w:hAnsi="Times New Roman"/>
          <w:spacing w:val="-4"/>
          <w:szCs w:val="22"/>
        </w:rPr>
        <w:t xml:space="preserve"> </w:t>
      </w:r>
      <w:r w:rsidRPr="007D0790">
        <w:rPr>
          <w:rFonts w:ascii="Times New Roman" w:hAnsi="Times New Roman"/>
          <w:spacing w:val="-1"/>
          <w:szCs w:val="22"/>
        </w:rPr>
        <w:t>the</w:t>
      </w:r>
      <w:r w:rsidRPr="007D0790">
        <w:rPr>
          <w:rFonts w:ascii="Times New Roman" w:hAnsi="Times New Roman"/>
          <w:szCs w:val="22"/>
        </w:rPr>
        <w:t xml:space="preserve"> administering</w:t>
      </w:r>
      <w:r w:rsidRPr="007D0790">
        <w:rPr>
          <w:rFonts w:ascii="Times New Roman" w:hAnsi="Times New Roman"/>
          <w:spacing w:val="-7"/>
          <w:szCs w:val="22"/>
        </w:rPr>
        <w:t xml:space="preserve"> </w:t>
      </w:r>
      <w:r w:rsidRPr="007D0790">
        <w:rPr>
          <w:rFonts w:ascii="Times New Roman" w:hAnsi="Times New Roman"/>
          <w:spacing w:val="-1"/>
          <w:szCs w:val="22"/>
        </w:rPr>
        <w:t>agency</w:t>
      </w:r>
      <w:r w:rsidRPr="007D0790">
        <w:rPr>
          <w:rFonts w:ascii="Times New Roman" w:hAnsi="Times New Roman"/>
          <w:spacing w:val="-10"/>
          <w:szCs w:val="22"/>
        </w:rPr>
        <w:t xml:space="preserve"> </w:t>
      </w:r>
      <w:r w:rsidRPr="007D0790">
        <w:rPr>
          <w:rFonts w:ascii="Times New Roman" w:hAnsi="Times New Roman"/>
          <w:spacing w:val="1"/>
          <w:szCs w:val="22"/>
        </w:rPr>
        <w:t>may</w:t>
      </w:r>
      <w:r w:rsidRPr="007D0790">
        <w:rPr>
          <w:rFonts w:ascii="Times New Roman" w:hAnsi="Times New Roman"/>
          <w:spacing w:val="55"/>
          <w:szCs w:val="22"/>
        </w:rPr>
        <w:t xml:space="preserve"> </w:t>
      </w:r>
      <w:r w:rsidRPr="007D0790">
        <w:rPr>
          <w:rFonts w:ascii="Times New Roman" w:hAnsi="Times New Roman"/>
          <w:szCs w:val="22"/>
        </w:rPr>
        <w:t>direct</w:t>
      </w:r>
      <w:r w:rsidRPr="007D0790">
        <w:rPr>
          <w:rFonts w:ascii="Times New Roman" w:hAnsi="Times New Roman"/>
          <w:spacing w:val="-1"/>
          <w:szCs w:val="22"/>
        </w:rPr>
        <w:t xml:space="preserve"> </w:t>
      </w:r>
      <w:r w:rsidRPr="007D0790">
        <w:rPr>
          <w:rFonts w:ascii="Times New Roman" w:hAnsi="Times New Roman"/>
          <w:szCs w:val="22"/>
        </w:rPr>
        <w:t>as</w:t>
      </w:r>
      <w:r w:rsidRPr="007D0790">
        <w:rPr>
          <w:rFonts w:ascii="Times New Roman" w:hAnsi="Times New Roman"/>
          <w:spacing w:val="-6"/>
          <w:szCs w:val="22"/>
        </w:rPr>
        <w:t xml:space="preserve"> </w:t>
      </w:r>
      <w:r w:rsidRPr="007D0790">
        <w:rPr>
          <w:rFonts w:ascii="Times New Roman" w:hAnsi="Times New Roman"/>
          <w:szCs w:val="22"/>
        </w:rPr>
        <w:t>a</w:t>
      </w:r>
      <w:r w:rsidRPr="007D0790">
        <w:rPr>
          <w:rFonts w:ascii="Times New Roman" w:hAnsi="Times New Roman"/>
          <w:spacing w:val="1"/>
          <w:szCs w:val="22"/>
        </w:rPr>
        <w:t xml:space="preserve"> </w:t>
      </w:r>
      <w:r w:rsidRPr="007D0790">
        <w:rPr>
          <w:rFonts w:ascii="Times New Roman" w:hAnsi="Times New Roman"/>
          <w:szCs w:val="22"/>
        </w:rPr>
        <w:t>means</w:t>
      </w:r>
      <w:r w:rsidRPr="007D0790">
        <w:rPr>
          <w:rFonts w:ascii="Times New Roman" w:hAnsi="Times New Roman"/>
          <w:spacing w:val="-1"/>
          <w:szCs w:val="22"/>
        </w:rPr>
        <w:t xml:space="preserve"> </w:t>
      </w:r>
      <w:r w:rsidRPr="007D0790">
        <w:rPr>
          <w:rFonts w:ascii="Times New Roman" w:hAnsi="Times New Roman"/>
          <w:szCs w:val="22"/>
        </w:rPr>
        <w:t>of</w:t>
      </w:r>
      <w:r w:rsidRPr="007D0790">
        <w:rPr>
          <w:rFonts w:ascii="Times New Roman" w:hAnsi="Times New Roman"/>
          <w:spacing w:val="-5"/>
          <w:szCs w:val="22"/>
        </w:rPr>
        <w:t xml:space="preserve"> </w:t>
      </w:r>
      <w:r w:rsidRPr="007D0790">
        <w:rPr>
          <w:rFonts w:ascii="Times New Roman" w:hAnsi="Times New Roman"/>
          <w:szCs w:val="22"/>
        </w:rPr>
        <w:t>enforcing</w:t>
      </w:r>
      <w:r w:rsidRPr="007D0790">
        <w:rPr>
          <w:rFonts w:ascii="Times New Roman" w:hAnsi="Times New Roman"/>
          <w:spacing w:val="-5"/>
          <w:szCs w:val="22"/>
        </w:rPr>
        <w:t xml:space="preserve"> </w:t>
      </w:r>
      <w:r w:rsidRPr="007D0790">
        <w:rPr>
          <w:rFonts w:ascii="Times New Roman" w:hAnsi="Times New Roman"/>
          <w:szCs w:val="22"/>
        </w:rPr>
        <w:t>such</w:t>
      </w:r>
      <w:r w:rsidRPr="007D0790">
        <w:rPr>
          <w:rFonts w:ascii="Times New Roman" w:hAnsi="Times New Roman"/>
          <w:spacing w:val="-3"/>
          <w:szCs w:val="22"/>
        </w:rPr>
        <w:t xml:space="preserve"> </w:t>
      </w:r>
      <w:r w:rsidRPr="007D0790">
        <w:rPr>
          <w:rFonts w:ascii="Times New Roman" w:hAnsi="Times New Roman"/>
          <w:szCs w:val="22"/>
        </w:rPr>
        <w:t>provisions, including</w:t>
      </w:r>
      <w:r w:rsidRPr="007D0790">
        <w:rPr>
          <w:rFonts w:ascii="Times New Roman" w:hAnsi="Times New Roman"/>
          <w:spacing w:val="-5"/>
          <w:szCs w:val="22"/>
        </w:rPr>
        <w:t xml:space="preserve"> </w:t>
      </w:r>
      <w:r w:rsidRPr="007D0790">
        <w:rPr>
          <w:rFonts w:ascii="Times New Roman" w:hAnsi="Times New Roman"/>
          <w:szCs w:val="22"/>
        </w:rPr>
        <w:t>sanctions</w:t>
      </w:r>
      <w:r w:rsidRPr="007D0790">
        <w:rPr>
          <w:rFonts w:ascii="Times New Roman" w:hAnsi="Times New Roman"/>
          <w:spacing w:val="-4"/>
          <w:szCs w:val="22"/>
        </w:rPr>
        <w:t xml:space="preserve"> </w:t>
      </w:r>
      <w:r w:rsidRPr="007D0790">
        <w:rPr>
          <w:rFonts w:ascii="Times New Roman" w:hAnsi="Times New Roman"/>
          <w:spacing w:val="-1"/>
          <w:szCs w:val="22"/>
        </w:rPr>
        <w:t>for</w:t>
      </w:r>
      <w:r w:rsidRPr="007D0790">
        <w:rPr>
          <w:rFonts w:ascii="Times New Roman" w:hAnsi="Times New Roman"/>
          <w:spacing w:val="79"/>
          <w:szCs w:val="22"/>
        </w:rPr>
        <w:t xml:space="preserve"> </w:t>
      </w:r>
      <w:r w:rsidRPr="007D0790">
        <w:rPr>
          <w:rFonts w:ascii="Times New Roman" w:hAnsi="Times New Roman"/>
          <w:szCs w:val="22"/>
        </w:rPr>
        <w:t>noncompliance:</w:t>
      </w:r>
      <w:r w:rsidRPr="007D0790">
        <w:rPr>
          <w:rFonts w:ascii="Times New Roman" w:hAnsi="Times New Roman"/>
          <w:spacing w:val="1"/>
          <w:szCs w:val="22"/>
        </w:rPr>
        <w:t xml:space="preserve"> </w:t>
      </w:r>
      <w:r w:rsidRPr="007D0790">
        <w:rPr>
          <w:rFonts w:ascii="Times New Roman" w:hAnsi="Times New Roman"/>
          <w:szCs w:val="22"/>
        </w:rPr>
        <w:t>Provided,</w:t>
      </w:r>
      <w:r w:rsidRPr="007D0790">
        <w:rPr>
          <w:rFonts w:ascii="Times New Roman" w:hAnsi="Times New Roman"/>
          <w:spacing w:val="-8"/>
          <w:szCs w:val="22"/>
        </w:rPr>
        <w:t xml:space="preserve"> </w:t>
      </w:r>
      <w:r w:rsidRPr="007D0790">
        <w:rPr>
          <w:rFonts w:ascii="Times New Roman" w:hAnsi="Times New Roman"/>
          <w:szCs w:val="22"/>
        </w:rPr>
        <w:t xml:space="preserve">however, that in </w:t>
      </w:r>
      <w:r w:rsidRPr="007D0790">
        <w:rPr>
          <w:rFonts w:ascii="Times New Roman" w:hAnsi="Times New Roman"/>
          <w:spacing w:val="-1"/>
          <w:szCs w:val="22"/>
        </w:rPr>
        <w:t>the</w:t>
      </w:r>
      <w:r w:rsidRPr="007D0790">
        <w:rPr>
          <w:rFonts w:ascii="Times New Roman" w:hAnsi="Times New Roman"/>
          <w:spacing w:val="1"/>
          <w:szCs w:val="22"/>
        </w:rPr>
        <w:t xml:space="preserve"> </w:t>
      </w:r>
      <w:r w:rsidRPr="007D0790">
        <w:rPr>
          <w:rFonts w:ascii="Times New Roman" w:hAnsi="Times New Roman"/>
          <w:spacing w:val="-3"/>
          <w:szCs w:val="22"/>
        </w:rPr>
        <w:t>event</w:t>
      </w:r>
      <w:r w:rsidRPr="007D0790">
        <w:rPr>
          <w:rFonts w:ascii="Times New Roman" w:hAnsi="Times New Roman"/>
          <w:szCs w:val="22"/>
        </w:rPr>
        <w:t xml:space="preserve"> a</w:t>
      </w:r>
      <w:r w:rsidRPr="007D0790">
        <w:rPr>
          <w:rFonts w:ascii="Times New Roman" w:hAnsi="Times New Roman"/>
          <w:spacing w:val="1"/>
          <w:szCs w:val="22"/>
        </w:rPr>
        <w:t xml:space="preserve"> </w:t>
      </w:r>
      <w:r w:rsidR="000E2BB6" w:rsidRPr="007D0790">
        <w:rPr>
          <w:rFonts w:ascii="Times New Roman" w:hAnsi="Times New Roman"/>
          <w:szCs w:val="22"/>
        </w:rPr>
        <w:t>Contractor</w:t>
      </w:r>
      <w:r w:rsidRPr="007D0790">
        <w:rPr>
          <w:rFonts w:ascii="Times New Roman" w:hAnsi="Times New Roman"/>
          <w:spacing w:val="-4"/>
          <w:szCs w:val="22"/>
        </w:rPr>
        <w:t xml:space="preserve"> </w:t>
      </w:r>
      <w:r w:rsidRPr="007D0790">
        <w:rPr>
          <w:rFonts w:ascii="Times New Roman" w:hAnsi="Times New Roman"/>
          <w:szCs w:val="22"/>
        </w:rPr>
        <w:t>becomes</w:t>
      </w:r>
      <w:r w:rsidRPr="007D0790">
        <w:rPr>
          <w:rFonts w:ascii="Times New Roman" w:hAnsi="Times New Roman"/>
          <w:spacing w:val="69"/>
          <w:szCs w:val="22"/>
        </w:rPr>
        <w:t xml:space="preserve"> </w:t>
      </w:r>
      <w:r w:rsidRPr="007D0790">
        <w:rPr>
          <w:rFonts w:ascii="Times New Roman" w:hAnsi="Times New Roman"/>
          <w:szCs w:val="22"/>
        </w:rPr>
        <w:t>involved in,</w:t>
      </w:r>
      <w:r w:rsidRPr="007D0790">
        <w:rPr>
          <w:rFonts w:ascii="Times New Roman" w:hAnsi="Times New Roman"/>
          <w:spacing w:val="-3"/>
          <w:szCs w:val="22"/>
        </w:rPr>
        <w:t xml:space="preserve"> </w:t>
      </w:r>
      <w:r w:rsidRPr="007D0790">
        <w:rPr>
          <w:rFonts w:ascii="Times New Roman" w:hAnsi="Times New Roman"/>
          <w:szCs w:val="22"/>
        </w:rPr>
        <w:t>or is</w:t>
      </w:r>
      <w:r w:rsidRPr="007D0790">
        <w:rPr>
          <w:rFonts w:ascii="Times New Roman" w:hAnsi="Times New Roman"/>
          <w:spacing w:val="-3"/>
          <w:szCs w:val="22"/>
        </w:rPr>
        <w:t xml:space="preserve"> </w:t>
      </w:r>
      <w:r w:rsidRPr="007D0790">
        <w:rPr>
          <w:rFonts w:ascii="Times New Roman" w:hAnsi="Times New Roman"/>
          <w:szCs w:val="22"/>
        </w:rPr>
        <w:t>threatened</w:t>
      </w:r>
      <w:r w:rsidRPr="007D0790">
        <w:rPr>
          <w:rFonts w:ascii="Times New Roman" w:hAnsi="Times New Roman"/>
          <w:spacing w:val="-1"/>
          <w:szCs w:val="22"/>
        </w:rPr>
        <w:t xml:space="preserve"> </w:t>
      </w:r>
      <w:r w:rsidRPr="007D0790">
        <w:rPr>
          <w:rFonts w:ascii="Times New Roman" w:hAnsi="Times New Roman"/>
          <w:szCs w:val="22"/>
        </w:rPr>
        <w:t>with,</w:t>
      </w:r>
      <w:r w:rsidRPr="007D0790">
        <w:rPr>
          <w:rFonts w:ascii="Times New Roman" w:hAnsi="Times New Roman"/>
          <w:spacing w:val="-4"/>
          <w:szCs w:val="22"/>
        </w:rPr>
        <w:t xml:space="preserve"> </w:t>
      </w:r>
      <w:r w:rsidRPr="007D0790">
        <w:rPr>
          <w:rFonts w:ascii="Times New Roman" w:hAnsi="Times New Roman"/>
          <w:szCs w:val="22"/>
        </w:rPr>
        <w:t>litigation with a</w:t>
      </w:r>
      <w:r w:rsidRPr="007D0790">
        <w:rPr>
          <w:rFonts w:ascii="Times New Roman" w:hAnsi="Times New Roman"/>
          <w:spacing w:val="1"/>
          <w:szCs w:val="22"/>
        </w:rPr>
        <w:t xml:space="preserve"> </w:t>
      </w:r>
      <w:r w:rsidRPr="007D0790">
        <w:rPr>
          <w:rFonts w:ascii="Times New Roman" w:hAnsi="Times New Roman"/>
          <w:szCs w:val="22"/>
        </w:rPr>
        <w:t>sub</w:t>
      </w:r>
      <w:r w:rsidR="00014406" w:rsidRPr="007D0790">
        <w:rPr>
          <w:rFonts w:ascii="Times New Roman" w:hAnsi="Times New Roman"/>
          <w:szCs w:val="22"/>
        </w:rPr>
        <w:t>contractor</w:t>
      </w:r>
      <w:r w:rsidRPr="007D0790">
        <w:rPr>
          <w:rFonts w:ascii="Times New Roman" w:hAnsi="Times New Roman"/>
          <w:szCs w:val="22"/>
        </w:rPr>
        <w:t xml:space="preserve"> or vendor as</w:t>
      </w:r>
      <w:r w:rsidRPr="007D0790">
        <w:rPr>
          <w:rFonts w:ascii="Times New Roman" w:hAnsi="Times New Roman"/>
          <w:spacing w:val="51"/>
          <w:szCs w:val="22"/>
        </w:rPr>
        <w:t xml:space="preserve"> </w:t>
      </w:r>
      <w:r w:rsidRPr="007D0790">
        <w:rPr>
          <w:rFonts w:ascii="Times New Roman" w:hAnsi="Times New Roman"/>
          <w:szCs w:val="22"/>
        </w:rPr>
        <w:t>a</w:t>
      </w:r>
      <w:r w:rsidRPr="007D0790">
        <w:rPr>
          <w:rFonts w:ascii="Times New Roman" w:hAnsi="Times New Roman"/>
          <w:spacing w:val="1"/>
          <w:szCs w:val="22"/>
        </w:rPr>
        <w:t xml:space="preserve"> </w:t>
      </w:r>
      <w:r w:rsidRPr="007D0790">
        <w:rPr>
          <w:rFonts w:ascii="Times New Roman" w:hAnsi="Times New Roman"/>
          <w:szCs w:val="22"/>
        </w:rPr>
        <w:t>result of</w:t>
      </w:r>
      <w:r w:rsidRPr="007D0790">
        <w:rPr>
          <w:rFonts w:ascii="Times New Roman" w:hAnsi="Times New Roman"/>
          <w:spacing w:val="-5"/>
          <w:szCs w:val="22"/>
        </w:rPr>
        <w:t xml:space="preserve"> </w:t>
      </w:r>
      <w:r w:rsidRPr="007D0790">
        <w:rPr>
          <w:rFonts w:ascii="Times New Roman" w:hAnsi="Times New Roman"/>
          <w:spacing w:val="-1"/>
          <w:szCs w:val="22"/>
        </w:rPr>
        <w:t>such</w:t>
      </w:r>
      <w:r w:rsidRPr="007D0790">
        <w:rPr>
          <w:rFonts w:ascii="Times New Roman" w:hAnsi="Times New Roman"/>
          <w:spacing w:val="-3"/>
          <w:szCs w:val="22"/>
        </w:rPr>
        <w:t xml:space="preserve"> </w:t>
      </w:r>
      <w:r w:rsidRPr="007D0790">
        <w:rPr>
          <w:rFonts w:ascii="Times New Roman" w:hAnsi="Times New Roman"/>
          <w:szCs w:val="22"/>
        </w:rPr>
        <w:t xml:space="preserve">direction </w:t>
      </w:r>
      <w:r w:rsidRPr="007D0790">
        <w:rPr>
          <w:rFonts w:ascii="Times New Roman" w:hAnsi="Times New Roman"/>
          <w:spacing w:val="-3"/>
          <w:szCs w:val="22"/>
        </w:rPr>
        <w:t>by</w:t>
      </w:r>
      <w:r w:rsidRPr="007D0790">
        <w:rPr>
          <w:rFonts w:ascii="Times New Roman" w:hAnsi="Times New Roman"/>
          <w:spacing w:val="-8"/>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zCs w:val="22"/>
        </w:rPr>
        <w:t>administering</w:t>
      </w:r>
      <w:r w:rsidRPr="007D0790">
        <w:rPr>
          <w:rFonts w:ascii="Times New Roman" w:hAnsi="Times New Roman"/>
          <w:spacing w:val="-5"/>
          <w:szCs w:val="22"/>
        </w:rPr>
        <w:t xml:space="preserve"> </w:t>
      </w:r>
      <w:r w:rsidRPr="007D0790">
        <w:rPr>
          <w:rFonts w:ascii="Times New Roman" w:hAnsi="Times New Roman"/>
          <w:szCs w:val="22"/>
        </w:rPr>
        <w:t>agency</w:t>
      </w:r>
      <w:r w:rsidRPr="007D0790">
        <w:rPr>
          <w:rFonts w:ascii="Times New Roman" w:hAnsi="Times New Roman"/>
          <w:spacing w:val="-7"/>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00014406" w:rsidRPr="007D0790">
        <w:rPr>
          <w:rFonts w:ascii="Times New Roman" w:hAnsi="Times New Roman"/>
          <w:szCs w:val="22"/>
        </w:rPr>
        <w:t>Contractor</w:t>
      </w:r>
      <w:r w:rsidRPr="007D0790">
        <w:rPr>
          <w:rFonts w:ascii="Times New Roman" w:hAnsi="Times New Roman"/>
          <w:spacing w:val="-3"/>
          <w:szCs w:val="22"/>
        </w:rPr>
        <w:t xml:space="preserve"> </w:t>
      </w:r>
      <w:r w:rsidRPr="007D0790">
        <w:rPr>
          <w:rFonts w:ascii="Times New Roman" w:hAnsi="Times New Roman"/>
          <w:spacing w:val="-1"/>
          <w:szCs w:val="22"/>
        </w:rPr>
        <w:t>may</w:t>
      </w:r>
      <w:r w:rsidRPr="007D0790">
        <w:rPr>
          <w:rFonts w:ascii="Times New Roman" w:hAnsi="Times New Roman"/>
          <w:spacing w:val="61"/>
          <w:szCs w:val="22"/>
        </w:rPr>
        <w:t xml:space="preserve"> </w:t>
      </w:r>
      <w:r w:rsidRPr="007D0790">
        <w:rPr>
          <w:rFonts w:ascii="Times New Roman" w:hAnsi="Times New Roman"/>
          <w:szCs w:val="22"/>
        </w:rPr>
        <w:t>request</w:t>
      </w:r>
      <w:r w:rsidRPr="007D0790">
        <w:rPr>
          <w:rFonts w:ascii="Times New Roman" w:hAnsi="Times New Roman"/>
          <w:spacing w:val="-1"/>
          <w:szCs w:val="22"/>
        </w:rPr>
        <w:t xml:space="preserve"> the</w:t>
      </w:r>
      <w:r w:rsidRPr="007D0790">
        <w:rPr>
          <w:rFonts w:ascii="Times New Roman" w:hAnsi="Times New Roman"/>
          <w:spacing w:val="1"/>
          <w:szCs w:val="22"/>
        </w:rPr>
        <w:t xml:space="preserve"> </w:t>
      </w:r>
      <w:r w:rsidRPr="007D0790">
        <w:rPr>
          <w:rFonts w:ascii="Times New Roman" w:hAnsi="Times New Roman"/>
          <w:szCs w:val="22"/>
        </w:rPr>
        <w:t>United States</w:t>
      </w:r>
      <w:r w:rsidRPr="007D0790">
        <w:rPr>
          <w:rFonts w:ascii="Times New Roman" w:hAnsi="Times New Roman"/>
          <w:spacing w:val="-4"/>
          <w:szCs w:val="22"/>
        </w:rPr>
        <w:t xml:space="preserve"> </w:t>
      </w:r>
      <w:r w:rsidRPr="007D0790">
        <w:rPr>
          <w:rFonts w:ascii="Times New Roman" w:hAnsi="Times New Roman"/>
          <w:spacing w:val="-1"/>
          <w:szCs w:val="22"/>
        </w:rPr>
        <w:t>to</w:t>
      </w:r>
      <w:r w:rsidRPr="007D0790">
        <w:rPr>
          <w:rFonts w:ascii="Times New Roman" w:hAnsi="Times New Roman"/>
          <w:szCs w:val="22"/>
        </w:rPr>
        <w:t xml:space="preserve"> enter into such</w:t>
      </w:r>
      <w:r w:rsidRPr="007D0790">
        <w:rPr>
          <w:rFonts w:ascii="Times New Roman" w:hAnsi="Times New Roman"/>
          <w:spacing w:val="-3"/>
          <w:szCs w:val="22"/>
        </w:rPr>
        <w:t xml:space="preserve"> </w:t>
      </w:r>
      <w:r w:rsidRPr="007D0790">
        <w:rPr>
          <w:rFonts w:ascii="Times New Roman" w:hAnsi="Times New Roman"/>
          <w:szCs w:val="22"/>
        </w:rPr>
        <w:t>litigation</w:t>
      </w:r>
      <w:r w:rsidRPr="007D0790">
        <w:rPr>
          <w:rFonts w:ascii="Times New Roman" w:hAnsi="Times New Roman"/>
          <w:spacing w:val="-5"/>
          <w:szCs w:val="22"/>
        </w:rPr>
        <w:t xml:space="preserve"> </w:t>
      </w:r>
      <w:r w:rsidRPr="007D0790">
        <w:rPr>
          <w:rFonts w:ascii="Times New Roman" w:hAnsi="Times New Roman"/>
          <w:szCs w:val="22"/>
        </w:rPr>
        <w:t>to protect</w:t>
      </w:r>
      <w:r w:rsidRPr="007D0790">
        <w:rPr>
          <w:rFonts w:ascii="Times New Roman" w:hAnsi="Times New Roman"/>
          <w:spacing w:val="-4"/>
          <w:szCs w:val="22"/>
        </w:rPr>
        <w:t xml:space="preserve"> </w:t>
      </w:r>
      <w:r w:rsidRPr="007D0790">
        <w:rPr>
          <w:rFonts w:ascii="Times New Roman" w:hAnsi="Times New Roman"/>
          <w:szCs w:val="22"/>
        </w:rPr>
        <w:t>the</w:t>
      </w:r>
      <w:r w:rsidRPr="007D0790">
        <w:rPr>
          <w:rFonts w:ascii="Times New Roman" w:hAnsi="Times New Roman"/>
          <w:spacing w:val="-4"/>
          <w:szCs w:val="22"/>
        </w:rPr>
        <w:t xml:space="preserve"> </w:t>
      </w:r>
      <w:r w:rsidRPr="007D0790">
        <w:rPr>
          <w:rFonts w:ascii="Times New Roman" w:hAnsi="Times New Roman"/>
          <w:szCs w:val="22"/>
        </w:rPr>
        <w:t>interests</w:t>
      </w:r>
      <w:r w:rsidRPr="007D0790">
        <w:rPr>
          <w:rFonts w:ascii="Times New Roman" w:hAnsi="Times New Roman"/>
          <w:spacing w:val="-3"/>
          <w:szCs w:val="22"/>
        </w:rPr>
        <w:t xml:space="preserve"> </w:t>
      </w:r>
      <w:r w:rsidRPr="007D0790">
        <w:rPr>
          <w:rFonts w:ascii="Times New Roman" w:hAnsi="Times New Roman"/>
          <w:szCs w:val="22"/>
        </w:rPr>
        <w:t>of</w:t>
      </w:r>
      <w:r w:rsidRPr="007D0790">
        <w:rPr>
          <w:rFonts w:ascii="Times New Roman" w:hAnsi="Times New Roman"/>
          <w:spacing w:val="71"/>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zCs w:val="22"/>
        </w:rPr>
        <w:t>United States.</w:t>
      </w:r>
    </w:p>
    <w:p w14:paraId="61CD134C" w14:textId="77777777" w:rsidR="000022B5" w:rsidRPr="007D0790" w:rsidRDefault="000022B5" w:rsidP="000022B5">
      <w:pPr>
        <w:pStyle w:val="ClauseLetteredList"/>
        <w:numPr>
          <w:ilvl w:val="0"/>
          <w:numId w:val="0"/>
        </w:numPr>
        <w:spacing w:before="0" w:after="0" w:line="240" w:lineRule="auto"/>
        <w:ind w:left="360" w:hanging="360"/>
        <w:rPr>
          <w:rFonts w:ascii="Times New Roman" w:hAnsi="Times New Roman"/>
          <w:szCs w:val="22"/>
        </w:rPr>
      </w:pPr>
    </w:p>
    <w:p w14:paraId="136A483B" w14:textId="77777777" w:rsidR="000022B5" w:rsidRPr="007D0790" w:rsidRDefault="000022B5" w:rsidP="000022B5">
      <w:pPr>
        <w:pStyle w:val="ClauseLetteredList"/>
        <w:numPr>
          <w:ilvl w:val="0"/>
          <w:numId w:val="0"/>
        </w:numPr>
        <w:spacing w:before="0" w:after="0" w:line="240" w:lineRule="auto"/>
        <w:rPr>
          <w:rFonts w:ascii="Times New Roman" w:hAnsi="Times New Roman"/>
          <w:b/>
          <w:szCs w:val="22"/>
          <w:u w:val="single"/>
        </w:rPr>
      </w:pPr>
      <w:r w:rsidRPr="007D0790">
        <w:rPr>
          <w:rFonts w:ascii="Times New Roman" w:hAnsi="Times New Roman"/>
          <w:b/>
          <w:szCs w:val="22"/>
          <w:u w:val="single"/>
        </w:rPr>
        <w:t>Davis-Bacon Requirements</w:t>
      </w:r>
    </w:p>
    <w:p w14:paraId="6F61B3BB"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r w:rsidRPr="007D0790">
        <w:rPr>
          <w:rFonts w:ascii="Times New Roman" w:hAnsi="Times New Roman"/>
          <w:szCs w:val="22"/>
        </w:rPr>
        <w:t>If applicable</w:t>
      </w:r>
      <w:r w:rsidR="00014406" w:rsidRPr="007D0790">
        <w:rPr>
          <w:rFonts w:ascii="Times New Roman" w:hAnsi="Times New Roman"/>
          <w:szCs w:val="22"/>
        </w:rPr>
        <w:t xml:space="preserve"> to this contract, the Con</w:t>
      </w:r>
      <w:r w:rsidRPr="007D0790">
        <w:rPr>
          <w:rFonts w:ascii="Times New Roman" w:hAnsi="Times New Roman"/>
          <w:szCs w:val="22"/>
        </w:rPr>
        <w:t>t</w:t>
      </w:r>
      <w:r w:rsidR="00014406" w:rsidRPr="007D0790">
        <w:rPr>
          <w:rFonts w:ascii="Times New Roman" w:hAnsi="Times New Roman"/>
          <w:szCs w:val="22"/>
        </w:rPr>
        <w:t>ractor</w:t>
      </w:r>
      <w:r w:rsidRPr="007D0790">
        <w:rPr>
          <w:rFonts w:ascii="Times New Roman" w:hAnsi="Times New Roman"/>
          <w:szCs w:val="22"/>
        </w:rPr>
        <w:t xml:space="preserve"> agrees to comply with all provisions of the Davis Bacon Act as amended (40 U.S.C. 3141-348). </w:t>
      </w:r>
    </w:p>
    <w:p w14:paraId="123904E6" w14:textId="77777777" w:rsidR="000022B5" w:rsidRPr="007D0790" w:rsidRDefault="000022B5" w:rsidP="000022B5">
      <w:pPr>
        <w:pStyle w:val="ClauseText"/>
        <w:rPr>
          <w:lang w:val="en"/>
        </w:rPr>
      </w:pPr>
    </w:p>
    <w:p w14:paraId="307D97B0"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r w:rsidRPr="007D0790">
        <w:rPr>
          <w:rFonts w:ascii="Times New Roman" w:hAnsi="Times New Roman"/>
          <w:szCs w:val="22"/>
        </w:rPr>
        <w:t xml:space="preserve">1. </w:t>
      </w:r>
      <w:r w:rsidRPr="007D0790">
        <w:rPr>
          <w:rFonts w:ascii="Times New Roman" w:hAnsi="Times New Roman"/>
          <w:b/>
          <w:i/>
          <w:szCs w:val="22"/>
        </w:rPr>
        <w:t>Minimum Wages</w:t>
      </w:r>
      <w:r w:rsidRPr="007D0790">
        <w:rPr>
          <w:rFonts w:ascii="Times New Roman" w:hAnsi="Times New Roman"/>
          <w:szCs w:val="22"/>
        </w:rPr>
        <w:t>.</w:t>
      </w:r>
    </w:p>
    <w:p w14:paraId="5D311440"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3EE2C8DF"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(i)  All laborers and mechanics employed or working upon the site of the work will be paid unconditionally and not less often than once a week, and without subsequent deduction or rebate on any account (except such payroll deductions as are permitted by the Secretary of Labor under the Copeland Act (29 CFR Part 3)), the full amount of wages and bona fide fringe benefits (or cash equivalent thereof) due at time of payment computed at rates not less than those contained in the wage determination of the Secretary of Labor which is attached hereto and made a part hereof, regardless of any contractual relationship which may be alleged to exist between the </w:t>
      </w:r>
      <w:r w:rsidR="00014406" w:rsidRPr="007D0790">
        <w:rPr>
          <w:rFonts w:ascii="Times New Roman" w:hAnsi="Times New Roman"/>
          <w:szCs w:val="22"/>
        </w:rPr>
        <w:t>Contractor</w:t>
      </w:r>
      <w:r w:rsidRPr="007D0790">
        <w:rPr>
          <w:rFonts w:ascii="Times New Roman" w:hAnsi="Times New Roman"/>
          <w:szCs w:val="22"/>
        </w:rPr>
        <w:t xml:space="preserve"> and such laborers and mechanics. </w:t>
      </w:r>
    </w:p>
    <w:p w14:paraId="1D40E2E3"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D4CEA1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w:t>
      </w:r>
    </w:p>
    <w:p w14:paraId="6ABC729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A8480E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w:t>
      </w:r>
      <w:r w:rsidRPr="007D0790">
        <w:rPr>
          <w:rFonts w:ascii="Times New Roman" w:hAnsi="Times New Roman"/>
          <w:i/>
          <w:iCs/>
          <w:szCs w:val="22"/>
        </w:rPr>
        <w:t>Provided</w:t>
      </w:r>
      <w:r w:rsidRPr="007D0790">
        <w:rPr>
          <w:rFonts w:ascii="Times New Roman" w:hAnsi="Times New Roman"/>
          <w:szCs w:val="22"/>
        </w:rPr>
        <w:t xml:space="preserve"> that the employer’s payroll records accurately set forth the time spent in each classification in which work is performed. The wage determination (including any additional classification and wage rates conformed under (1)(ii) of this section) and the Davis-Bacon poster (WH-1321) shall be posted at all times by the </w:t>
      </w:r>
      <w:r w:rsidR="00014406" w:rsidRPr="007D0790">
        <w:rPr>
          <w:rFonts w:ascii="Times New Roman" w:hAnsi="Times New Roman"/>
          <w:szCs w:val="22"/>
        </w:rPr>
        <w:t>Contractor</w:t>
      </w:r>
      <w:r w:rsidRPr="007D0790">
        <w:rPr>
          <w:rFonts w:ascii="Times New Roman" w:hAnsi="Times New Roman"/>
          <w:szCs w:val="22"/>
        </w:rPr>
        <w:t xml:space="preserve"> and its sub-</w:t>
      </w:r>
      <w:r w:rsidR="00014406" w:rsidRPr="007D0790">
        <w:rPr>
          <w:rFonts w:ascii="Times New Roman" w:hAnsi="Times New Roman"/>
          <w:szCs w:val="22"/>
        </w:rPr>
        <w:t>contractor</w:t>
      </w:r>
      <w:r w:rsidRPr="007D0790">
        <w:rPr>
          <w:rFonts w:ascii="Times New Roman" w:hAnsi="Times New Roman"/>
          <w:szCs w:val="22"/>
        </w:rPr>
        <w:t>s at the site of the work in a prominent and accessible place where it can easily be seen by the workers.</w:t>
      </w:r>
    </w:p>
    <w:p w14:paraId="28517E9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972904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B1574FF"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21360A85"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(1) The work to be performed by the classification requested is not performed by a classification in the wage determination; </w:t>
      </w:r>
    </w:p>
    <w:p w14:paraId="313E466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3D202FE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(2) The classification is utilized in the area by the construction industry; and</w:t>
      </w:r>
    </w:p>
    <w:p w14:paraId="16DA2070"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491B1DA9"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(3) The proposed wage rate, including any bona fide fringe benefits, bears a reasonable relationship to the wage rates contained in the wage determination.</w:t>
      </w:r>
    </w:p>
    <w:p w14:paraId="304DC658"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32BEF1A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(B) If the </w:t>
      </w:r>
      <w:r w:rsidR="00014406" w:rsidRPr="007D0790">
        <w:rPr>
          <w:rFonts w:ascii="Times New Roman" w:hAnsi="Times New Roman"/>
          <w:szCs w:val="22"/>
        </w:rPr>
        <w:t>Contractor</w:t>
      </w:r>
      <w:r w:rsidRPr="007D0790">
        <w:rPr>
          <w:rFonts w:ascii="Times New Roman" w:hAnsi="Times New Roman"/>
          <w:szCs w:val="22"/>
        </w:rPr>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6249DC79"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469C065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(C) In the event the </w:t>
      </w:r>
      <w:r w:rsidR="00014406" w:rsidRPr="007D0790">
        <w:rPr>
          <w:rFonts w:ascii="Times New Roman" w:hAnsi="Times New Roman"/>
          <w:szCs w:val="22"/>
        </w:rPr>
        <w:t>Contractor</w:t>
      </w:r>
      <w:r w:rsidRPr="007D0790">
        <w:rPr>
          <w:rFonts w:ascii="Times New Roman" w:hAnsi="Times New Roman"/>
          <w:szCs w:val="22"/>
        </w:rPr>
        <w:t xml:space="preserve">,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6AAD1A0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DCBEB7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(D) The wage rate (including fringe benefits where appropriate) determined pursuant to subparagraphs (1)(ii) (B) or (C) of this paragraph, shall be paid to all workers performing work in the classification under this contract from the first day on which work is performed in the classification.</w:t>
      </w:r>
    </w:p>
    <w:p w14:paraId="6313F550"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(iii) Whenever the minimum wage rate prescribed in the contract for a class of laborers or mechanics includes a fringe benefit which is not expressed as an hourly rate, the </w:t>
      </w:r>
      <w:r w:rsidR="00014406" w:rsidRPr="007D0790">
        <w:rPr>
          <w:rFonts w:ascii="Times New Roman" w:hAnsi="Times New Roman"/>
          <w:szCs w:val="22"/>
        </w:rPr>
        <w:t>Contractor</w:t>
      </w:r>
      <w:r w:rsidRPr="007D0790">
        <w:rPr>
          <w:rFonts w:ascii="Times New Roman" w:hAnsi="Times New Roman"/>
          <w:szCs w:val="22"/>
        </w:rPr>
        <w:t xml:space="preserve"> shall either pay the benefit as stated in the wage determination or shall pay another bona fide fringe benefit or an hourly cash equivalent thereof.</w:t>
      </w:r>
    </w:p>
    <w:p w14:paraId="0FB6DECC"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758DFEB0"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(iv) If the </w:t>
      </w:r>
      <w:r w:rsidR="00014406" w:rsidRPr="007D0790">
        <w:rPr>
          <w:rFonts w:ascii="Times New Roman" w:hAnsi="Times New Roman"/>
          <w:szCs w:val="22"/>
        </w:rPr>
        <w:t>Contractor</w:t>
      </w:r>
      <w:r w:rsidRPr="007D0790">
        <w:rPr>
          <w:rFonts w:ascii="Times New Roman" w:hAnsi="Times New Roman"/>
          <w:szCs w:val="22"/>
        </w:rPr>
        <w:t xml:space="preserve"> does not make payments to a trustee or other third person, the </w:t>
      </w:r>
      <w:r w:rsidR="00014406" w:rsidRPr="007D0790">
        <w:rPr>
          <w:rFonts w:ascii="Times New Roman" w:hAnsi="Times New Roman"/>
          <w:szCs w:val="22"/>
        </w:rPr>
        <w:t>Contractor</w:t>
      </w:r>
      <w:r w:rsidRPr="007D0790">
        <w:rPr>
          <w:rFonts w:ascii="Times New Roman" w:hAnsi="Times New Roman"/>
          <w:szCs w:val="22"/>
        </w:rPr>
        <w:t xml:space="preserve"> may consider as part of the wages of any laborer or mechanic the amount of any costs reasonably anticipated in providing bona fide fringe benefits under a plan or program: </w:t>
      </w:r>
      <w:r w:rsidRPr="007D0790">
        <w:rPr>
          <w:rFonts w:ascii="Times New Roman" w:hAnsi="Times New Roman"/>
          <w:i/>
          <w:iCs/>
          <w:szCs w:val="22"/>
        </w:rPr>
        <w:t xml:space="preserve">Provided </w:t>
      </w:r>
      <w:r w:rsidRPr="007D0790">
        <w:rPr>
          <w:rFonts w:ascii="Times New Roman" w:hAnsi="Times New Roman"/>
          <w:szCs w:val="22"/>
        </w:rPr>
        <w:t xml:space="preserve">that the Secretary of Labor has found, upon the written request of the </w:t>
      </w:r>
      <w:r w:rsidR="00014406" w:rsidRPr="007D0790">
        <w:rPr>
          <w:rFonts w:ascii="Times New Roman" w:hAnsi="Times New Roman"/>
          <w:szCs w:val="22"/>
        </w:rPr>
        <w:t>Contractor</w:t>
      </w:r>
      <w:r w:rsidRPr="007D0790">
        <w:rPr>
          <w:rFonts w:ascii="Times New Roman" w:hAnsi="Times New Roman"/>
          <w:szCs w:val="22"/>
        </w:rPr>
        <w:t xml:space="preserve">, that the applicable standards of the Davis-Bacon Act have been met. The Secretary of Labor may require the </w:t>
      </w:r>
      <w:r w:rsidR="00014406" w:rsidRPr="007D0790">
        <w:rPr>
          <w:rFonts w:ascii="Times New Roman" w:hAnsi="Times New Roman"/>
          <w:szCs w:val="22"/>
        </w:rPr>
        <w:t>Contractor</w:t>
      </w:r>
      <w:r w:rsidRPr="007D0790">
        <w:rPr>
          <w:rFonts w:ascii="Times New Roman" w:hAnsi="Times New Roman"/>
          <w:szCs w:val="22"/>
        </w:rPr>
        <w:t xml:space="preserve"> to set aside</w:t>
      </w:r>
      <w:r w:rsidR="00822426">
        <w:rPr>
          <w:rFonts w:ascii="Times New Roman" w:hAnsi="Times New Roman"/>
          <w:szCs w:val="22"/>
        </w:rPr>
        <w:t xml:space="preserve"> assets,</w:t>
      </w:r>
      <w:r w:rsidRPr="007D0790">
        <w:rPr>
          <w:rFonts w:ascii="Times New Roman" w:hAnsi="Times New Roman"/>
          <w:szCs w:val="22"/>
        </w:rPr>
        <w:t xml:space="preserve"> in a separate account</w:t>
      </w:r>
      <w:r w:rsidR="00822426">
        <w:rPr>
          <w:rFonts w:ascii="Times New Roman" w:hAnsi="Times New Roman"/>
          <w:szCs w:val="22"/>
        </w:rPr>
        <w:t xml:space="preserve">, </w:t>
      </w:r>
      <w:r w:rsidRPr="007D0790">
        <w:rPr>
          <w:rFonts w:ascii="Times New Roman" w:hAnsi="Times New Roman"/>
          <w:szCs w:val="22"/>
        </w:rPr>
        <w:t xml:space="preserve">for the meeting of obligations under the plan or program. </w:t>
      </w:r>
    </w:p>
    <w:p w14:paraId="6370AA2F"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743DBDD7"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2. </w:t>
      </w:r>
      <w:r w:rsidRPr="007D0790">
        <w:rPr>
          <w:rFonts w:ascii="Times New Roman" w:hAnsi="Times New Roman"/>
          <w:b/>
          <w:i/>
          <w:szCs w:val="22"/>
        </w:rPr>
        <w:t>Withholding</w:t>
      </w:r>
      <w:r w:rsidRPr="007D0790">
        <w:rPr>
          <w:rFonts w:ascii="Times New Roman" w:hAnsi="Times New Roman"/>
          <w:szCs w:val="22"/>
        </w:rPr>
        <w:t xml:space="preserve">. </w:t>
      </w:r>
    </w:p>
    <w:p w14:paraId="7FA8C91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937EF2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The County shall upon its own action or upon written request of an authorized representative of the Department of Labor withhold or cause to be withheld from the </w:t>
      </w:r>
      <w:r w:rsidR="00014406" w:rsidRPr="007D0790">
        <w:rPr>
          <w:rFonts w:ascii="Times New Roman" w:hAnsi="Times New Roman"/>
          <w:szCs w:val="22"/>
        </w:rPr>
        <w:t>Contractor</w:t>
      </w:r>
      <w:r w:rsidRPr="007D0790">
        <w:rPr>
          <w:rFonts w:ascii="Times New Roman" w:hAnsi="Times New Roman"/>
          <w:szCs w:val="22"/>
        </w:rPr>
        <w:t xml:space="preserve"> under this contract or any other Federal contract with the same prime </w:t>
      </w:r>
      <w:r w:rsidR="00014406" w:rsidRPr="007D0790">
        <w:rPr>
          <w:rFonts w:ascii="Times New Roman" w:hAnsi="Times New Roman"/>
          <w:szCs w:val="22"/>
        </w:rPr>
        <w:t>Contractor</w:t>
      </w:r>
      <w:r w:rsidRPr="007D0790">
        <w:rPr>
          <w:rFonts w:ascii="Times New Roman" w:hAnsi="Times New Roman"/>
          <w:szCs w:val="22"/>
        </w:rPr>
        <w:t xml:space="preserve">, or any other federally-assisted contract subject to Davis-Bacon prevailing wage requirements, which is held by the same prime </w:t>
      </w:r>
      <w:r w:rsidR="00014406" w:rsidRPr="007D0790">
        <w:rPr>
          <w:rFonts w:ascii="Times New Roman" w:hAnsi="Times New Roman"/>
          <w:szCs w:val="22"/>
        </w:rPr>
        <w:t>Contractor</w:t>
      </w:r>
      <w:r w:rsidRPr="007D0790">
        <w:rPr>
          <w:rFonts w:ascii="Times New Roman" w:hAnsi="Times New Roman"/>
          <w:szCs w:val="22"/>
        </w:rPr>
        <w:t xml:space="preserve">, so much of the accrued payments or advances as may be considered necessary to pay laborers and mechanics, including apprentices, trainees, and helpers, employed by the </w:t>
      </w:r>
      <w:r w:rsidR="00014406" w:rsidRPr="007D0790">
        <w:rPr>
          <w:rFonts w:ascii="Times New Roman" w:hAnsi="Times New Roman"/>
          <w:szCs w:val="22"/>
        </w:rPr>
        <w:t>Contractor</w:t>
      </w:r>
      <w:r w:rsidRPr="007D0790">
        <w:rPr>
          <w:rFonts w:ascii="Times New Roman" w:hAnsi="Times New Roman"/>
          <w:szCs w:val="22"/>
        </w:rPr>
        <w:t xml:space="preserve"> or any sub-</w:t>
      </w:r>
      <w:r w:rsidR="00014406" w:rsidRPr="007D0790">
        <w:rPr>
          <w:rFonts w:ascii="Times New Roman" w:hAnsi="Times New Roman"/>
          <w:szCs w:val="22"/>
        </w:rPr>
        <w:t>contractor</w:t>
      </w:r>
      <w:r w:rsidRPr="007D0790">
        <w:rPr>
          <w:rFonts w:ascii="Times New Roman" w:hAnsi="Times New Roman"/>
          <w:szCs w:val="22"/>
        </w:rPr>
        <w:t xml:space="preserve"> the full amount of wages required by the contract. In the event of failure to pay any laborer or mechanic, including any apprentice, trainee, or helper, employed or working on the site of work, all or part of the wages required by the contract, the Sponsor may, after written notice to the </w:t>
      </w:r>
      <w:r w:rsidR="00014406" w:rsidRPr="007D0790">
        <w:rPr>
          <w:rFonts w:ascii="Times New Roman" w:hAnsi="Times New Roman"/>
          <w:szCs w:val="22"/>
        </w:rPr>
        <w:t>Contractor</w:t>
      </w:r>
      <w:r w:rsidRPr="007D0790">
        <w:rPr>
          <w:rFonts w:ascii="Times New Roman" w:hAnsi="Times New Roman"/>
          <w:szCs w:val="22"/>
        </w:rPr>
        <w:t>, Sponsor, Applicant, or Owner, take such action as may be necessary to cause the suspension of any further payment, advance, or guarantee of funds until such violations have ceased.</w:t>
      </w:r>
    </w:p>
    <w:p w14:paraId="41DE2C4B"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356088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3. </w:t>
      </w:r>
      <w:r w:rsidRPr="007D0790">
        <w:rPr>
          <w:rFonts w:ascii="Times New Roman" w:hAnsi="Times New Roman"/>
          <w:b/>
          <w:i/>
          <w:szCs w:val="22"/>
        </w:rPr>
        <w:t>Payrolls and Basic Records</w:t>
      </w:r>
      <w:r w:rsidRPr="007D0790">
        <w:rPr>
          <w:rFonts w:ascii="Times New Roman" w:hAnsi="Times New Roman"/>
          <w:szCs w:val="22"/>
        </w:rPr>
        <w:t>.</w:t>
      </w:r>
    </w:p>
    <w:p w14:paraId="1691B6E7"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6F227490"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(i) Payrolls and basic records relating thereto shall be maintained by the </w:t>
      </w:r>
      <w:r w:rsidR="00014406" w:rsidRPr="007D0790">
        <w:rPr>
          <w:rFonts w:ascii="Times New Roman" w:hAnsi="Times New Roman"/>
          <w:szCs w:val="22"/>
        </w:rPr>
        <w:t>Contractor</w:t>
      </w:r>
      <w:r w:rsidRPr="007D0790">
        <w:rPr>
          <w:rFonts w:ascii="Times New Roman" w:hAnsi="Times New Roman"/>
          <w:szCs w:val="22"/>
        </w:rPr>
        <w:t xml:space="preserve">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w:t>
      </w:r>
      <w:r w:rsidR="00014406" w:rsidRPr="007D0790">
        <w:rPr>
          <w:rFonts w:ascii="Times New Roman" w:hAnsi="Times New Roman"/>
          <w:szCs w:val="22"/>
        </w:rPr>
        <w:t>Contractor</w:t>
      </w:r>
      <w:r w:rsidRPr="007D0790">
        <w:rPr>
          <w:rFonts w:ascii="Times New Roman" w:hAnsi="Times New Roman"/>
          <w:szCs w:val="22"/>
        </w:rPr>
        <w:t xml:space="preserve"> shall maintain records that show that the commitment to provide such benefits is enforceable, that the plan or program is financially responsible, and that the plan or program has been communicated in writing to the laborers or mechanics affected, and that show the costs anticipated or the actual costs incurred in providing such benefits. </w:t>
      </w:r>
      <w:r w:rsidR="00014406" w:rsidRPr="007D0790">
        <w:rPr>
          <w:rFonts w:ascii="Times New Roman" w:hAnsi="Times New Roman"/>
          <w:szCs w:val="22"/>
        </w:rPr>
        <w:t>Contractor</w:t>
      </w:r>
      <w:r w:rsidRPr="007D0790">
        <w:rPr>
          <w:rFonts w:ascii="Times New Roman" w:hAnsi="Times New Roman"/>
          <w:szCs w:val="22"/>
        </w:rPr>
        <w:t xml:space="preserve">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17DE9E7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2711EB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(ii)(A) The </w:t>
      </w:r>
      <w:r w:rsidR="00014406" w:rsidRPr="007D0790">
        <w:rPr>
          <w:rFonts w:ascii="Times New Roman" w:hAnsi="Times New Roman"/>
          <w:szCs w:val="22"/>
        </w:rPr>
        <w:t>Contractor</w:t>
      </w:r>
      <w:r w:rsidRPr="007D0790">
        <w:rPr>
          <w:rFonts w:ascii="Times New Roman" w:hAnsi="Times New Roman"/>
          <w:szCs w:val="22"/>
        </w:rPr>
        <w:t xml:space="preserve"> shall submit weekly for each week in which any contract work is performed a copy of all payrolls to the Sponsor if the agency is a party to the contract, but if the agency is not such a party, the </w:t>
      </w:r>
      <w:r w:rsidR="00014406" w:rsidRPr="007D0790">
        <w:rPr>
          <w:rFonts w:ascii="Times New Roman" w:hAnsi="Times New Roman"/>
          <w:szCs w:val="22"/>
        </w:rPr>
        <w:t>Contractor</w:t>
      </w:r>
      <w:r w:rsidRPr="007D0790">
        <w:rPr>
          <w:rFonts w:ascii="Times New Roman" w:hAnsi="Times New Roman"/>
          <w:szCs w:val="22"/>
        </w:rPr>
        <w:t xml:space="preserve"> will submit the payrolls to the applicant, Sponsor, or Owner, as the case may be, for transmission to the Sponsor.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r w:rsidRPr="007D0790">
        <w:rPr>
          <w:rFonts w:ascii="Times New Roman" w:hAnsi="Times New Roman"/>
          <w:i/>
          <w:iCs/>
          <w:szCs w:val="22"/>
        </w:rPr>
        <w:t xml:space="preserve">e.g. </w:t>
      </w:r>
      <w:r w:rsidRPr="007D0790">
        <w:rPr>
          <w:rFonts w:ascii="Times New Roman" w:hAnsi="Times New Roman"/>
          <w:szCs w:val="22"/>
        </w:rPr>
        <w:t xml:space="preserve">the last four digits of the employee’s social security number). The required weekly payroll information may be submitted in any form desired. Optional Form WH–347 is available for this purpose from the Wage and Hour Division Web site at </w:t>
      </w:r>
      <w:r w:rsidRPr="007D0790">
        <w:rPr>
          <w:rFonts w:ascii="Times New Roman" w:hAnsi="Times New Roman"/>
          <w:i/>
          <w:iCs/>
          <w:szCs w:val="22"/>
        </w:rPr>
        <w:t xml:space="preserve">www.dol.gov/whd/forms/wh347instr.htm </w:t>
      </w:r>
      <w:r w:rsidRPr="007D0790">
        <w:rPr>
          <w:rFonts w:ascii="Times New Roman" w:hAnsi="Times New Roman"/>
          <w:szCs w:val="22"/>
        </w:rPr>
        <w:t xml:space="preserve">or its successor site. The prime </w:t>
      </w:r>
      <w:r w:rsidR="00014406" w:rsidRPr="007D0790">
        <w:rPr>
          <w:rFonts w:ascii="Times New Roman" w:hAnsi="Times New Roman"/>
          <w:szCs w:val="22"/>
        </w:rPr>
        <w:t>Contractor</w:t>
      </w:r>
      <w:r w:rsidRPr="007D0790">
        <w:rPr>
          <w:rFonts w:ascii="Times New Roman" w:hAnsi="Times New Roman"/>
          <w:szCs w:val="22"/>
        </w:rPr>
        <w:t xml:space="preserve"> is responsible for the submission of copies of payrolls by all sub-</w:t>
      </w:r>
      <w:r w:rsidR="00014406" w:rsidRPr="007D0790">
        <w:rPr>
          <w:rFonts w:ascii="Times New Roman" w:hAnsi="Times New Roman"/>
          <w:szCs w:val="22"/>
        </w:rPr>
        <w:t>contractor</w:t>
      </w:r>
      <w:r w:rsidRPr="007D0790">
        <w:rPr>
          <w:rFonts w:ascii="Times New Roman" w:hAnsi="Times New Roman"/>
          <w:szCs w:val="22"/>
        </w:rPr>
        <w:t xml:space="preserve">s. </w:t>
      </w:r>
      <w:r w:rsidR="00014406" w:rsidRPr="007D0790">
        <w:rPr>
          <w:rFonts w:ascii="Times New Roman" w:hAnsi="Times New Roman"/>
          <w:szCs w:val="22"/>
        </w:rPr>
        <w:t>Contractor</w:t>
      </w:r>
      <w:r w:rsidRPr="007D0790">
        <w:rPr>
          <w:rFonts w:ascii="Times New Roman" w:hAnsi="Times New Roman"/>
          <w:szCs w:val="22"/>
        </w:rPr>
        <w:t>s and sub-</w:t>
      </w:r>
      <w:r w:rsidR="00014406" w:rsidRPr="007D0790">
        <w:rPr>
          <w:rFonts w:ascii="Times New Roman" w:hAnsi="Times New Roman"/>
          <w:szCs w:val="22"/>
        </w:rPr>
        <w:t>contractor</w:t>
      </w:r>
      <w:r w:rsidRPr="007D0790">
        <w:rPr>
          <w:rFonts w:ascii="Times New Roman" w:hAnsi="Times New Roman"/>
          <w:szCs w:val="22"/>
        </w:rPr>
        <w:t xml:space="preserve">s shall maintain the full social security number and current address of each covered worker and shall provide them upon request to the Sponsor if the agency is a party to the contract, but if the agency is not such a party, the </w:t>
      </w:r>
      <w:r w:rsidR="00014406" w:rsidRPr="007D0790">
        <w:rPr>
          <w:rFonts w:ascii="Times New Roman" w:hAnsi="Times New Roman"/>
          <w:szCs w:val="22"/>
        </w:rPr>
        <w:t>Contractor</w:t>
      </w:r>
      <w:r w:rsidRPr="007D0790">
        <w:rPr>
          <w:rFonts w:ascii="Times New Roman" w:hAnsi="Times New Roman"/>
          <w:szCs w:val="22"/>
        </w:rPr>
        <w:t xml:space="preserve"> will submit them to the applicant, sponsor, or Owner, as the case may be, for transmission to the Sponsor, the </w:t>
      </w:r>
      <w:r w:rsidR="00014406" w:rsidRPr="007D0790">
        <w:rPr>
          <w:rFonts w:ascii="Times New Roman" w:hAnsi="Times New Roman"/>
          <w:szCs w:val="22"/>
        </w:rPr>
        <w:t>Contractor</w:t>
      </w:r>
      <w:r w:rsidRPr="007D0790">
        <w:rPr>
          <w:rFonts w:ascii="Times New Roman" w:hAnsi="Times New Roman"/>
          <w:szCs w:val="22"/>
        </w:rPr>
        <w:t xml:space="preserve">, or the Wage and Hour Division of the Department of Labor for purposes of an investigation or audit of compliance with prevailing wage requirements. It is not a violation of this section for a prime </w:t>
      </w:r>
      <w:r w:rsidR="00014406" w:rsidRPr="007D0790">
        <w:rPr>
          <w:rFonts w:ascii="Times New Roman" w:hAnsi="Times New Roman"/>
          <w:szCs w:val="22"/>
        </w:rPr>
        <w:t>Contractor</w:t>
      </w:r>
      <w:r w:rsidRPr="007D0790">
        <w:rPr>
          <w:rFonts w:ascii="Times New Roman" w:hAnsi="Times New Roman"/>
          <w:szCs w:val="22"/>
        </w:rPr>
        <w:t xml:space="preserve"> to require a sub-</w:t>
      </w:r>
      <w:r w:rsidR="00014406" w:rsidRPr="007D0790">
        <w:rPr>
          <w:rFonts w:ascii="Times New Roman" w:hAnsi="Times New Roman"/>
          <w:szCs w:val="22"/>
        </w:rPr>
        <w:t>contractor</w:t>
      </w:r>
      <w:r w:rsidRPr="007D0790">
        <w:rPr>
          <w:rFonts w:ascii="Times New Roman" w:hAnsi="Times New Roman"/>
          <w:szCs w:val="22"/>
        </w:rPr>
        <w:t xml:space="preserve"> to provide addresses and social security numbers to the prime </w:t>
      </w:r>
      <w:r w:rsidR="00014406" w:rsidRPr="007D0790">
        <w:rPr>
          <w:rFonts w:ascii="Times New Roman" w:hAnsi="Times New Roman"/>
          <w:szCs w:val="22"/>
        </w:rPr>
        <w:t>Contractor</w:t>
      </w:r>
      <w:r w:rsidRPr="007D0790">
        <w:rPr>
          <w:rFonts w:ascii="Times New Roman" w:hAnsi="Times New Roman"/>
          <w:szCs w:val="22"/>
        </w:rPr>
        <w:t xml:space="preserve"> for its own records, without weekly submission to the sponsoring government agency (or the applicant, Sponsor, or Owner).</w:t>
      </w:r>
    </w:p>
    <w:p w14:paraId="58B3CE6F"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5035983"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(B) Each payroll submitted shall be accompanied by a "Statement of Compliance," signed by the </w:t>
      </w:r>
      <w:r w:rsidR="00014406" w:rsidRPr="007D0790">
        <w:rPr>
          <w:rFonts w:ascii="Times New Roman" w:hAnsi="Times New Roman"/>
          <w:szCs w:val="22"/>
        </w:rPr>
        <w:t>Contractor</w:t>
      </w:r>
      <w:r w:rsidRPr="007D0790">
        <w:rPr>
          <w:rFonts w:ascii="Times New Roman" w:hAnsi="Times New Roman"/>
          <w:szCs w:val="22"/>
        </w:rPr>
        <w:t xml:space="preserve"> or sub</w:t>
      </w:r>
      <w:r w:rsidR="00014406" w:rsidRPr="007D0790">
        <w:rPr>
          <w:rFonts w:ascii="Times New Roman" w:hAnsi="Times New Roman"/>
          <w:szCs w:val="22"/>
        </w:rPr>
        <w:t>contractor</w:t>
      </w:r>
      <w:r w:rsidRPr="007D0790">
        <w:rPr>
          <w:rFonts w:ascii="Times New Roman" w:hAnsi="Times New Roman"/>
          <w:szCs w:val="22"/>
        </w:rPr>
        <w:t xml:space="preserve"> or his or her agent who pays or supervises the payment of the persons employed under the contract and shall certify the following:</w:t>
      </w:r>
    </w:p>
    <w:p w14:paraId="6C8D9A4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F639B2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(1) The payroll for the payroll period contains the information required to be provided under 29 CFR § 5.5(a)(3)(ii), the appropriate information is being maintained under 29 CFR § 5.5 (a)(3)(i), and that such information is correct and complete;</w:t>
      </w:r>
    </w:p>
    <w:p w14:paraId="7B435A5D"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61EE9B0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(2) Each laborer and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14:paraId="19BDE4C3"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p>
    <w:p w14:paraId="24FDCD6E"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r w:rsidRPr="000022B5">
        <w:rPr>
          <w:rFonts w:ascii="Times New Roman" w:hAnsi="Times New Roman"/>
          <w:sz w:val="24"/>
          <w:szCs w:val="24"/>
        </w:rPr>
        <w:t>(3) Each laborer or mechanic has been paid not less than the applicable wage rates and fringe benefits or cash equivalents for the classification of work performed, as specified in the applicable wage determination incorporated into the contract.</w:t>
      </w:r>
    </w:p>
    <w:p w14:paraId="37BEBE77" w14:textId="77777777" w:rsidR="000022B5" w:rsidRPr="000022B5" w:rsidRDefault="000022B5" w:rsidP="000022B5">
      <w:pPr>
        <w:pStyle w:val="ClauseLetteredList"/>
        <w:numPr>
          <w:ilvl w:val="0"/>
          <w:numId w:val="0"/>
        </w:numPr>
        <w:spacing w:before="0" w:after="0" w:line="240" w:lineRule="auto"/>
        <w:jc w:val="both"/>
        <w:rPr>
          <w:rFonts w:ascii="Times New Roman" w:hAnsi="Times New Roman"/>
          <w:sz w:val="24"/>
          <w:szCs w:val="24"/>
        </w:rPr>
      </w:pPr>
    </w:p>
    <w:p w14:paraId="2B9DBC57"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(C) The weekly submission of a properly executed certification set forth on the reverse side of Optional Form WH-347 shall satisfy the requirement for submission of the “Statement of Compliance” required by paragraph (3)(ii)(B) of this section.</w:t>
      </w:r>
    </w:p>
    <w:p w14:paraId="5D4F18A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3E722167"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(D) The falsification of any of the above certifications may subject the </w:t>
      </w:r>
      <w:r w:rsidR="00014406" w:rsidRPr="007D0790">
        <w:rPr>
          <w:rFonts w:ascii="Times New Roman" w:hAnsi="Times New Roman"/>
          <w:szCs w:val="22"/>
        </w:rPr>
        <w:t>Contractor</w:t>
      </w:r>
      <w:r w:rsidRPr="007D0790">
        <w:rPr>
          <w:rFonts w:ascii="Times New Roman" w:hAnsi="Times New Roman"/>
          <w:szCs w:val="22"/>
        </w:rPr>
        <w:t xml:space="preserve"> or sub-</w:t>
      </w:r>
      <w:r w:rsidR="00014406" w:rsidRPr="007D0790">
        <w:rPr>
          <w:rFonts w:ascii="Times New Roman" w:hAnsi="Times New Roman"/>
          <w:szCs w:val="22"/>
        </w:rPr>
        <w:t>contractor</w:t>
      </w:r>
      <w:r w:rsidRPr="007D0790">
        <w:rPr>
          <w:rFonts w:ascii="Times New Roman" w:hAnsi="Times New Roman"/>
          <w:szCs w:val="22"/>
        </w:rPr>
        <w:t xml:space="preserve"> to civil or criminal prosecution under Section 1001 of Title 18 and Section 231 of Title 31 of the United States Code.</w:t>
      </w:r>
    </w:p>
    <w:p w14:paraId="3B78389F"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E20FB30"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(iii) The C</w:t>
      </w:r>
      <w:r w:rsidR="00DD748A" w:rsidRPr="007D0790">
        <w:rPr>
          <w:rFonts w:ascii="Times New Roman" w:hAnsi="Times New Roman"/>
          <w:szCs w:val="22"/>
        </w:rPr>
        <w:t>ontractor</w:t>
      </w:r>
      <w:r w:rsidRPr="007D0790">
        <w:rPr>
          <w:rFonts w:ascii="Times New Roman" w:hAnsi="Times New Roman"/>
          <w:szCs w:val="22"/>
        </w:rPr>
        <w:t xml:space="preserve"> or subcont</w:t>
      </w:r>
      <w:r w:rsidR="00DD748A" w:rsidRPr="007D0790">
        <w:rPr>
          <w:rFonts w:ascii="Times New Roman" w:hAnsi="Times New Roman"/>
          <w:szCs w:val="22"/>
        </w:rPr>
        <w:t>ractor</w:t>
      </w:r>
      <w:r w:rsidRPr="007D0790">
        <w:rPr>
          <w:rFonts w:ascii="Times New Roman" w:hAnsi="Times New Roman"/>
          <w:szCs w:val="22"/>
        </w:rPr>
        <w:t xml:space="preserve"> shall make the records required under paragraph (3)(i) of this section available for inspection, copying, or transcription by authorized representatives of the sponsor, the Sponsor, or the Department of Labor and shall permit such representatives to interview employees during working hours on the job. If the </w:t>
      </w:r>
      <w:r w:rsidR="00DD748A" w:rsidRPr="007D0790">
        <w:rPr>
          <w:rFonts w:ascii="Times New Roman" w:hAnsi="Times New Roman"/>
          <w:szCs w:val="22"/>
        </w:rPr>
        <w:t xml:space="preserve">Contractor or subcontractor </w:t>
      </w:r>
      <w:r w:rsidRPr="007D0790">
        <w:rPr>
          <w:rFonts w:ascii="Times New Roman" w:hAnsi="Times New Roman"/>
          <w:szCs w:val="22"/>
        </w:rPr>
        <w:t>fails to submit the required records or to make them available, the Federal agency may, afte</w:t>
      </w:r>
      <w:r w:rsidR="00DD748A" w:rsidRPr="007D0790">
        <w:rPr>
          <w:rFonts w:ascii="Times New Roman" w:hAnsi="Times New Roman"/>
          <w:szCs w:val="22"/>
        </w:rPr>
        <w:t xml:space="preserve">r written notice to the </w:t>
      </w:r>
      <w:bookmarkStart w:id="48" w:name="_Hlk519781080"/>
      <w:r w:rsidR="00DD748A" w:rsidRPr="007D0790">
        <w:rPr>
          <w:rFonts w:ascii="Times New Roman" w:hAnsi="Times New Roman"/>
          <w:szCs w:val="22"/>
        </w:rPr>
        <w:t>Contractor</w:t>
      </w:r>
      <w:bookmarkEnd w:id="48"/>
      <w:r w:rsidRPr="007D0790">
        <w:rPr>
          <w:rFonts w:ascii="Times New Roman" w:hAnsi="Times New Roman"/>
          <w:szCs w:val="22"/>
        </w:rPr>
        <w:t>,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2512898"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1E8F25FD" w14:textId="77777777" w:rsidR="000022B5" w:rsidRPr="007D0790" w:rsidRDefault="000022B5" w:rsidP="000022B5">
      <w:pPr>
        <w:pStyle w:val="ClauseLetteredList"/>
        <w:numPr>
          <w:ilvl w:val="0"/>
          <w:numId w:val="0"/>
        </w:numPr>
        <w:spacing w:before="0" w:after="0" w:line="240" w:lineRule="auto"/>
        <w:rPr>
          <w:rFonts w:ascii="Times New Roman" w:hAnsi="Times New Roman"/>
          <w:b/>
          <w:i/>
          <w:szCs w:val="22"/>
        </w:rPr>
      </w:pPr>
      <w:r w:rsidRPr="007D0790">
        <w:rPr>
          <w:rFonts w:ascii="Times New Roman" w:hAnsi="Times New Roman"/>
          <w:szCs w:val="22"/>
        </w:rPr>
        <w:t xml:space="preserve">4.  </w:t>
      </w:r>
      <w:r w:rsidRPr="007D0790">
        <w:rPr>
          <w:rFonts w:ascii="Times New Roman" w:hAnsi="Times New Roman"/>
          <w:b/>
          <w:i/>
          <w:szCs w:val="22"/>
        </w:rPr>
        <w:t>Apprentices and Trainees.</w:t>
      </w:r>
    </w:p>
    <w:p w14:paraId="74B11B6C"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4975E722"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w:t>
      </w:r>
      <w:r w:rsidR="00DD748A" w:rsidRPr="007D0790">
        <w:rPr>
          <w:rFonts w:ascii="Times New Roman" w:hAnsi="Times New Roman"/>
          <w:szCs w:val="22"/>
        </w:rPr>
        <w:t xml:space="preserve">Contractor </w:t>
      </w:r>
      <w:r w:rsidRPr="007D0790">
        <w:rPr>
          <w:rFonts w:ascii="Times New Roman" w:hAnsi="Times New Roman"/>
          <w:szCs w:val="22"/>
        </w:rPr>
        <w:t xml:space="preserve">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w:t>
      </w:r>
      <w:r w:rsidR="00DD748A" w:rsidRPr="007D0790">
        <w:rPr>
          <w:rFonts w:ascii="Times New Roman" w:hAnsi="Times New Roman"/>
          <w:szCs w:val="22"/>
        </w:rPr>
        <w:t xml:space="preserve">Contractor is </w:t>
      </w:r>
      <w:r w:rsidRPr="007D0790">
        <w:rPr>
          <w:rFonts w:ascii="Times New Roman" w:hAnsi="Times New Roman"/>
          <w:szCs w:val="22"/>
        </w:rPr>
        <w:t>performing construction on a project in a locality other than that in which its program is registered, the ratios and wage rates (expressed in percentages of the journeyman’s hourly rate) specified in the Con</w:t>
      </w:r>
      <w:r w:rsidR="00DD748A" w:rsidRPr="007D0790">
        <w:rPr>
          <w:rFonts w:ascii="Times New Roman" w:hAnsi="Times New Roman"/>
          <w:szCs w:val="22"/>
        </w:rPr>
        <w:t>tractor</w:t>
      </w:r>
      <w:r w:rsidRPr="007D0790">
        <w:rPr>
          <w:rFonts w:ascii="Times New Roman" w:hAnsi="Times New Roman"/>
          <w:szCs w:val="22"/>
        </w:rPr>
        <w:t>’s or sub-</w:t>
      </w:r>
      <w:r w:rsidR="00DD748A" w:rsidRPr="007D0790">
        <w:rPr>
          <w:rFonts w:ascii="Times New Roman" w:hAnsi="Times New Roman"/>
          <w:szCs w:val="22"/>
        </w:rPr>
        <w:t>Contractor</w:t>
      </w:r>
      <w:r w:rsidRPr="007D0790">
        <w:rPr>
          <w:rFonts w:ascii="Times New Roman" w:hAnsi="Times New Roman"/>
          <w:szCs w:val="22"/>
        </w:rPr>
        <w:t xml:space="preserve">’s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w:t>
      </w:r>
      <w:r w:rsidR="00DD748A" w:rsidRPr="007D0790">
        <w:rPr>
          <w:rFonts w:ascii="Times New Roman" w:hAnsi="Times New Roman"/>
          <w:szCs w:val="22"/>
        </w:rPr>
        <w:t>apprenticeship program, the Contractor</w:t>
      </w:r>
      <w:r w:rsidRPr="007D0790">
        <w:rPr>
          <w:rFonts w:ascii="Times New Roman" w:hAnsi="Times New Roman"/>
          <w:szCs w:val="22"/>
        </w:rPr>
        <w:t xml:space="preserve"> will no longer be permitted to utilize apprentices at less than the applicable predetermined rate for the work performed until an acceptable program is approved.</w:t>
      </w:r>
    </w:p>
    <w:p w14:paraId="4B30E89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that provides for less than full fringe benefits for apprentices.  Any employee listed on the payroll at a trainee rate that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w:t>
      </w:r>
      <w:r w:rsidR="00DD748A" w:rsidRPr="007D0790">
        <w:rPr>
          <w:rFonts w:ascii="Times New Roman" w:hAnsi="Times New Roman"/>
          <w:szCs w:val="22"/>
        </w:rPr>
        <w:t>tractor</w:t>
      </w:r>
      <w:r w:rsidRPr="007D0790">
        <w:rPr>
          <w:rFonts w:ascii="Times New Roman" w:hAnsi="Times New Roman"/>
          <w:szCs w:val="22"/>
        </w:rPr>
        <w:t xml:space="preserve"> will no longer be permitted to utilize trainees at less than the applicable predetermined rate for the work performed until an acceptable program is approved.</w:t>
      </w:r>
    </w:p>
    <w:p w14:paraId="2E575ED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68DD44B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(iii)  Equal Employment Opportunity.  The utilization of apprentices, trainees, and journeymen under this part shall be in conformity with the equal employment opportunity requirements of Executive Order 11246, as amended, and 29 CFR Part 30.</w:t>
      </w:r>
    </w:p>
    <w:p w14:paraId="0BA27462"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72577AC9" w14:textId="77777777" w:rsidR="007D0790" w:rsidRDefault="007D0790" w:rsidP="000022B5">
      <w:pPr>
        <w:pStyle w:val="ClauseLetteredList"/>
        <w:numPr>
          <w:ilvl w:val="0"/>
          <w:numId w:val="0"/>
        </w:numPr>
        <w:spacing w:before="0" w:after="0" w:line="240" w:lineRule="auto"/>
        <w:jc w:val="both"/>
        <w:rPr>
          <w:rFonts w:ascii="Times New Roman" w:hAnsi="Times New Roman"/>
          <w:szCs w:val="22"/>
        </w:rPr>
      </w:pPr>
    </w:p>
    <w:p w14:paraId="210E712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b/>
          <w:i/>
          <w:szCs w:val="22"/>
        </w:rPr>
      </w:pPr>
      <w:r w:rsidRPr="007D0790">
        <w:rPr>
          <w:rFonts w:ascii="Times New Roman" w:hAnsi="Times New Roman"/>
          <w:szCs w:val="22"/>
        </w:rPr>
        <w:t xml:space="preserve">5. </w:t>
      </w:r>
      <w:r w:rsidRPr="007D0790">
        <w:rPr>
          <w:rFonts w:ascii="Times New Roman" w:hAnsi="Times New Roman"/>
          <w:b/>
          <w:i/>
          <w:szCs w:val="22"/>
        </w:rPr>
        <w:t>Compliance with Copeland Act Requirements.</w:t>
      </w:r>
    </w:p>
    <w:p w14:paraId="421789A9"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1C08DD7B" w14:textId="77777777" w:rsidR="000022B5" w:rsidRPr="007D0790" w:rsidRDefault="00DD748A"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The Contractor</w:t>
      </w:r>
      <w:r w:rsidR="000022B5" w:rsidRPr="007D0790">
        <w:rPr>
          <w:rFonts w:ascii="Times New Roman" w:hAnsi="Times New Roman"/>
          <w:szCs w:val="22"/>
        </w:rPr>
        <w:t xml:space="preserve"> shall comply with the requirements of 29 CFR Part 3, which are incorporated by reference in this contract.</w:t>
      </w:r>
    </w:p>
    <w:p w14:paraId="1B257D4B"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8447646" w14:textId="77777777" w:rsidR="007D0790" w:rsidRDefault="007D0790" w:rsidP="000022B5">
      <w:pPr>
        <w:pStyle w:val="ClauseLetteredList"/>
        <w:numPr>
          <w:ilvl w:val="0"/>
          <w:numId w:val="0"/>
        </w:numPr>
        <w:spacing w:before="0" w:after="0" w:line="240" w:lineRule="auto"/>
        <w:jc w:val="both"/>
        <w:rPr>
          <w:rFonts w:ascii="Times New Roman" w:hAnsi="Times New Roman"/>
          <w:szCs w:val="22"/>
        </w:rPr>
      </w:pPr>
    </w:p>
    <w:p w14:paraId="457A0E9B"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6. </w:t>
      </w:r>
      <w:r w:rsidRPr="007D0790">
        <w:rPr>
          <w:rFonts w:ascii="Times New Roman" w:hAnsi="Times New Roman"/>
          <w:b/>
          <w:i/>
          <w:szCs w:val="22"/>
        </w:rPr>
        <w:t>Subcontracts</w:t>
      </w:r>
      <w:r w:rsidRPr="007D0790">
        <w:rPr>
          <w:rFonts w:ascii="Times New Roman" w:hAnsi="Times New Roman"/>
          <w:szCs w:val="22"/>
        </w:rPr>
        <w:t>.</w:t>
      </w:r>
    </w:p>
    <w:p w14:paraId="768F2C78"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6DA9E177"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The Con</w:t>
      </w:r>
      <w:r w:rsidR="00DD748A" w:rsidRPr="007D0790">
        <w:rPr>
          <w:rFonts w:ascii="Times New Roman" w:hAnsi="Times New Roman"/>
          <w:szCs w:val="22"/>
        </w:rPr>
        <w:t xml:space="preserve">tractor </w:t>
      </w:r>
      <w:r w:rsidRPr="007D0790">
        <w:rPr>
          <w:rFonts w:ascii="Times New Roman" w:hAnsi="Times New Roman"/>
          <w:szCs w:val="22"/>
        </w:rPr>
        <w:t>or sub</w:t>
      </w:r>
      <w:r w:rsidR="00DD748A" w:rsidRPr="007D0790">
        <w:rPr>
          <w:rFonts w:ascii="Times New Roman" w:hAnsi="Times New Roman"/>
          <w:szCs w:val="22"/>
        </w:rPr>
        <w:t>contractor</w:t>
      </w:r>
      <w:r w:rsidRPr="007D0790">
        <w:rPr>
          <w:rFonts w:ascii="Times New Roman" w:hAnsi="Times New Roman"/>
          <w:szCs w:val="22"/>
        </w:rPr>
        <w:t xml:space="preserve"> shall insert in any subcontracts the clauses contained in 29 CFR Part 5.5(a)(1) through (10) and such other clauses as the Sponsor may by appropriate instructions require, and also a clause requiring the sub</w:t>
      </w:r>
      <w:r w:rsidR="00DD748A" w:rsidRPr="007D0790">
        <w:rPr>
          <w:rFonts w:ascii="Times New Roman" w:hAnsi="Times New Roman"/>
          <w:szCs w:val="22"/>
        </w:rPr>
        <w:t>contractor</w:t>
      </w:r>
      <w:r w:rsidRPr="007D0790">
        <w:rPr>
          <w:rFonts w:ascii="Times New Roman" w:hAnsi="Times New Roman"/>
          <w:szCs w:val="22"/>
        </w:rPr>
        <w:t xml:space="preserve"> to include these clauses in any lower ti</w:t>
      </w:r>
      <w:r w:rsidR="00DD748A" w:rsidRPr="007D0790">
        <w:rPr>
          <w:rFonts w:ascii="Times New Roman" w:hAnsi="Times New Roman"/>
          <w:szCs w:val="22"/>
        </w:rPr>
        <w:t>er subcontracts.  The prime Contractor</w:t>
      </w:r>
      <w:r w:rsidRPr="007D0790">
        <w:rPr>
          <w:rFonts w:ascii="Times New Roman" w:hAnsi="Times New Roman"/>
          <w:szCs w:val="22"/>
        </w:rPr>
        <w:t xml:space="preserve"> shall be responsibl</w:t>
      </w:r>
      <w:r w:rsidR="00DD748A" w:rsidRPr="007D0790">
        <w:rPr>
          <w:rFonts w:ascii="Times New Roman" w:hAnsi="Times New Roman"/>
          <w:szCs w:val="22"/>
        </w:rPr>
        <w:t>e for the compliance by any subcontractor</w:t>
      </w:r>
      <w:r w:rsidRPr="007D0790">
        <w:rPr>
          <w:rFonts w:ascii="Times New Roman" w:hAnsi="Times New Roman"/>
          <w:szCs w:val="22"/>
        </w:rPr>
        <w:t xml:space="preserve"> or lower tier subcon</w:t>
      </w:r>
      <w:r w:rsidR="00DD748A" w:rsidRPr="007D0790">
        <w:rPr>
          <w:rFonts w:ascii="Times New Roman" w:hAnsi="Times New Roman"/>
          <w:szCs w:val="22"/>
        </w:rPr>
        <w:t>tractor</w:t>
      </w:r>
      <w:r w:rsidRPr="007D0790">
        <w:rPr>
          <w:rFonts w:ascii="Times New Roman" w:hAnsi="Times New Roman"/>
          <w:szCs w:val="22"/>
        </w:rPr>
        <w:t xml:space="preserve"> with all the contract clauses in 29 CFR Part 5.5.</w:t>
      </w:r>
    </w:p>
    <w:p w14:paraId="293B8566"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6B795492" w14:textId="77777777" w:rsidR="007D0790" w:rsidRDefault="007D0790" w:rsidP="000022B5">
      <w:pPr>
        <w:pStyle w:val="ClauseLetteredList"/>
        <w:numPr>
          <w:ilvl w:val="0"/>
          <w:numId w:val="0"/>
        </w:numPr>
        <w:spacing w:before="0" w:after="0" w:line="240" w:lineRule="auto"/>
        <w:jc w:val="both"/>
        <w:rPr>
          <w:rFonts w:ascii="Times New Roman" w:hAnsi="Times New Roman"/>
          <w:szCs w:val="22"/>
        </w:rPr>
      </w:pPr>
    </w:p>
    <w:p w14:paraId="28AE5FEC"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7</w:t>
      </w:r>
      <w:r w:rsidRPr="007D0790">
        <w:rPr>
          <w:rFonts w:ascii="Times New Roman" w:hAnsi="Times New Roman"/>
          <w:b/>
          <w:i/>
          <w:szCs w:val="22"/>
        </w:rPr>
        <w:t>.  Contract Termination: Debarment</w:t>
      </w:r>
      <w:r w:rsidRPr="007D0790">
        <w:rPr>
          <w:rFonts w:ascii="Times New Roman" w:hAnsi="Times New Roman"/>
          <w:szCs w:val="22"/>
        </w:rPr>
        <w:t xml:space="preserve">. </w:t>
      </w:r>
    </w:p>
    <w:p w14:paraId="44A2B66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313B725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A breach of the contract clauses in paragraph 1 through 10 of this section may be grounds for termination of the contr</w:t>
      </w:r>
      <w:r w:rsidR="00DD748A" w:rsidRPr="007D0790">
        <w:rPr>
          <w:rFonts w:ascii="Times New Roman" w:hAnsi="Times New Roman"/>
          <w:szCs w:val="22"/>
        </w:rPr>
        <w:t>act, and for debarment as a Contractor</w:t>
      </w:r>
      <w:r w:rsidRPr="007D0790">
        <w:rPr>
          <w:rFonts w:ascii="Times New Roman" w:hAnsi="Times New Roman"/>
          <w:szCs w:val="22"/>
        </w:rPr>
        <w:t xml:space="preserve"> and a subcon</w:t>
      </w:r>
      <w:r w:rsidR="00DD748A" w:rsidRPr="007D0790">
        <w:rPr>
          <w:rFonts w:ascii="Times New Roman" w:hAnsi="Times New Roman"/>
          <w:szCs w:val="22"/>
        </w:rPr>
        <w:t>tractor</w:t>
      </w:r>
      <w:r w:rsidRPr="007D0790">
        <w:rPr>
          <w:rFonts w:ascii="Times New Roman" w:hAnsi="Times New Roman"/>
          <w:szCs w:val="22"/>
        </w:rPr>
        <w:t xml:space="preserve"> as provided in 29 CFR 5.12.</w:t>
      </w:r>
    </w:p>
    <w:p w14:paraId="509D676A"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41952D1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 xml:space="preserve">8. </w:t>
      </w:r>
      <w:r w:rsidRPr="007D0790">
        <w:rPr>
          <w:rFonts w:ascii="Times New Roman" w:hAnsi="Times New Roman"/>
          <w:b/>
          <w:i/>
          <w:szCs w:val="22"/>
        </w:rPr>
        <w:t>Compliance with Davis-Bacon and Related Act Requirements</w:t>
      </w:r>
      <w:r w:rsidRPr="007D0790">
        <w:rPr>
          <w:rFonts w:ascii="Times New Roman" w:hAnsi="Times New Roman"/>
          <w:szCs w:val="22"/>
        </w:rPr>
        <w:t>.</w:t>
      </w:r>
    </w:p>
    <w:p w14:paraId="12F0A90D"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3592005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All rulings and interpretations of the Davis-Bacon and Related Acts contained in 29 CFR Parts 1, 3, and 5 are herein incorporated by reference in this contract.</w:t>
      </w:r>
    </w:p>
    <w:p w14:paraId="3D23A7F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1BEF04C6"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b/>
          <w:i/>
          <w:szCs w:val="22"/>
        </w:rPr>
      </w:pPr>
      <w:r w:rsidRPr="007D0790">
        <w:rPr>
          <w:rFonts w:ascii="Times New Roman" w:hAnsi="Times New Roman"/>
          <w:szCs w:val="22"/>
        </w:rPr>
        <w:t xml:space="preserve">9. </w:t>
      </w:r>
      <w:r w:rsidRPr="007D0790">
        <w:rPr>
          <w:rFonts w:ascii="Times New Roman" w:hAnsi="Times New Roman"/>
          <w:b/>
          <w:i/>
          <w:szCs w:val="22"/>
        </w:rPr>
        <w:t>Disputes Concerning Labor Standards.</w:t>
      </w:r>
    </w:p>
    <w:p w14:paraId="3B96DE32"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25D6FBD5"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w:t>
      </w:r>
      <w:r w:rsidR="00DD748A" w:rsidRPr="007D0790">
        <w:rPr>
          <w:rFonts w:ascii="Times New Roman" w:hAnsi="Times New Roman"/>
          <w:szCs w:val="22"/>
        </w:rPr>
        <w:t>lude disputes between the Contractor</w:t>
      </w:r>
      <w:r w:rsidRPr="007D0790">
        <w:rPr>
          <w:rFonts w:ascii="Times New Roman" w:hAnsi="Times New Roman"/>
          <w:szCs w:val="22"/>
        </w:rPr>
        <w:t xml:space="preserve"> (or any of its sub</w:t>
      </w:r>
      <w:r w:rsidR="00DD748A" w:rsidRPr="007D0790">
        <w:rPr>
          <w:rFonts w:ascii="Times New Roman" w:hAnsi="Times New Roman"/>
          <w:szCs w:val="22"/>
        </w:rPr>
        <w:t>contractors</w:t>
      </w:r>
      <w:r w:rsidRPr="007D0790">
        <w:rPr>
          <w:rFonts w:ascii="Times New Roman" w:hAnsi="Times New Roman"/>
          <w:szCs w:val="22"/>
        </w:rPr>
        <w:t>) and the contracting agency, the U.S. Department of Labor, or the employees or their representatives.</w:t>
      </w:r>
    </w:p>
    <w:p w14:paraId="4387E1C9"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4EEDB9D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b/>
          <w:i/>
          <w:szCs w:val="22"/>
        </w:rPr>
      </w:pPr>
      <w:r w:rsidRPr="007D0790">
        <w:rPr>
          <w:rFonts w:ascii="Times New Roman" w:hAnsi="Times New Roman"/>
          <w:szCs w:val="22"/>
        </w:rPr>
        <w:t xml:space="preserve">10. </w:t>
      </w:r>
      <w:r w:rsidRPr="007D0790">
        <w:rPr>
          <w:rFonts w:ascii="Times New Roman" w:hAnsi="Times New Roman"/>
          <w:b/>
          <w:i/>
          <w:szCs w:val="22"/>
        </w:rPr>
        <w:t>Certification of Eligibility.</w:t>
      </w:r>
    </w:p>
    <w:p w14:paraId="10FEE3BE"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1D73AED1"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(i) By entering into this contract, the Con</w:t>
      </w:r>
      <w:r w:rsidR="00DD748A" w:rsidRPr="007D0790">
        <w:rPr>
          <w:rFonts w:ascii="Times New Roman" w:hAnsi="Times New Roman"/>
          <w:szCs w:val="22"/>
        </w:rPr>
        <w:t>tractor</w:t>
      </w:r>
      <w:r w:rsidRPr="007D0790">
        <w:rPr>
          <w:rFonts w:ascii="Times New Roman" w:hAnsi="Times New Roman"/>
          <w:szCs w:val="22"/>
        </w:rPr>
        <w:t xml:space="preserve"> certifies that neither it (nor he or she) nor any person or firm who h</w:t>
      </w:r>
      <w:r w:rsidR="00DD748A" w:rsidRPr="007D0790">
        <w:rPr>
          <w:rFonts w:ascii="Times New Roman" w:hAnsi="Times New Roman"/>
          <w:szCs w:val="22"/>
        </w:rPr>
        <w:t>as an interest in the Contractor</w:t>
      </w:r>
      <w:r w:rsidRPr="007D0790">
        <w:rPr>
          <w:rFonts w:ascii="Times New Roman" w:hAnsi="Times New Roman"/>
          <w:szCs w:val="22"/>
        </w:rPr>
        <w:t>’s firm is a person or firm ineligible to be awarded Government contracts by virtue of section 3(a) of the Davis-Bacon Act or 29 CFR 5.12(a)(1).</w:t>
      </w:r>
    </w:p>
    <w:p w14:paraId="7A0643A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5D5DE1DD"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r w:rsidRPr="007D0790">
        <w:rPr>
          <w:rFonts w:ascii="Times New Roman" w:hAnsi="Times New Roman"/>
          <w:szCs w:val="22"/>
        </w:rPr>
        <w:t>(ii) No part of this contract shall be subcontracted to any person or firm ineligible for award of a Government contract by virtue of section 3(a) of the Davis-Bacon Act or 29 CFR 5.12(a)(1).</w:t>
      </w:r>
    </w:p>
    <w:p w14:paraId="75AEBBB7"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4B6452EA"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r w:rsidRPr="007D0790">
        <w:rPr>
          <w:rFonts w:ascii="Times New Roman" w:hAnsi="Times New Roman"/>
          <w:szCs w:val="22"/>
        </w:rPr>
        <w:t>(iii) The penalty for making false statements is prescribed in the U.S. Criminal Code, 18 USC 1001.</w:t>
      </w:r>
    </w:p>
    <w:p w14:paraId="62CDC986" w14:textId="77777777" w:rsidR="000022B5" w:rsidRPr="007D0790" w:rsidRDefault="000022B5" w:rsidP="000022B5">
      <w:pPr>
        <w:pStyle w:val="ClauseLetteredList"/>
        <w:numPr>
          <w:ilvl w:val="0"/>
          <w:numId w:val="0"/>
        </w:numPr>
        <w:spacing w:before="0" w:after="0" w:line="240" w:lineRule="auto"/>
        <w:rPr>
          <w:rFonts w:ascii="Times New Roman" w:hAnsi="Times New Roman"/>
          <w:spacing w:val="-1"/>
          <w:szCs w:val="22"/>
          <w:u w:color="000000"/>
        </w:rPr>
      </w:pPr>
    </w:p>
    <w:p w14:paraId="0BB916D0" w14:textId="77777777" w:rsidR="000022B5" w:rsidRPr="007D0790" w:rsidRDefault="000022B5" w:rsidP="000022B5">
      <w:pPr>
        <w:pStyle w:val="ClauseLetteredList"/>
        <w:numPr>
          <w:ilvl w:val="0"/>
          <w:numId w:val="0"/>
        </w:numPr>
        <w:spacing w:before="0" w:after="0" w:line="240" w:lineRule="auto"/>
        <w:rPr>
          <w:rFonts w:ascii="Times New Roman" w:hAnsi="Times New Roman"/>
          <w:b/>
          <w:szCs w:val="22"/>
        </w:rPr>
      </w:pPr>
      <w:r w:rsidRPr="007D0790">
        <w:rPr>
          <w:rFonts w:ascii="Times New Roman" w:hAnsi="Times New Roman"/>
          <w:b/>
          <w:spacing w:val="-1"/>
          <w:szCs w:val="22"/>
          <w:u w:val="single" w:color="000000"/>
        </w:rPr>
        <w:t>Copeland</w:t>
      </w:r>
      <w:r w:rsidRPr="007D0790">
        <w:rPr>
          <w:rFonts w:ascii="Times New Roman" w:hAnsi="Times New Roman"/>
          <w:b/>
          <w:szCs w:val="22"/>
          <w:u w:val="single" w:color="000000"/>
        </w:rPr>
        <w:t xml:space="preserve"> </w:t>
      </w:r>
      <w:r w:rsidRPr="007D0790">
        <w:rPr>
          <w:rFonts w:ascii="Times New Roman" w:hAnsi="Times New Roman"/>
          <w:b/>
          <w:spacing w:val="-2"/>
          <w:szCs w:val="22"/>
          <w:u w:val="single" w:color="000000"/>
        </w:rPr>
        <w:t>“Anti</w:t>
      </w:r>
      <w:r w:rsidRPr="007D0790">
        <w:rPr>
          <w:rFonts w:ascii="Times New Roman" w:hAnsi="Times New Roman"/>
          <w:b/>
          <w:spacing w:val="-1"/>
          <w:szCs w:val="22"/>
          <w:u w:val="single" w:color="000000"/>
        </w:rPr>
        <w:t>-Kickback”</w:t>
      </w:r>
      <w:r w:rsidRPr="007D0790">
        <w:rPr>
          <w:rFonts w:ascii="Times New Roman" w:hAnsi="Times New Roman"/>
          <w:b/>
          <w:spacing w:val="-4"/>
          <w:szCs w:val="22"/>
          <w:u w:val="single" w:color="000000"/>
        </w:rPr>
        <w:t xml:space="preserve"> </w:t>
      </w:r>
      <w:r w:rsidRPr="007D0790">
        <w:rPr>
          <w:rFonts w:ascii="Times New Roman" w:hAnsi="Times New Roman"/>
          <w:b/>
          <w:spacing w:val="-1"/>
          <w:szCs w:val="22"/>
          <w:u w:val="single" w:color="000000"/>
        </w:rPr>
        <w:t>Act</w:t>
      </w:r>
    </w:p>
    <w:p w14:paraId="56ACEA13"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429CC3CD"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pacing w:val="-2"/>
          <w:szCs w:val="22"/>
        </w:rPr>
      </w:pPr>
      <w:r w:rsidRPr="007D0790">
        <w:rPr>
          <w:rFonts w:ascii="Times New Roman" w:hAnsi="Times New Roman"/>
          <w:i/>
          <w:spacing w:val="-1"/>
          <w:szCs w:val="22"/>
        </w:rPr>
        <w:t>Con</w:t>
      </w:r>
      <w:r w:rsidR="00DD748A" w:rsidRPr="007D0790">
        <w:rPr>
          <w:rFonts w:ascii="Times New Roman" w:hAnsi="Times New Roman"/>
          <w:i/>
          <w:spacing w:val="-1"/>
          <w:szCs w:val="22"/>
        </w:rPr>
        <w:t>tractor</w:t>
      </w:r>
      <w:r w:rsidRPr="007D0790">
        <w:rPr>
          <w:rFonts w:ascii="Times New Roman" w:hAnsi="Times New Roman"/>
          <w:i/>
          <w:spacing w:val="-1"/>
          <w:szCs w:val="22"/>
        </w:rPr>
        <w:t xml:space="preserve">. </w:t>
      </w:r>
      <w:r w:rsidRPr="007D0790">
        <w:rPr>
          <w:rFonts w:ascii="Times New Roman" w:hAnsi="Times New Roman"/>
          <w:spacing w:val="-1"/>
          <w:szCs w:val="22"/>
        </w:rPr>
        <w:t xml:space="preserve">The </w:t>
      </w:r>
      <w:r w:rsidRPr="007D0790">
        <w:rPr>
          <w:rFonts w:ascii="Times New Roman" w:hAnsi="Times New Roman"/>
          <w:spacing w:val="-2"/>
          <w:szCs w:val="22"/>
        </w:rPr>
        <w:t>Cont</w:t>
      </w:r>
      <w:r w:rsidR="00DD748A" w:rsidRPr="007D0790">
        <w:rPr>
          <w:rFonts w:ascii="Times New Roman" w:hAnsi="Times New Roman"/>
          <w:spacing w:val="-2"/>
          <w:szCs w:val="22"/>
        </w:rPr>
        <w:t>ractor</w:t>
      </w:r>
      <w:r w:rsidRPr="007D0790">
        <w:rPr>
          <w:rFonts w:ascii="Times New Roman" w:hAnsi="Times New Roman"/>
          <w:szCs w:val="22"/>
        </w:rPr>
        <w:t xml:space="preserve"> </w:t>
      </w:r>
      <w:r w:rsidRPr="007D0790">
        <w:rPr>
          <w:rFonts w:ascii="Times New Roman" w:hAnsi="Times New Roman"/>
          <w:spacing w:val="-2"/>
          <w:szCs w:val="22"/>
        </w:rPr>
        <w:t>must</w:t>
      </w:r>
      <w:r w:rsidRPr="007D0790">
        <w:rPr>
          <w:rFonts w:ascii="Times New Roman" w:hAnsi="Times New Roman"/>
          <w:szCs w:val="22"/>
        </w:rPr>
        <w:t xml:space="preserve"> comply</w:t>
      </w:r>
      <w:r w:rsidRPr="007D0790">
        <w:rPr>
          <w:rFonts w:ascii="Times New Roman" w:hAnsi="Times New Roman"/>
          <w:spacing w:val="-12"/>
          <w:szCs w:val="22"/>
        </w:rPr>
        <w:t xml:space="preserve"> </w:t>
      </w:r>
      <w:r w:rsidRPr="007D0790">
        <w:rPr>
          <w:rFonts w:ascii="Times New Roman" w:hAnsi="Times New Roman"/>
          <w:szCs w:val="22"/>
        </w:rPr>
        <w:t>with the requirements of the Copeland “Anti-Kickback” Act (18</w:t>
      </w:r>
      <w:r w:rsidRPr="007D0790">
        <w:rPr>
          <w:rFonts w:ascii="Times New Roman" w:hAnsi="Times New Roman"/>
          <w:spacing w:val="2"/>
          <w:szCs w:val="22"/>
        </w:rPr>
        <w:t xml:space="preserve"> </w:t>
      </w:r>
      <w:r w:rsidRPr="007D0790">
        <w:rPr>
          <w:rFonts w:ascii="Times New Roman" w:hAnsi="Times New Roman"/>
          <w:spacing w:val="-1"/>
          <w:szCs w:val="22"/>
        </w:rPr>
        <w:t>U.S.C.</w:t>
      </w:r>
      <w:r w:rsidRPr="007D0790">
        <w:rPr>
          <w:rFonts w:ascii="Times New Roman" w:hAnsi="Times New Roman"/>
          <w:spacing w:val="1"/>
          <w:szCs w:val="22"/>
        </w:rPr>
        <w:t xml:space="preserve"> </w:t>
      </w:r>
      <w:r w:rsidRPr="007D0790">
        <w:rPr>
          <w:rFonts w:ascii="Times New Roman" w:hAnsi="Times New Roman"/>
          <w:szCs w:val="22"/>
        </w:rPr>
        <w:t xml:space="preserve">§ 874 and 40 </w:t>
      </w:r>
      <w:r w:rsidRPr="007D0790">
        <w:rPr>
          <w:rFonts w:ascii="Times New Roman" w:hAnsi="Times New Roman"/>
          <w:spacing w:val="-1"/>
          <w:szCs w:val="22"/>
        </w:rPr>
        <w:t>U.S.C.</w:t>
      </w:r>
      <w:r w:rsidRPr="007D0790">
        <w:rPr>
          <w:rFonts w:ascii="Times New Roman" w:hAnsi="Times New Roman"/>
          <w:szCs w:val="22"/>
        </w:rPr>
        <w:t xml:space="preserve"> § 3145) and the requirements of 29</w:t>
      </w:r>
      <w:r w:rsidRPr="007D0790">
        <w:rPr>
          <w:rFonts w:ascii="Times New Roman" w:hAnsi="Times New Roman"/>
          <w:spacing w:val="-3"/>
          <w:szCs w:val="22"/>
        </w:rPr>
        <w:t xml:space="preserve"> </w:t>
      </w:r>
      <w:r w:rsidRPr="007D0790">
        <w:rPr>
          <w:rFonts w:ascii="Times New Roman" w:hAnsi="Times New Roman"/>
          <w:spacing w:val="-1"/>
          <w:szCs w:val="22"/>
        </w:rPr>
        <w:t>CFR</w:t>
      </w:r>
      <w:r w:rsidRPr="007D0790">
        <w:rPr>
          <w:rFonts w:ascii="Times New Roman" w:hAnsi="Times New Roman"/>
          <w:spacing w:val="-2"/>
          <w:szCs w:val="22"/>
        </w:rPr>
        <w:t xml:space="preserve"> Part</w:t>
      </w:r>
      <w:r w:rsidRPr="007D0790">
        <w:rPr>
          <w:rFonts w:ascii="Times New Roman" w:hAnsi="Times New Roman"/>
          <w:szCs w:val="22"/>
        </w:rPr>
        <w:t xml:space="preserve"> 3</w:t>
      </w:r>
      <w:r w:rsidRPr="007D0790">
        <w:rPr>
          <w:rFonts w:ascii="Times New Roman" w:hAnsi="Times New Roman"/>
          <w:spacing w:val="1"/>
          <w:szCs w:val="22"/>
        </w:rPr>
        <w:t xml:space="preserve"> </w:t>
      </w:r>
      <w:r w:rsidRPr="007D0790">
        <w:rPr>
          <w:rFonts w:ascii="Times New Roman" w:hAnsi="Times New Roman"/>
          <w:i/>
          <w:spacing w:val="-1"/>
          <w:szCs w:val="22"/>
        </w:rPr>
        <w:t>as</w:t>
      </w:r>
      <w:r w:rsidRPr="007D0790">
        <w:rPr>
          <w:rFonts w:ascii="Times New Roman" w:hAnsi="Times New Roman"/>
          <w:i/>
          <w:szCs w:val="22"/>
        </w:rPr>
        <w:t xml:space="preserve"> may</w:t>
      </w:r>
      <w:r w:rsidRPr="007D0790">
        <w:rPr>
          <w:rFonts w:ascii="Times New Roman" w:hAnsi="Times New Roman"/>
          <w:i/>
          <w:spacing w:val="-10"/>
          <w:szCs w:val="22"/>
        </w:rPr>
        <w:t xml:space="preserve"> </w:t>
      </w:r>
      <w:r w:rsidRPr="007D0790">
        <w:rPr>
          <w:rFonts w:ascii="Times New Roman" w:hAnsi="Times New Roman"/>
          <w:i/>
          <w:spacing w:val="2"/>
          <w:szCs w:val="22"/>
        </w:rPr>
        <w:t>be</w:t>
      </w:r>
      <w:r w:rsidRPr="007D0790">
        <w:rPr>
          <w:rFonts w:ascii="Times New Roman" w:hAnsi="Times New Roman"/>
          <w:i/>
          <w:spacing w:val="35"/>
          <w:szCs w:val="22"/>
        </w:rPr>
        <w:t xml:space="preserve"> </w:t>
      </w:r>
      <w:r w:rsidRPr="007D0790">
        <w:rPr>
          <w:rFonts w:ascii="Times New Roman" w:hAnsi="Times New Roman"/>
          <w:i/>
          <w:spacing w:val="-1"/>
          <w:szCs w:val="22"/>
        </w:rPr>
        <w:t>applicable</w:t>
      </w:r>
      <w:r w:rsidRPr="007D0790">
        <w:rPr>
          <w:rFonts w:ascii="Times New Roman" w:hAnsi="Times New Roman"/>
          <w:spacing w:val="-1"/>
          <w:szCs w:val="22"/>
        </w:rPr>
        <w:t>,</w:t>
      </w:r>
      <w:r w:rsidRPr="007D0790">
        <w:rPr>
          <w:rFonts w:ascii="Times New Roman" w:hAnsi="Times New Roman"/>
          <w:szCs w:val="22"/>
        </w:rPr>
        <w:t xml:space="preserve"> </w:t>
      </w:r>
      <w:r w:rsidRPr="007D0790">
        <w:rPr>
          <w:rFonts w:ascii="Times New Roman" w:hAnsi="Times New Roman"/>
          <w:spacing w:val="-1"/>
          <w:szCs w:val="22"/>
        </w:rPr>
        <w:t>which are</w:t>
      </w:r>
      <w:r w:rsidRPr="007D0790">
        <w:rPr>
          <w:rFonts w:ascii="Times New Roman" w:hAnsi="Times New Roman"/>
          <w:spacing w:val="-5"/>
          <w:szCs w:val="22"/>
        </w:rPr>
        <w:t xml:space="preserve"> </w:t>
      </w:r>
      <w:r w:rsidRPr="007D0790">
        <w:rPr>
          <w:rFonts w:ascii="Times New Roman" w:hAnsi="Times New Roman"/>
          <w:spacing w:val="-1"/>
          <w:szCs w:val="22"/>
        </w:rPr>
        <w:t>incorporated</w:t>
      </w:r>
      <w:r w:rsidRPr="007D0790">
        <w:rPr>
          <w:rFonts w:ascii="Times New Roman" w:hAnsi="Times New Roman"/>
          <w:szCs w:val="22"/>
        </w:rPr>
        <w:t xml:space="preserve"> </w:t>
      </w:r>
      <w:r w:rsidRPr="007D0790">
        <w:rPr>
          <w:rFonts w:ascii="Times New Roman" w:hAnsi="Times New Roman"/>
          <w:spacing w:val="2"/>
          <w:szCs w:val="22"/>
        </w:rPr>
        <w:t>by</w:t>
      </w:r>
      <w:r w:rsidRPr="007D0790">
        <w:rPr>
          <w:rFonts w:ascii="Times New Roman" w:hAnsi="Times New Roman"/>
          <w:spacing w:val="-10"/>
          <w:szCs w:val="22"/>
        </w:rPr>
        <w:t xml:space="preserve"> </w:t>
      </w:r>
      <w:r w:rsidRPr="007D0790">
        <w:rPr>
          <w:rFonts w:ascii="Times New Roman" w:hAnsi="Times New Roman"/>
          <w:spacing w:val="-1"/>
          <w:szCs w:val="22"/>
        </w:rPr>
        <w:t xml:space="preserve">reference </w:t>
      </w:r>
      <w:r w:rsidRPr="007D0790">
        <w:rPr>
          <w:rFonts w:ascii="Times New Roman" w:hAnsi="Times New Roman"/>
          <w:szCs w:val="22"/>
        </w:rPr>
        <w:t>into this</w:t>
      </w:r>
      <w:r w:rsidRPr="007D0790">
        <w:rPr>
          <w:rFonts w:ascii="Times New Roman" w:hAnsi="Times New Roman"/>
          <w:spacing w:val="1"/>
          <w:szCs w:val="22"/>
        </w:rPr>
        <w:t xml:space="preserve"> </w:t>
      </w:r>
      <w:r w:rsidRPr="007D0790">
        <w:rPr>
          <w:rFonts w:ascii="Times New Roman" w:hAnsi="Times New Roman"/>
          <w:spacing w:val="-2"/>
          <w:szCs w:val="22"/>
        </w:rPr>
        <w:t>contract.</w:t>
      </w:r>
    </w:p>
    <w:p w14:paraId="131074B4"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7959E013"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szCs w:val="22"/>
        </w:rPr>
        <w:t>Con</w:t>
      </w:r>
      <w:r w:rsidR="00DD748A" w:rsidRPr="007D0790">
        <w:rPr>
          <w:rFonts w:ascii="Times New Roman" w:hAnsi="Times New Roman"/>
          <w:szCs w:val="22"/>
        </w:rPr>
        <w:t>tractor</w:t>
      </w:r>
      <w:r w:rsidRPr="007D0790">
        <w:rPr>
          <w:rFonts w:ascii="Times New Roman" w:hAnsi="Times New Roman"/>
          <w:szCs w:val="22"/>
        </w:rPr>
        <w:t xml:space="preserve"> and sub</w:t>
      </w:r>
      <w:r w:rsidR="00DD748A" w:rsidRPr="007D0790">
        <w:rPr>
          <w:rFonts w:ascii="Times New Roman" w:hAnsi="Times New Roman"/>
          <w:szCs w:val="22"/>
        </w:rPr>
        <w:t>contractors</w:t>
      </w:r>
      <w:r w:rsidRPr="007D0790">
        <w:rPr>
          <w:rFonts w:ascii="Times New Roman" w:hAnsi="Times New Roman"/>
          <w:szCs w:val="22"/>
        </w:rPr>
        <w:t xml:space="preserve"> are prohibited from inducing, by any means, any person employed on the project to give up any part of the compensation to which the employee is entitled.  The Con</w:t>
      </w:r>
      <w:r w:rsidR="00DD748A" w:rsidRPr="007D0790">
        <w:rPr>
          <w:rFonts w:ascii="Times New Roman" w:hAnsi="Times New Roman"/>
          <w:szCs w:val="22"/>
        </w:rPr>
        <w:t>tractor</w:t>
      </w:r>
      <w:r w:rsidRPr="007D0790">
        <w:rPr>
          <w:rFonts w:ascii="Times New Roman" w:hAnsi="Times New Roman"/>
          <w:szCs w:val="22"/>
        </w:rPr>
        <w:t xml:space="preserve"> and each </w:t>
      </w:r>
      <w:r w:rsidR="00DD748A" w:rsidRPr="007D0790">
        <w:rPr>
          <w:rFonts w:ascii="Times New Roman" w:hAnsi="Times New Roman"/>
          <w:szCs w:val="22"/>
        </w:rPr>
        <w:t>subcontractor</w:t>
      </w:r>
      <w:r w:rsidRPr="007D0790">
        <w:rPr>
          <w:rFonts w:ascii="Times New Roman" w:hAnsi="Times New Roman"/>
          <w:szCs w:val="22"/>
        </w:rPr>
        <w:t xml:space="preserve"> must submit to the Owner, a weekly statement on the wages paid to each employee performing on covered work during the prior week</w:t>
      </w:r>
    </w:p>
    <w:p w14:paraId="07F62C12"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0A056910"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i/>
          <w:spacing w:val="-2"/>
          <w:szCs w:val="22"/>
        </w:rPr>
        <w:t>Subcontracts</w:t>
      </w:r>
      <w:r w:rsidRPr="007D0790">
        <w:rPr>
          <w:rFonts w:ascii="Times New Roman" w:hAnsi="Times New Roman"/>
          <w:spacing w:val="-2"/>
          <w:szCs w:val="22"/>
        </w:rPr>
        <w:t>.</w:t>
      </w:r>
      <w:r w:rsidRPr="007D0790">
        <w:rPr>
          <w:rFonts w:ascii="Times New Roman" w:hAnsi="Times New Roman"/>
          <w:szCs w:val="22"/>
        </w:rPr>
        <w:t xml:space="preserve"> </w:t>
      </w:r>
      <w:r w:rsidR="00DD748A" w:rsidRPr="007D0790">
        <w:rPr>
          <w:rFonts w:ascii="Times New Roman" w:hAnsi="Times New Roman"/>
          <w:spacing w:val="-1"/>
          <w:szCs w:val="22"/>
        </w:rPr>
        <w:t>The Contractor</w:t>
      </w:r>
      <w:r w:rsidRPr="007D0790">
        <w:rPr>
          <w:rFonts w:ascii="Times New Roman" w:hAnsi="Times New Roman"/>
          <w:szCs w:val="22"/>
        </w:rPr>
        <w:t xml:space="preserve"> or</w:t>
      </w:r>
      <w:r w:rsidRPr="007D0790">
        <w:rPr>
          <w:rFonts w:ascii="Times New Roman" w:hAnsi="Times New Roman"/>
          <w:spacing w:val="-1"/>
          <w:szCs w:val="22"/>
        </w:rPr>
        <w:t xml:space="preserve"> sub</w:t>
      </w:r>
      <w:r w:rsidR="00DD748A" w:rsidRPr="007D0790">
        <w:rPr>
          <w:rFonts w:ascii="Times New Roman" w:hAnsi="Times New Roman"/>
          <w:spacing w:val="-1"/>
          <w:szCs w:val="22"/>
        </w:rPr>
        <w:t>contractor</w:t>
      </w:r>
      <w:r w:rsidRPr="007D0790">
        <w:rPr>
          <w:rFonts w:ascii="Times New Roman" w:hAnsi="Times New Roman"/>
          <w:spacing w:val="-3"/>
          <w:szCs w:val="22"/>
        </w:rPr>
        <w:t xml:space="preserve"> </w:t>
      </w:r>
      <w:r w:rsidRPr="007D0790">
        <w:rPr>
          <w:rFonts w:ascii="Times New Roman" w:hAnsi="Times New Roman"/>
          <w:spacing w:val="-1"/>
          <w:szCs w:val="22"/>
        </w:rPr>
        <w:t>shall</w:t>
      </w:r>
      <w:r w:rsidRPr="007D0790">
        <w:rPr>
          <w:rFonts w:ascii="Times New Roman" w:hAnsi="Times New Roman"/>
          <w:spacing w:val="1"/>
          <w:szCs w:val="22"/>
        </w:rPr>
        <w:t xml:space="preserve"> </w:t>
      </w:r>
      <w:r w:rsidRPr="007D0790">
        <w:rPr>
          <w:rFonts w:ascii="Times New Roman" w:hAnsi="Times New Roman"/>
          <w:spacing w:val="-2"/>
          <w:szCs w:val="22"/>
        </w:rPr>
        <w:t>insert</w:t>
      </w:r>
      <w:r w:rsidRPr="007D0790">
        <w:rPr>
          <w:rFonts w:ascii="Times New Roman" w:hAnsi="Times New Roman"/>
          <w:szCs w:val="22"/>
        </w:rPr>
        <w:t xml:space="preserve"> in any</w:t>
      </w:r>
      <w:r w:rsidRPr="007D0790">
        <w:rPr>
          <w:rFonts w:ascii="Times New Roman" w:hAnsi="Times New Roman"/>
          <w:spacing w:val="51"/>
          <w:szCs w:val="22"/>
        </w:rPr>
        <w:t xml:space="preserve"> </w:t>
      </w:r>
      <w:r w:rsidRPr="007D0790">
        <w:rPr>
          <w:rFonts w:ascii="Times New Roman" w:hAnsi="Times New Roman"/>
          <w:spacing w:val="-2"/>
          <w:szCs w:val="22"/>
        </w:rPr>
        <w:t>subcontracts</w:t>
      </w:r>
      <w:r w:rsidRPr="007D0790">
        <w:rPr>
          <w:rFonts w:ascii="Times New Roman" w:hAnsi="Times New Roman"/>
          <w:spacing w:val="1"/>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clause</w:t>
      </w:r>
      <w:r w:rsidRPr="007D0790">
        <w:rPr>
          <w:rFonts w:ascii="Times New Roman" w:hAnsi="Times New Roman"/>
          <w:spacing w:val="-2"/>
          <w:szCs w:val="22"/>
        </w:rPr>
        <w:t xml:space="preserve"> </w:t>
      </w:r>
      <w:r w:rsidRPr="007D0790">
        <w:rPr>
          <w:rFonts w:ascii="Times New Roman" w:hAnsi="Times New Roman"/>
          <w:spacing w:val="-1"/>
          <w:szCs w:val="22"/>
        </w:rPr>
        <w:t>above and</w:t>
      </w:r>
      <w:r w:rsidRPr="007D0790">
        <w:rPr>
          <w:rFonts w:ascii="Times New Roman" w:hAnsi="Times New Roman"/>
          <w:szCs w:val="22"/>
        </w:rPr>
        <w:t xml:space="preserve"> </w:t>
      </w:r>
      <w:r w:rsidRPr="007D0790">
        <w:rPr>
          <w:rFonts w:ascii="Times New Roman" w:hAnsi="Times New Roman"/>
          <w:spacing w:val="-1"/>
          <w:szCs w:val="22"/>
        </w:rPr>
        <w:t>such</w:t>
      </w:r>
      <w:r w:rsidRPr="007D0790">
        <w:rPr>
          <w:rFonts w:ascii="Times New Roman" w:hAnsi="Times New Roman"/>
          <w:szCs w:val="22"/>
        </w:rPr>
        <w:t xml:space="preserve"> other</w:t>
      </w:r>
      <w:r w:rsidRPr="007D0790">
        <w:rPr>
          <w:rFonts w:ascii="Times New Roman" w:hAnsi="Times New Roman"/>
          <w:spacing w:val="-2"/>
          <w:szCs w:val="22"/>
        </w:rPr>
        <w:t xml:space="preserve"> clauses</w:t>
      </w:r>
      <w:r w:rsidRPr="007D0790">
        <w:rPr>
          <w:rFonts w:ascii="Times New Roman" w:hAnsi="Times New Roman"/>
          <w:szCs w:val="22"/>
        </w:rPr>
        <w:t xml:space="preserve"> </w:t>
      </w:r>
      <w:r w:rsidRPr="007D0790">
        <w:rPr>
          <w:rFonts w:ascii="Times New Roman" w:hAnsi="Times New Roman"/>
          <w:spacing w:val="-2"/>
          <w:szCs w:val="22"/>
        </w:rPr>
        <w:t>as</w:t>
      </w:r>
      <w:r w:rsidRPr="007D0790">
        <w:rPr>
          <w:rFonts w:ascii="Times New Roman" w:hAnsi="Times New Roman"/>
          <w:szCs w:val="22"/>
        </w:rPr>
        <w:t xml:space="preserve"> </w:t>
      </w:r>
      <w:r w:rsidRPr="007D0790">
        <w:rPr>
          <w:rFonts w:ascii="Times New Roman" w:hAnsi="Times New Roman"/>
          <w:spacing w:val="-2"/>
          <w:szCs w:val="22"/>
        </w:rPr>
        <w:t>FEMA</w:t>
      </w:r>
      <w:r w:rsidRPr="007D0790">
        <w:rPr>
          <w:rFonts w:ascii="Times New Roman" w:hAnsi="Times New Roman"/>
          <w:spacing w:val="-1"/>
          <w:szCs w:val="22"/>
        </w:rPr>
        <w:t xml:space="preserve"> </w:t>
      </w:r>
      <w:r w:rsidRPr="007D0790">
        <w:rPr>
          <w:rFonts w:ascii="Times New Roman" w:hAnsi="Times New Roman"/>
          <w:szCs w:val="22"/>
        </w:rPr>
        <w:t>may</w:t>
      </w:r>
      <w:r w:rsidRPr="007D0790">
        <w:rPr>
          <w:rFonts w:ascii="Times New Roman" w:hAnsi="Times New Roman"/>
          <w:spacing w:val="-10"/>
          <w:szCs w:val="22"/>
        </w:rPr>
        <w:t xml:space="preserve"> by appropriate instructions </w:t>
      </w:r>
      <w:r w:rsidRPr="007D0790">
        <w:rPr>
          <w:rFonts w:ascii="Times New Roman" w:hAnsi="Times New Roman"/>
          <w:spacing w:val="-2"/>
          <w:szCs w:val="22"/>
        </w:rPr>
        <w:t>require,</w:t>
      </w:r>
      <w:r w:rsidRPr="007D0790">
        <w:rPr>
          <w:rFonts w:ascii="Times New Roman" w:hAnsi="Times New Roman"/>
          <w:szCs w:val="22"/>
        </w:rPr>
        <w:t xml:space="preserve"> </w:t>
      </w:r>
      <w:r w:rsidRPr="007D0790">
        <w:rPr>
          <w:rFonts w:ascii="Times New Roman" w:hAnsi="Times New Roman"/>
          <w:spacing w:val="-2"/>
          <w:szCs w:val="22"/>
        </w:rPr>
        <w:t>and</w:t>
      </w:r>
      <w:r w:rsidRPr="007D0790">
        <w:rPr>
          <w:rFonts w:ascii="Times New Roman" w:hAnsi="Times New Roman"/>
          <w:spacing w:val="2"/>
          <w:szCs w:val="22"/>
        </w:rPr>
        <w:t xml:space="preserve"> </w:t>
      </w:r>
      <w:r w:rsidRPr="007D0790">
        <w:rPr>
          <w:rFonts w:ascii="Times New Roman" w:hAnsi="Times New Roman"/>
          <w:spacing w:val="-2"/>
          <w:szCs w:val="22"/>
        </w:rPr>
        <w:t>also</w:t>
      </w:r>
      <w:r w:rsidRPr="007D0790">
        <w:rPr>
          <w:rFonts w:ascii="Times New Roman" w:hAnsi="Times New Roman"/>
          <w:szCs w:val="22"/>
        </w:rPr>
        <w:t xml:space="preserve"> a</w:t>
      </w:r>
      <w:r w:rsidRPr="007D0790">
        <w:rPr>
          <w:rFonts w:ascii="Times New Roman" w:hAnsi="Times New Roman"/>
          <w:spacing w:val="-1"/>
          <w:szCs w:val="22"/>
        </w:rPr>
        <w:t xml:space="preserve"> clause</w:t>
      </w:r>
      <w:r w:rsidRPr="007D0790">
        <w:rPr>
          <w:rFonts w:ascii="Times New Roman" w:hAnsi="Times New Roman"/>
          <w:spacing w:val="1"/>
          <w:szCs w:val="22"/>
        </w:rPr>
        <w:t xml:space="preserve"> </w:t>
      </w:r>
      <w:r w:rsidRPr="007D0790">
        <w:rPr>
          <w:rFonts w:ascii="Times New Roman" w:hAnsi="Times New Roman"/>
          <w:spacing w:val="-1"/>
          <w:szCs w:val="22"/>
        </w:rPr>
        <w:t>requiring</w:t>
      </w:r>
      <w:r w:rsidRPr="007D0790">
        <w:rPr>
          <w:rFonts w:ascii="Times New Roman" w:hAnsi="Times New Roman"/>
          <w:spacing w:val="-5"/>
          <w:szCs w:val="22"/>
        </w:rPr>
        <w:t xml:space="preserve"> </w:t>
      </w:r>
      <w:r w:rsidRPr="007D0790">
        <w:rPr>
          <w:rFonts w:ascii="Times New Roman" w:hAnsi="Times New Roman"/>
          <w:szCs w:val="22"/>
        </w:rPr>
        <w:t>the</w:t>
      </w:r>
      <w:r w:rsidRPr="007D0790">
        <w:rPr>
          <w:rFonts w:ascii="Times New Roman" w:hAnsi="Times New Roman"/>
          <w:spacing w:val="59"/>
          <w:szCs w:val="22"/>
        </w:rPr>
        <w:t xml:space="preserve"> </w:t>
      </w:r>
      <w:r w:rsidR="00DD748A" w:rsidRPr="007D0790">
        <w:rPr>
          <w:rFonts w:ascii="Times New Roman" w:hAnsi="Times New Roman"/>
          <w:spacing w:val="-2"/>
          <w:szCs w:val="22"/>
        </w:rPr>
        <w:t>subcontractor</w:t>
      </w:r>
      <w:r w:rsidRPr="007D0790">
        <w:rPr>
          <w:rFonts w:ascii="Times New Roman" w:hAnsi="Times New Roman"/>
          <w:spacing w:val="-2"/>
          <w:szCs w:val="22"/>
        </w:rPr>
        <w:t>s</w:t>
      </w:r>
      <w:r w:rsidRPr="007D0790">
        <w:rPr>
          <w:rFonts w:ascii="Times New Roman" w:hAnsi="Times New Roman"/>
          <w:szCs w:val="22"/>
        </w:rPr>
        <w:t xml:space="preserve"> to </w:t>
      </w:r>
      <w:r w:rsidRPr="007D0790">
        <w:rPr>
          <w:rFonts w:ascii="Times New Roman" w:hAnsi="Times New Roman"/>
          <w:spacing w:val="-1"/>
          <w:szCs w:val="22"/>
        </w:rPr>
        <w:t>include</w:t>
      </w:r>
      <w:r w:rsidRPr="007D0790">
        <w:rPr>
          <w:rFonts w:ascii="Times New Roman" w:hAnsi="Times New Roman"/>
          <w:spacing w:val="-3"/>
          <w:szCs w:val="22"/>
        </w:rPr>
        <w:t xml:space="preserve"> </w:t>
      </w:r>
      <w:r w:rsidRPr="007D0790">
        <w:rPr>
          <w:rFonts w:ascii="Times New Roman" w:hAnsi="Times New Roman"/>
          <w:spacing w:val="-1"/>
          <w:szCs w:val="22"/>
        </w:rPr>
        <w:t xml:space="preserve">these </w:t>
      </w:r>
      <w:r w:rsidRPr="007D0790">
        <w:rPr>
          <w:rFonts w:ascii="Times New Roman" w:hAnsi="Times New Roman"/>
          <w:spacing w:val="-2"/>
          <w:szCs w:val="22"/>
        </w:rPr>
        <w:t>clauses</w:t>
      </w:r>
      <w:r w:rsidRPr="007D0790">
        <w:rPr>
          <w:rFonts w:ascii="Times New Roman" w:hAnsi="Times New Roman"/>
          <w:szCs w:val="22"/>
        </w:rPr>
        <w:t xml:space="preserve"> in any</w:t>
      </w:r>
      <w:r w:rsidRPr="007D0790">
        <w:rPr>
          <w:rFonts w:ascii="Times New Roman" w:hAnsi="Times New Roman"/>
          <w:spacing w:val="-10"/>
          <w:szCs w:val="22"/>
        </w:rPr>
        <w:t xml:space="preserve"> </w:t>
      </w:r>
      <w:r w:rsidRPr="007D0790">
        <w:rPr>
          <w:rFonts w:ascii="Times New Roman" w:hAnsi="Times New Roman"/>
          <w:szCs w:val="22"/>
        </w:rPr>
        <w:t>lower</w:t>
      </w:r>
      <w:r w:rsidRPr="007D0790">
        <w:rPr>
          <w:rFonts w:ascii="Times New Roman" w:hAnsi="Times New Roman"/>
          <w:spacing w:val="-1"/>
          <w:szCs w:val="22"/>
        </w:rPr>
        <w:t xml:space="preserve"> tier</w:t>
      </w:r>
      <w:r w:rsidRPr="007D0790">
        <w:rPr>
          <w:rFonts w:ascii="Times New Roman" w:hAnsi="Times New Roman"/>
          <w:szCs w:val="22"/>
        </w:rPr>
        <w:t xml:space="preserve"> </w:t>
      </w:r>
      <w:r w:rsidRPr="007D0790">
        <w:rPr>
          <w:rFonts w:ascii="Times New Roman" w:hAnsi="Times New Roman"/>
          <w:spacing w:val="-2"/>
          <w:szCs w:val="22"/>
        </w:rPr>
        <w:t>subcontracts.</w:t>
      </w:r>
      <w:r w:rsidRPr="007D0790">
        <w:rPr>
          <w:rFonts w:ascii="Times New Roman" w:hAnsi="Times New Roman"/>
          <w:spacing w:val="-1"/>
          <w:szCs w:val="22"/>
        </w:rPr>
        <w:t xml:space="preserve"> </w:t>
      </w:r>
      <w:r w:rsidRPr="007D0790">
        <w:rPr>
          <w:rFonts w:ascii="Times New Roman" w:hAnsi="Times New Roman"/>
          <w:szCs w:val="22"/>
        </w:rPr>
        <w:t>The</w:t>
      </w:r>
      <w:r w:rsidRPr="007D0790">
        <w:rPr>
          <w:rFonts w:ascii="Times New Roman" w:hAnsi="Times New Roman"/>
          <w:spacing w:val="71"/>
          <w:szCs w:val="22"/>
        </w:rPr>
        <w:t xml:space="preserve"> </w:t>
      </w:r>
      <w:r w:rsidRPr="007D0790">
        <w:rPr>
          <w:rFonts w:ascii="Times New Roman" w:hAnsi="Times New Roman"/>
          <w:spacing w:val="-1"/>
          <w:szCs w:val="22"/>
        </w:rPr>
        <w:t>prime</w:t>
      </w:r>
      <w:r w:rsidRPr="007D0790">
        <w:rPr>
          <w:rFonts w:ascii="Times New Roman" w:hAnsi="Times New Roman"/>
          <w:szCs w:val="22"/>
        </w:rPr>
        <w:t xml:space="preserve"> Con</w:t>
      </w:r>
      <w:r w:rsidR="00DD748A" w:rsidRPr="007D0790">
        <w:rPr>
          <w:rFonts w:ascii="Times New Roman" w:hAnsi="Times New Roman"/>
          <w:szCs w:val="22"/>
        </w:rPr>
        <w:t>tractor</w:t>
      </w:r>
      <w:r w:rsidRPr="007D0790">
        <w:rPr>
          <w:rFonts w:ascii="Times New Roman" w:hAnsi="Times New Roman"/>
          <w:spacing w:val="-3"/>
          <w:szCs w:val="22"/>
        </w:rPr>
        <w:t xml:space="preserve"> </w:t>
      </w:r>
      <w:r w:rsidRPr="007D0790">
        <w:rPr>
          <w:rFonts w:ascii="Times New Roman" w:hAnsi="Times New Roman"/>
          <w:spacing w:val="-2"/>
          <w:szCs w:val="22"/>
        </w:rPr>
        <w:t>shall</w:t>
      </w:r>
      <w:r w:rsidRPr="007D0790">
        <w:rPr>
          <w:rFonts w:ascii="Times New Roman" w:hAnsi="Times New Roman"/>
          <w:spacing w:val="1"/>
          <w:szCs w:val="22"/>
        </w:rPr>
        <w:t xml:space="preserve"> </w:t>
      </w:r>
      <w:r w:rsidRPr="007D0790">
        <w:rPr>
          <w:rFonts w:ascii="Times New Roman" w:hAnsi="Times New Roman"/>
          <w:szCs w:val="22"/>
        </w:rPr>
        <w:t>be</w:t>
      </w:r>
      <w:r w:rsidRPr="007D0790">
        <w:rPr>
          <w:rFonts w:ascii="Times New Roman" w:hAnsi="Times New Roman"/>
          <w:spacing w:val="-1"/>
          <w:szCs w:val="22"/>
        </w:rPr>
        <w:t xml:space="preserve"> responsible</w:t>
      </w:r>
      <w:r w:rsidRPr="007D0790">
        <w:rPr>
          <w:rFonts w:ascii="Times New Roman" w:hAnsi="Times New Roman"/>
          <w:spacing w:val="-3"/>
          <w:szCs w:val="22"/>
        </w:rPr>
        <w:t xml:space="preserve"> </w:t>
      </w:r>
      <w:r w:rsidRPr="007D0790">
        <w:rPr>
          <w:rFonts w:ascii="Times New Roman" w:hAnsi="Times New Roman"/>
          <w:szCs w:val="22"/>
        </w:rPr>
        <w:t>for</w:t>
      </w:r>
      <w:r w:rsidRPr="007D0790">
        <w:rPr>
          <w:rFonts w:ascii="Times New Roman" w:hAnsi="Times New Roman"/>
          <w:spacing w:val="-4"/>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compliance</w:t>
      </w:r>
      <w:r w:rsidRPr="007D0790">
        <w:rPr>
          <w:rFonts w:ascii="Times New Roman" w:hAnsi="Times New Roman"/>
          <w:spacing w:val="-3"/>
          <w:szCs w:val="22"/>
        </w:rPr>
        <w:t xml:space="preserve"> </w:t>
      </w:r>
      <w:r w:rsidRPr="007D0790">
        <w:rPr>
          <w:rFonts w:ascii="Times New Roman" w:hAnsi="Times New Roman"/>
          <w:spacing w:val="2"/>
          <w:szCs w:val="22"/>
        </w:rPr>
        <w:t>by</w:t>
      </w:r>
      <w:r w:rsidRPr="007D0790">
        <w:rPr>
          <w:rFonts w:ascii="Times New Roman" w:hAnsi="Times New Roman"/>
          <w:spacing w:val="-8"/>
          <w:szCs w:val="22"/>
        </w:rPr>
        <w:t xml:space="preserve"> </w:t>
      </w:r>
      <w:r w:rsidRPr="007D0790">
        <w:rPr>
          <w:rFonts w:ascii="Times New Roman" w:hAnsi="Times New Roman"/>
          <w:spacing w:val="1"/>
          <w:szCs w:val="22"/>
        </w:rPr>
        <w:t>any</w:t>
      </w:r>
      <w:r w:rsidRPr="007D0790">
        <w:rPr>
          <w:rFonts w:ascii="Times New Roman" w:hAnsi="Times New Roman"/>
          <w:spacing w:val="35"/>
          <w:szCs w:val="22"/>
        </w:rPr>
        <w:t xml:space="preserve"> </w:t>
      </w:r>
      <w:r w:rsidRPr="007D0790">
        <w:rPr>
          <w:rFonts w:ascii="Times New Roman" w:hAnsi="Times New Roman"/>
          <w:spacing w:val="-1"/>
          <w:szCs w:val="22"/>
        </w:rPr>
        <w:t>sub</w:t>
      </w:r>
      <w:r w:rsidR="00DD748A" w:rsidRPr="007D0790">
        <w:rPr>
          <w:rFonts w:ascii="Times New Roman" w:hAnsi="Times New Roman"/>
          <w:spacing w:val="-1"/>
          <w:szCs w:val="22"/>
        </w:rPr>
        <w:t>contractor</w:t>
      </w:r>
      <w:r w:rsidRPr="007D0790">
        <w:rPr>
          <w:rFonts w:ascii="Times New Roman" w:hAnsi="Times New Roman"/>
          <w:spacing w:val="-3"/>
          <w:szCs w:val="22"/>
        </w:rPr>
        <w:t xml:space="preserve"> </w:t>
      </w:r>
      <w:r w:rsidRPr="007D0790">
        <w:rPr>
          <w:rFonts w:ascii="Times New Roman" w:hAnsi="Times New Roman"/>
          <w:szCs w:val="22"/>
        </w:rPr>
        <w:t>or</w:t>
      </w:r>
      <w:r w:rsidRPr="007D0790">
        <w:rPr>
          <w:rFonts w:ascii="Times New Roman" w:hAnsi="Times New Roman"/>
          <w:spacing w:val="-1"/>
          <w:szCs w:val="22"/>
        </w:rPr>
        <w:t xml:space="preserve"> lower</w:t>
      </w:r>
      <w:r w:rsidRPr="007D0790">
        <w:rPr>
          <w:rFonts w:ascii="Times New Roman" w:hAnsi="Times New Roman"/>
          <w:spacing w:val="-4"/>
          <w:szCs w:val="22"/>
        </w:rPr>
        <w:t xml:space="preserve"> </w:t>
      </w:r>
      <w:r w:rsidR="00DD748A" w:rsidRPr="007D0790">
        <w:rPr>
          <w:rFonts w:ascii="Times New Roman" w:hAnsi="Times New Roman"/>
          <w:spacing w:val="-1"/>
          <w:szCs w:val="22"/>
        </w:rPr>
        <w:t xml:space="preserve">tier subcontractor </w:t>
      </w:r>
      <w:r w:rsidRPr="007D0790">
        <w:rPr>
          <w:rFonts w:ascii="Times New Roman" w:hAnsi="Times New Roman"/>
          <w:spacing w:val="-2"/>
          <w:szCs w:val="22"/>
        </w:rPr>
        <w:t>with</w:t>
      </w:r>
      <w:r w:rsidRPr="007D0790">
        <w:rPr>
          <w:rFonts w:ascii="Times New Roman" w:hAnsi="Times New Roman"/>
          <w:szCs w:val="22"/>
        </w:rPr>
        <w:t xml:space="preserve"> </w:t>
      </w:r>
      <w:r w:rsidRPr="007D0790">
        <w:rPr>
          <w:rFonts w:ascii="Times New Roman" w:hAnsi="Times New Roman"/>
          <w:spacing w:val="-1"/>
          <w:szCs w:val="22"/>
        </w:rPr>
        <w:t>all</w:t>
      </w:r>
      <w:r w:rsidRPr="007D0790">
        <w:rPr>
          <w:rFonts w:ascii="Times New Roman" w:hAnsi="Times New Roman"/>
          <w:spacing w:val="2"/>
          <w:szCs w:val="22"/>
        </w:rPr>
        <w:t xml:space="preserve"> </w:t>
      </w:r>
      <w:r w:rsidRPr="007D0790">
        <w:rPr>
          <w:rFonts w:ascii="Times New Roman" w:hAnsi="Times New Roman"/>
          <w:spacing w:val="-2"/>
          <w:szCs w:val="22"/>
        </w:rPr>
        <w:t>of</w:t>
      </w:r>
      <w:r w:rsidRPr="007D0790">
        <w:rPr>
          <w:rFonts w:ascii="Times New Roman" w:hAnsi="Times New Roman"/>
          <w:spacing w:val="-1"/>
          <w:szCs w:val="22"/>
        </w:rPr>
        <w:t xml:space="preserve"> these </w:t>
      </w:r>
      <w:r w:rsidRPr="007D0790">
        <w:rPr>
          <w:rFonts w:ascii="Times New Roman" w:hAnsi="Times New Roman"/>
          <w:spacing w:val="-2"/>
          <w:szCs w:val="22"/>
        </w:rPr>
        <w:t>contract</w:t>
      </w:r>
      <w:r w:rsidRPr="007D0790">
        <w:rPr>
          <w:rFonts w:ascii="Times New Roman" w:hAnsi="Times New Roman"/>
          <w:spacing w:val="1"/>
          <w:szCs w:val="22"/>
        </w:rPr>
        <w:t xml:space="preserve"> </w:t>
      </w:r>
      <w:r w:rsidRPr="007D0790">
        <w:rPr>
          <w:rFonts w:ascii="Times New Roman" w:hAnsi="Times New Roman"/>
          <w:spacing w:val="-2"/>
          <w:szCs w:val="22"/>
        </w:rPr>
        <w:t>clauses.</w:t>
      </w:r>
    </w:p>
    <w:p w14:paraId="0C9C38F9"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p>
    <w:p w14:paraId="604257BC" w14:textId="77777777" w:rsidR="000022B5" w:rsidRPr="007D0790" w:rsidRDefault="000022B5" w:rsidP="000022B5">
      <w:pPr>
        <w:pStyle w:val="ClauseLetteredList"/>
        <w:numPr>
          <w:ilvl w:val="0"/>
          <w:numId w:val="0"/>
        </w:numPr>
        <w:spacing w:before="0" w:after="0" w:line="240" w:lineRule="auto"/>
        <w:jc w:val="both"/>
        <w:rPr>
          <w:rFonts w:ascii="Times New Roman" w:hAnsi="Times New Roman"/>
          <w:szCs w:val="22"/>
        </w:rPr>
      </w:pPr>
      <w:r w:rsidRPr="007D0790">
        <w:rPr>
          <w:rFonts w:ascii="Times New Roman" w:hAnsi="Times New Roman"/>
          <w:i/>
          <w:spacing w:val="-1"/>
          <w:szCs w:val="22"/>
        </w:rPr>
        <w:t>Breach</w:t>
      </w:r>
      <w:r w:rsidRPr="007D0790">
        <w:rPr>
          <w:rFonts w:ascii="Times New Roman" w:hAnsi="Times New Roman"/>
          <w:spacing w:val="-1"/>
          <w:szCs w:val="22"/>
        </w:rPr>
        <w:t>.</w:t>
      </w:r>
      <w:r w:rsidRPr="007D0790">
        <w:rPr>
          <w:rFonts w:ascii="Times New Roman" w:hAnsi="Times New Roman"/>
          <w:szCs w:val="22"/>
        </w:rPr>
        <w:t xml:space="preserve"> A</w:t>
      </w:r>
      <w:r w:rsidRPr="007D0790">
        <w:rPr>
          <w:rFonts w:ascii="Times New Roman" w:hAnsi="Times New Roman"/>
          <w:spacing w:val="-1"/>
          <w:szCs w:val="22"/>
        </w:rPr>
        <w:t xml:space="preserve"> breach</w:t>
      </w:r>
      <w:r w:rsidRPr="007D0790">
        <w:rPr>
          <w:rFonts w:ascii="Times New Roman" w:hAnsi="Times New Roman"/>
          <w:szCs w:val="22"/>
        </w:rPr>
        <w:t xml:space="preserve"> of</w:t>
      </w:r>
      <w:r w:rsidRPr="007D0790">
        <w:rPr>
          <w:rFonts w:ascii="Times New Roman" w:hAnsi="Times New Roman"/>
          <w:spacing w:val="-1"/>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contract</w:t>
      </w:r>
      <w:r w:rsidRPr="007D0790">
        <w:rPr>
          <w:rFonts w:ascii="Times New Roman" w:hAnsi="Times New Roman"/>
          <w:szCs w:val="22"/>
        </w:rPr>
        <w:t xml:space="preserve"> </w:t>
      </w:r>
      <w:r w:rsidRPr="007D0790">
        <w:rPr>
          <w:rFonts w:ascii="Times New Roman" w:hAnsi="Times New Roman"/>
          <w:spacing w:val="-2"/>
          <w:szCs w:val="22"/>
        </w:rPr>
        <w:t>clauses</w:t>
      </w:r>
      <w:r w:rsidRPr="007D0790">
        <w:rPr>
          <w:rFonts w:ascii="Times New Roman" w:hAnsi="Times New Roman"/>
          <w:szCs w:val="22"/>
        </w:rPr>
        <w:t xml:space="preserve"> </w:t>
      </w:r>
      <w:r w:rsidRPr="007D0790">
        <w:rPr>
          <w:rFonts w:ascii="Times New Roman" w:hAnsi="Times New Roman"/>
          <w:spacing w:val="-2"/>
          <w:szCs w:val="22"/>
        </w:rPr>
        <w:t>above</w:t>
      </w:r>
      <w:r w:rsidRPr="007D0790">
        <w:rPr>
          <w:rFonts w:ascii="Times New Roman" w:hAnsi="Times New Roman"/>
          <w:spacing w:val="-1"/>
          <w:szCs w:val="22"/>
        </w:rPr>
        <w:t xml:space="preserve"> may</w:t>
      </w:r>
      <w:r w:rsidRPr="007D0790">
        <w:rPr>
          <w:rFonts w:ascii="Times New Roman" w:hAnsi="Times New Roman"/>
          <w:spacing w:val="-5"/>
          <w:szCs w:val="22"/>
        </w:rPr>
        <w:t xml:space="preserve"> </w:t>
      </w:r>
      <w:r w:rsidRPr="007D0790">
        <w:rPr>
          <w:rFonts w:ascii="Times New Roman" w:hAnsi="Times New Roman"/>
          <w:szCs w:val="22"/>
        </w:rPr>
        <w:t>be</w:t>
      </w:r>
      <w:r w:rsidRPr="007D0790">
        <w:rPr>
          <w:rFonts w:ascii="Times New Roman" w:hAnsi="Times New Roman"/>
          <w:spacing w:val="1"/>
          <w:szCs w:val="22"/>
        </w:rPr>
        <w:t xml:space="preserve"> </w:t>
      </w:r>
      <w:r w:rsidRPr="007D0790">
        <w:rPr>
          <w:rFonts w:ascii="Times New Roman" w:hAnsi="Times New Roman"/>
          <w:spacing w:val="-1"/>
          <w:szCs w:val="22"/>
        </w:rPr>
        <w:t>grounds</w:t>
      </w:r>
      <w:r w:rsidRPr="007D0790">
        <w:rPr>
          <w:rFonts w:ascii="Times New Roman" w:hAnsi="Times New Roman"/>
          <w:szCs w:val="22"/>
        </w:rPr>
        <w:t xml:space="preserve"> </w:t>
      </w:r>
      <w:r w:rsidRPr="007D0790">
        <w:rPr>
          <w:rFonts w:ascii="Times New Roman" w:hAnsi="Times New Roman"/>
          <w:spacing w:val="-2"/>
          <w:szCs w:val="22"/>
        </w:rPr>
        <w:t>for</w:t>
      </w:r>
      <w:r w:rsidRPr="007D0790">
        <w:rPr>
          <w:rFonts w:ascii="Times New Roman" w:hAnsi="Times New Roman"/>
          <w:spacing w:val="43"/>
          <w:szCs w:val="22"/>
        </w:rPr>
        <w:t xml:space="preserve"> </w:t>
      </w:r>
      <w:r w:rsidRPr="007D0790">
        <w:rPr>
          <w:rFonts w:ascii="Times New Roman" w:hAnsi="Times New Roman"/>
          <w:spacing w:val="-1"/>
          <w:szCs w:val="22"/>
        </w:rPr>
        <w:t>termination</w:t>
      </w:r>
      <w:r w:rsidRPr="007D0790">
        <w:rPr>
          <w:rFonts w:ascii="Times New Roman" w:hAnsi="Times New Roman"/>
          <w:szCs w:val="22"/>
        </w:rPr>
        <w:t xml:space="preserve"> of</w:t>
      </w:r>
      <w:r w:rsidRPr="007D0790">
        <w:rPr>
          <w:rFonts w:ascii="Times New Roman" w:hAnsi="Times New Roman"/>
          <w:spacing w:val="-1"/>
          <w:szCs w:val="22"/>
        </w:rPr>
        <w:t xml:space="preserve"> </w:t>
      </w:r>
      <w:r w:rsidRPr="007D0790">
        <w:rPr>
          <w:rFonts w:ascii="Times New Roman" w:hAnsi="Times New Roman"/>
          <w:szCs w:val="22"/>
        </w:rPr>
        <w:t>the</w:t>
      </w:r>
      <w:r w:rsidRPr="007D0790">
        <w:rPr>
          <w:rFonts w:ascii="Times New Roman" w:hAnsi="Times New Roman"/>
          <w:spacing w:val="-1"/>
          <w:szCs w:val="22"/>
        </w:rPr>
        <w:t xml:space="preserve"> </w:t>
      </w:r>
      <w:r w:rsidRPr="007D0790">
        <w:rPr>
          <w:rFonts w:ascii="Times New Roman" w:hAnsi="Times New Roman"/>
          <w:spacing w:val="-2"/>
          <w:szCs w:val="22"/>
        </w:rPr>
        <w:t>contract,</w:t>
      </w:r>
      <w:r w:rsidRPr="007D0790">
        <w:rPr>
          <w:rFonts w:ascii="Times New Roman" w:hAnsi="Times New Roman"/>
          <w:szCs w:val="22"/>
        </w:rPr>
        <w:t xml:space="preserve"> </w:t>
      </w:r>
      <w:r w:rsidRPr="007D0790">
        <w:rPr>
          <w:rFonts w:ascii="Times New Roman" w:hAnsi="Times New Roman"/>
          <w:spacing w:val="-2"/>
          <w:szCs w:val="22"/>
        </w:rPr>
        <w:t>and</w:t>
      </w:r>
      <w:r w:rsidRPr="007D0790">
        <w:rPr>
          <w:rFonts w:ascii="Times New Roman" w:hAnsi="Times New Roman"/>
          <w:szCs w:val="22"/>
        </w:rPr>
        <w:t xml:space="preserve"> </w:t>
      </w:r>
      <w:r w:rsidRPr="007D0790">
        <w:rPr>
          <w:rFonts w:ascii="Times New Roman" w:hAnsi="Times New Roman"/>
          <w:spacing w:val="-2"/>
          <w:szCs w:val="22"/>
        </w:rPr>
        <w:t>for</w:t>
      </w:r>
      <w:r w:rsidRPr="007D0790">
        <w:rPr>
          <w:rFonts w:ascii="Times New Roman" w:hAnsi="Times New Roman"/>
          <w:szCs w:val="22"/>
        </w:rPr>
        <w:t xml:space="preserve"> </w:t>
      </w:r>
      <w:r w:rsidRPr="007D0790">
        <w:rPr>
          <w:rFonts w:ascii="Times New Roman" w:hAnsi="Times New Roman"/>
          <w:spacing w:val="-2"/>
          <w:szCs w:val="22"/>
        </w:rPr>
        <w:t>debarment</w:t>
      </w:r>
      <w:r w:rsidRPr="007D0790">
        <w:rPr>
          <w:rFonts w:ascii="Times New Roman" w:hAnsi="Times New Roman"/>
          <w:spacing w:val="2"/>
          <w:szCs w:val="22"/>
        </w:rPr>
        <w:t xml:space="preserve"> </w:t>
      </w:r>
      <w:r w:rsidRPr="007D0790">
        <w:rPr>
          <w:rFonts w:ascii="Times New Roman" w:hAnsi="Times New Roman"/>
          <w:spacing w:val="-1"/>
          <w:szCs w:val="22"/>
        </w:rPr>
        <w:t>as</w:t>
      </w:r>
      <w:r w:rsidRPr="007D0790">
        <w:rPr>
          <w:rFonts w:ascii="Times New Roman" w:hAnsi="Times New Roman"/>
          <w:spacing w:val="-3"/>
          <w:szCs w:val="22"/>
        </w:rPr>
        <w:t xml:space="preserve"> </w:t>
      </w:r>
      <w:r w:rsidRPr="007D0790">
        <w:rPr>
          <w:rFonts w:ascii="Times New Roman" w:hAnsi="Times New Roman"/>
          <w:szCs w:val="22"/>
        </w:rPr>
        <w:t>a</w:t>
      </w:r>
      <w:r w:rsidRPr="007D0790">
        <w:rPr>
          <w:rFonts w:ascii="Times New Roman" w:hAnsi="Times New Roman"/>
          <w:spacing w:val="-1"/>
          <w:szCs w:val="22"/>
        </w:rPr>
        <w:t xml:space="preserve"> Cont</w:t>
      </w:r>
      <w:r w:rsidR="00DD748A" w:rsidRPr="007D0790">
        <w:rPr>
          <w:rFonts w:ascii="Times New Roman" w:hAnsi="Times New Roman"/>
          <w:spacing w:val="-1"/>
          <w:szCs w:val="22"/>
        </w:rPr>
        <w:t>ractor</w:t>
      </w:r>
      <w:r w:rsidRPr="007D0790">
        <w:rPr>
          <w:rFonts w:ascii="Times New Roman" w:hAnsi="Times New Roman"/>
          <w:szCs w:val="22"/>
        </w:rPr>
        <w:t xml:space="preserve"> </w:t>
      </w:r>
      <w:r w:rsidRPr="007D0790">
        <w:rPr>
          <w:rFonts w:ascii="Times New Roman" w:hAnsi="Times New Roman"/>
          <w:spacing w:val="-2"/>
          <w:szCs w:val="22"/>
        </w:rPr>
        <w:t>and</w:t>
      </w:r>
      <w:r w:rsidRPr="007D0790">
        <w:rPr>
          <w:rFonts w:ascii="Times New Roman" w:hAnsi="Times New Roman"/>
          <w:spacing w:val="37"/>
          <w:szCs w:val="22"/>
        </w:rPr>
        <w:t xml:space="preserve"> </w:t>
      </w:r>
      <w:r w:rsidRPr="007D0790">
        <w:rPr>
          <w:rFonts w:ascii="Times New Roman" w:hAnsi="Times New Roman"/>
          <w:spacing w:val="-1"/>
          <w:szCs w:val="22"/>
        </w:rPr>
        <w:t>sub</w:t>
      </w:r>
      <w:r w:rsidR="00DD748A" w:rsidRPr="007D0790">
        <w:rPr>
          <w:rFonts w:ascii="Times New Roman" w:hAnsi="Times New Roman"/>
          <w:spacing w:val="-1"/>
          <w:szCs w:val="22"/>
        </w:rPr>
        <w:t>con</w:t>
      </w:r>
      <w:r w:rsidRPr="007D0790">
        <w:rPr>
          <w:rFonts w:ascii="Times New Roman" w:hAnsi="Times New Roman"/>
          <w:spacing w:val="-1"/>
          <w:szCs w:val="22"/>
        </w:rPr>
        <w:t>t</w:t>
      </w:r>
      <w:r w:rsidR="00DD748A" w:rsidRPr="007D0790">
        <w:rPr>
          <w:rFonts w:ascii="Times New Roman" w:hAnsi="Times New Roman"/>
          <w:spacing w:val="-1"/>
          <w:szCs w:val="22"/>
        </w:rPr>
        <w:t>ractor</w:t>
      </w:r>
      <w:r w:rsidRPr="007D0790">
        <w:rPr>
          <w:rFonts w:ascii="Times New Roman" w:hAnsi="Times New Roman"/>
          <w:szCs w:val="22"/>
        </w:rPr>
        <w:t xml:space="preserve"> </w:t>
      </w:r>
      <w:r w:rsidRPr="007D0790">
        <w:rPr>
          <w:rFonts w:ascii="Times New Roman" w:hAnsi="Times New Roman"/>
          <w:spacing w:val="-1"/>
          <w:szCs w:val="22"/>
        </w:rPr>
        <w:t>as</w:t>
      </w:r>
      <w:r w:rsidRPr="007D0790">
        <w:rPr>
          <w:rFonts w:ascii="Times New Roman" w:hAnsi="Times New Roman"/>
          <w:szCs w:val="22"/>
        </w:rPr>
        <w:t xml:space="preserve"> </w:t>
      </w:r>
      <w:r w:rsidRPr="007D0790">
        <w:rPr>
          <w:rFonts w:ascii="Times New Roman" w:hAnsi="Times New Roman"/>
          <w:spacing w:val="-1"/>
          <w:szCs w:val="22"/>
        </w:rPr>
        <w:t>provided</w:t>
      </w:r>
      <w:r w:rsidRPr="007D0790">
        <w:rPr>
          <w:rFonts w:ascii="Times New Roman" w:hAnsi="Times New Roman"/>
          <w:szCs w:val="22"/>
        </w:rPr>
        <w:t xml:space="preserve"> in 29 </w:t>
      </w:r>
      <w:r w:rsidRPr="007D0790">
        <w:rPr>
          <w:rFonts w:ascii="Times New Roman" w:hAnsi="Times New Roman"/>
          <w:spacing w:val="-1"/>
          <w:szCs w:val="22"/>
        </w:rPr>
        <w:t>CFR</w:t>
      </w:r>
      <w:r w:rsidRPr="007D0790">
        <w:rPr>
          <w:rFonts w:ascii="Times New Roman" w:hAnsi="Times New Roman"/>
          <w:szCs w:val="22"/>
        </w:rPr>
        <w:t xml:space="preserve"> § 5.12.”</w:t>
      </w:r>
    </w:p>
    <w:p w14:paraId="6C2CB8BC" w14:textId="77777777" w:rsidR="007D0790" w:rsidRDefault="007D0790" w:rsidP="000022B5">
      <w:pPr>
        <w:pStyle w:val="BodyText"/>
        <w:ind w:left="360" w:hanging="360"/>
        <w:rPr>
          <w:b/>
          <w:spacing w:val="-2"/>
          <w:sz w:val="22"/>
          <w:szCs w:val="22"/>
          <w:u w:val="single" w:color="000000"/>
        </w:rPr>
      </w:pPr>
    </w:p>
    <w:p w14:paraId="0AB804A7" w14:textId="77777777" w:rsidR="000022B5" w:rsidRPr="007D0790" w:rsidRDefault="000022B5" w:rsidP="000022B5">
      <w:pPr>
        <w:pStyle w:val="BodyText"/>
        <w:ind w:left="360" w:hanging="360"/>
        <w:rPr>
          <w:spacing w:val="-1"/>
          <w:sz w:val="22"/>
          <w:szCs w:val="22"/>
        </w:rPr>
      </w:pPr>
      <w:r w:rsidRPr="007D0790">
        <w:rPr>
          <w:b/>
          <w:spacing w:val="-2"/>
          <w:sz w:val="22"/>
          <w:szCs w:val="22"/>
          <w:u w:val="single" w:color="000000"/>
        </w:rPr>
        <w:t>Contract</w:t>
      </w:r>
      <w:r w:rsidRPr="007D0790">
        <w:rPr>
          <w:b/>
          <w:sz w:val="22"/>
          <w:szCs w:val="22"/>
          <w:u w:val="single" w:color="000000"/>
        </w:rPr>
        <w:t xml:space="preserve"> Work</w:t>
      </w:r>
      <w:r w:rsidRPr="007D0790">
        <w:rPr>
          <w:b/>
          <w:spacing w:val="-1"/>
          <w:sz w:val="22"/>
          <w:szCs w:val="22"/>
          <w:u w:val="single" w:color="000000"/>
        </w:rPr>
        <w:t xml:space="preserve"> </w:t>
      </w:r>
      <w:r w:rsidRPr="007D0790">
        <w:rPr>
          <w:b/>
          <w:spacing w:val="-2"/>
          <w:sz w:val="22"/>
          <w:szCs w:val="22"/>
          <w:u w:val="single" w:color="000000"/>
        </w:rPr>
        <w:t>Hours</w:t>
      </w:r>
      <w:r w:rsidRPr="007D0790">
        <w:rPr>
          <w:b/>
          <w:sz w:val="22"/>
          <w:szCs w:val="22"/>
          <w:u w:val="single" w:color="000000"/>
        </w:rPr>
        <w:t xml:space="preserve"> </w:t>
      </w:r>
      <w:r w:rsidRPr="007D0790">
        <w:rPr>
          <w:b/>
          <w:spacing w:val="-2"/>
          <w:sz w:val="22"/>
          <w:szCs w:val="22"/>
          <w:u w:val="single" w:color="000000"/>
        </w:rPr>
        <w:t>and</w:t>
      </w:r>
      <w:r w:rsidRPr="007D0790">
        <w:rPr>
          <w:b/>
          <w:sz w:val="22"/>
          <w:szCs w:val="22"/>
          <w:u w:val="single" w:color="000000"/>
        </w:rPr>
        <w:t xml:space="preserve"> Safety</w:t>
      </w:r>
      <w:r w:rsidRPr="007D0790">
        <w:rPr>
          <w:b/>
          <w:spacing w:val="-10"/>
          <w:sz w:val="22"/>
          <w:szCs w:val="22"/>
          <w:u w:val="single" w:color="000000"/>
        </w:rPr>
        <w:t xml:space="preserve"> </w:t>
      </w:r>
      <w:r w:rsidRPr="007D0790">
        <w:rPr>
          <w:b/>
          <w:spacing w:val="-1"/>
          <w:sz w:val="22"/>
          <w:szCs w:val="22"/>
          <w:u w:val="single" w:color="000000"/>
        </w:rPr>
        <w:t>Standards</w:t>
      </w:r>
      <w:r w:rsidRPr="007D0790">
        <w:rPr>
          <w:b/>
          <w:spacing w:val="3"/>
          <w:sz w:val="22"/>
          <w:szCs w:val="22"/>
          <w:u w:val="single" w:color="000000"/>
        </w:rPr>
        <w:t xml:space="preserve"> </w:t>
      </w:r>
      <w:r w:rsidRPr="007D0790">
        <w:rPr>
          <w:b/>
          <w:spacing w:val="-1"/>
          <w:sz w:val="22"/>
          <w:szCs w:val="22"/>
          <w:u w:val="single" w:color="000000"/>
        </w:rPr>
        <w:t>Act (40 U.S.C. 3701-3708</w:t>
      </w:r>
      <w:r w:rsidRPr="007D0790">
        <w:rPr>
          <w:b/>
          <w:spacing w:val="-1"/>
          <w:sz w:val="22"/>
          <w:szCs w:val="22"/>
        </w:rPr>
        <w:t>)</w:t>
      </w:r>
      <w:r w:rsidRPr="007D0790">
        <w:rPr>
          <w:spacing w:val="-1"/>
          <w:sz w:val="22"/>
          <w:szCs w:val="22"/>
        </w:rPr>
        <w:t xml:space="preserve"> </w:t>
      </w:r>
    </w:p>
    <w:p w14:paraId="509733FD" w14:textId="77777777" w:rsidR="000022B5" w:rsidRPr="007D0790" w:rsidRDefault="000022B5" w:rsidP="000022B5">
      <w:pPr>
        <w:pStyle w:val="BodyText"/>
        <w:ind w:left="360"/>
        <w:rPr>
          <w:sz w:val="22"/>
          <w:szCs w:val="22"/>
        </w:rPr>
      </w:pPr>
      <w:r w:rsidRPr="007D0790">
        <w:rPr>
          <w:spacing w:val="-2"/>
          <w:sz w:val="22"/>
          <w:szCs w:val="22"/>
        </w:rPr>
        <w:t>Where applicable, all contracts</w:t>
      </w:r>
      <w:r w:rsidRPr="007D0790">
        <w:rPr>
          <w:spacing w:val="-1"/>
          <w:sz w:val="22"/>
          <w:szCs w:val="22"/>
        </w:rPr>
        <w:t xml:space="preserve"> awarded in excess of $100,000 that involve the employment of mechanics or laborers must be in compliance with 40 U.S.C. 3702 and 3704, as supplemented by Department of Labor regulations (29 CFR Part 5). </w:t>
      </w:r>
    </w:p>
    <w:p w14:paraId="53B24906" w14:textId="77777777" w:rsidR="000022B5" w:rsidRPr="007D0790" w:rsidRDefault="000022B5" w:rsidP="000022B5">
      <w:pPr>
        <w:pStyle w:val="BodyText"/>
        <w:widowControl w:val="0"/>
        <w:numPr>
          <w:ilvl w:val="0"/>
          <w:numId w:val="41"/>
        </w:numPr>
        <w:tabs>
          <w:tab w:val="left" w:pos="360"/>
        </w:tabs>
        <w:spacing w:before="200" w:after="0" w:line="239" w:lineRule="auto"/>
        <w:ind w:left="360"/>
        <w:jc w:val="both"/>
        <w:rPr>
          <w:sz w:val="22"/>
          <w:szCs w:val="22"/>
        </w:rPr>
      </w:pPr>
      <w:r w:rsidRPr="007D0790">
        <w:rPr>
          <w:spacing w:val="-1"/>
          <w:sz w:val="22"/>
          <w:szCs w:val="22"/>
          <w:u w:val="single" w:color="000000"/>
        </w:rPr>
        <w:t>Overtime</w:t>
      </w:r>
      <w:r w:rsidRPr="007D0790">
        <w:rPr>
          <w:spacing w:val="-3"/>
          <w:sz w:val="22"/>
          <w:szCs w:val="22"/>
          <w:u w:val="single" w:color="000000"/>
        </w:rPr>
        <w:t xml:space="preserve"> </w:t>
      </w:r>
      <w:r w:rsidRPr="007D0790">
        <w:rPr>
          <w:spacing w:val="-2"/>
          <w:sz w:val="22"/>
          <w:szCs w:val="22"/>
          <w:u w:val="single" w:color="000000"/>
        </w:rPr>
        <w:t>requirements</w:t>
      </w:r>
      <w:r w:rsidRPr="007D0790">
        <w:rPr>
          <w:spacing w:val="-2"/>
          <w:sz w:val="22"/>
          <w:szCs w:val="22"/>
        </w:rPr>
        <w:t>.</w:t>
      </w:r>
      <w:r w:rsidRPr="007D0790">
        <w:rPr>
          <w:sz w:val="22"/>
          <w:szCs w:val="22"/>
        </w:rPr>
        <w:t xml:space="preserve"> </w:t>
      </w:r>
      <w:r w:rsidRPr="007D0790">
        <w:rPr>
          <w:spacing w:val="-1"/>
          <w:sz w:val="22"/>
          <w:szCs w:val="22"/>
        </w:rPr>
        <w:t>No</w:t>
      </w:r>
      <w:r w:rsidRPr="007D0790">
        <w:rPr>
          <w:sz w:val="22"/>
          <w:szCs w:val="22"/>
        </w:rPr>
        <w:t xml:space="preserve"> </w:t>
      </w:r>
      <w:r w:rsidRPr="007D0790">
        <w:rPr>
          <w:spacing w:val="-1"/>
          <w:sz w:val="22"/>
          <w:szCs w:val="22"/>
        </w:rPr>
        <w:t>Cont</w:t>
      </w:r>
      <w:r w:rsidR="00DD748A" w:rsidRPr="007D0790">
        <w:rPr>
          <w:spacing w:val="-1"/>
          <w:sz w:val="22"/>
          <w:szCs w:val="22"/>
        </w:rPr>
        <w:t>ractor</w:t>
      </w:r>
      <w:r w:rsidRPr="007D0790">
        <w:rPr>
          <w:spacing w:val="-3"/>
          <w:sz w:val="22"/>
          <w:szCs w:val="22"/>
        </w:rPr>
        <w:t xml:space="preserve"> </w:t>
      </w:r>
      <w:r w:rsidRPr="007D0790">
        <w:rPr>
          <w:sz w:val="22"/>
          <w:szCs w:val="22"/>
        </w:rPr>
        <w:t>or</w:t>
      </w:r>
      <w:r w:rsidRPr="007D0790">
        <w:rPr>
          <w:spacing w:val="-1"/>
          <w:sz w:val="22"/>
          <w:szCs w:val="22"/>
        </w:rPr>
        <w:t xml:space="preserve"> </w:t>
      </w:r>
      <w:r w:rsidRPr="007D0790">
        <w:rPr>
          <w:spacing w:val="-2"/>
          <w:sz w:val="22"/>
          <w:szCs w:val="22"/>
        </w:rPr>
        <w:t>sub</w:t>
      </w:r>
      <w:r w:rsidR="00DD748A" w:rsidRPr="007D0790">
        <w:rPr>
          <w:spacing w:val="-2"/>
          <w:sz w:val="22"/>
          <w:szCs w:val="22"/>
        </w:rPr>
        <w:t>contractor</w:t>
      </w:r>
      <w:r w:rsidRPr="007D0790">
        <w:rPr>
          <w:sz w:val="22"/>
          <w:szCs w:val="22"/>
        </w:rPr>
        <w:t xml:space="preserve"> </w:t>
      </w:r>
      <w:r w:rsidRPr="007D0790">
        <w:rPr>
          <w:spacing w:val="-2"/>
          <w:sz w:val="22"/>
          <w:szCs w:val="22"/>
        </w:rPr>
        <w:t>contracting</w:t>
      </w:r>
      <w:r w:rsidRPr="007D0790">
        <w:rPr>
          <w:spacing w:val="71"/>
          <w:sz w:val="22"/>
          <w:szCs w:val="22"/>
        </w:rPr>
        <w:t xml:space="preserve"> </w:t>
      </w:r>
      <w:r w:rsidRPr="007D0790">
        <w:rPr>
          <w:sz w:val="22"/>
          <w:szCs w:val="22"/>
        </w:rPr>
        <w:t>for</w:t>
      </w:r>
      <w:r w:rsidRPr="007D0790">
        <w:rPr>
          <w:spacing w:val="-1"/>
          <w:sz w:val="22"/>
          <w:szCs w:val="22"/>
        </w:rPr>
        <w:t xml:space="preserve"> </w:t>
      </w:r>
      <w:r w:rsidRPr="007D0790">
        <w:rPr>
          <w:spacing w:val="1"/>
          <w:sz w:val="22"/>
          <w:szCs w:val="22"/>
        </w:rPr>
        <w:t>any</w:t>
      </w:r>
      <w:r w:rsidRPr="007D0790">
        <w:rPr>
          <w:spacing w:val="-10"/>
          <w:sz w:val="22"/>
          <w:szCs w:val="22"/>
        </w:rPr>
        <w:t xml:space="preserve"> </w:t>
      </w:r>
      <w:r w:rsidRPr="007D0790">
        <w:rPr>
          <w:spacing w:val="-1"/>
          <w:sz w:val="22"/>
          <w:szCs w:val="22"/>
        </w:rPr>
        <w:t>part</w:t>
      </w:r>
      <w:r w:rsidRPr="007D0790">
        <w:rPr>
          <w:sz w:val="22"/>
          <w:szCs w:val="22"/>
        </w:rPr>
        <w:t xml:space="preserve"> of</w:t>
      </w:r>
      <w:r w:rsidRPr="007D0790">
        <w:rPr>
          <w:spacing w:val="-1"/>
          <w:sz w:val="22"/>
          <w:szCs w:val="22"/>
        </w:rPr>
        <w:t xml:space="preserve"> </w:t>
      </w:r>
      <w:r w:rsidRPr="007D0790">
        <w:rPr>
          <w:sz w:val="22"/>
          <w:szCs w:val="22"/>
        </w:rPr>
        <w:t>the</w:t>
      </w:r>
      <w:r w:rsidRPr="007D0790">
        <w:rPr>
          <w:spacing w:val="-1"/>
          <w:sz w:val="22"/>
          <w:szCs w:val="22"/>
        </w:rPr>
        <w:t xml:space="preserve"> </w:t>
      </w:r>
      <w:r w:rsidRPr="007D0790">
        <w:rPr>
          <w:sz w:val="22"/>
          <w:szCs w:val="22"/>
        </w:rPr>
        <w:t>contract</w:t>
      </w:r>
      <w:r w:rsidRPr="007D0790">
        <w:rPr>
          <w:spacing w:val="1"/>
          <w:sz w:val="22"/>
          <w:szCs w:val="22"/>
        </w:rPr>
        <w:t xml:space="preserve"> </w:t>
      </w:r>
      <w:r w:rsidRPr="007D0790">
        <w:rPr>
          <w:spacing w:val="-1"/>
          <w:sz w:val="22"/>
          <w:szCs w:val="22"/>
        </w:rPr>
        <w:t>work</w:t>
      </w:r>
      <w:r w:rsidRPr="007D0790">
        <w:rPr>
          <w:sz w:val="22"/>
          <w:szCs w:val="22"/>
        </w:rPr>
        <w:t xml:space="preserve"> </w:t>
      </w:r>
      <w:r w:rsidRPr="007D0790">
        <w:rPr>
          <w:spacing w:val="-2"/>
          <w:sz w:val="22"/>
          <w:szCs w:val="22"/>
        </w:rPr>
        <w:t>which</w:t>
      </w:r>
      <w:r w:rsidRPr="007D0790">
        <w:rPr>
          <w:sz w:val="22"/>
          <w:szCs w:val="22"/>
        </w:rPr>
        <w:t xml:space="preserve"> </w:t>
      </w:r>
      <w:r w:rsidRPr="007D0790">
        <w:rPr>
          <w:spacing w:val="1"/>
          <w:sz w:val="22"/>
          <w:szCs w:val="22"/>
        </w:rPr>
        <w:t>may</w:t>
      </w:r>
      <w:r w:rsidRPr="007D0790">
        <w:rPr>
          <w:spacing w:val="-7"/>
          <w:sz w:val="22"/>
          <w:szCs w:val="22"/>
        </w:rPr>
        <w:t xml:space="preserve"> </w:t>
      </w:r>
      <w:r w:rsidRPr="007D0790">
        <w:rPr>
          <w:spacing w:val="-1"/>
          <w:sz w:val="22"/>
          <w:szCs w:val="22"/>
        </w:rPr>
        <w:t>require</w:t>
      </w:r>
      <w:r w:rsidRPr="007D0790">
        <w:rPr>
          <w:spacing w:val="-2"/>
          <w:sz w:val="22"/>
          <w:szCs w:val="22"/>
        </w:rPr>
        <w:t xml:space="preserve"> </w:t>
      </w:r>
      <w:r w:rsidRPr="007D0790">
        <w:rPr>
          <w:sz w:val="22"/>
          <w:szCs w:val="22"/>
        </w:rPr>
        <w:t>or</w:t>
      </w:r>
      <w:r w:rsidRPr="007D0790">
        <w:rPr>
          <w:spacing w:val="-1"/>
          <w:sz w:val="22"/>
          <w:szCs w:val="22"/>
        </w:rPr>
        <w:t xml:space="preserve"> </w:t>
      </w:r>
      <w:r w:rsidRPr="007D0790">
        <w:rPr>
          <w:sz w:val="22"/>
          <w:szCs w:val="22"/>
        </w:rPr>
        <w:t>involve</w:t>
      </w:r>
      <w:r w:rsidRPr="007D0790">
        <w:rPr>
          <w:spacing w:val="-1"/>
          <w:sz w:val="22"/>
          <w:szCs w:val="22"/>
        </w:rPr>
        <w:t xml:space="preserve"> </w:t>
      </w:r>
      <w:r w:rsidRPr="007D0790">
        <w:rPr>
          <w:sz w:val="22"/>
          <w:szCs w:val="22"/>
        </w:rPr>
        <w:t>the</w:t>
      </w:r>
      <w:r w:rsidRPr="007D0790">
        <w:rPr>
          <w:spacing w:val="27"/>
          <w:sz w:val="22"/>
          <w:szCs w:val="22"/>
        </w:rPr>
        <w:t xml:space="preserve"> </w:t>
      </w:r>
      <w:r w:rsidRPr="007D0790">
        <w:rPr>
          <w:spacing w:val="-1"/>
          <w:sz w:val="22"/>
          <w:szCs w:val="22"/>
        </w:rPr>
        <w:t>employment</w:t>
      </w:r>
      <w:r w:rsidRPr="007D0790">
        <w:rPr>
          <w:sz w:val="22"/>
          <w:szCs w:val="22"/>
        </w:rPr>
        <w:t xml:space="preserve"> of</w:t>
      </w:r>
      <w:r w:rsidRPr="007D0790">
        <w:rPr>
          <w:spacing w:val="-1"/>
          <w:sz w:val="22"/>
          <w:szCs w:val="22"/>
        </w:rPr>
        <w:t xml:space="preserve"> </w:t>
      </w:r>
      <w:r w:rsidRPr="007D0790">
        <w:rPr>
          <w:spacing w:val="-2"/>
          <w:sz w:val="22"/>
          <w:szCs w:val="22"/>
        </w:rPr>
        <w:t>laborers</w:t>
      </w:r>
      <w:r w:rsidRPr="007D0790">
        <w:rPr>
          <w:spacing w:val="2"/>
          <w:sz w:val="22"/>
          <w:szCs w:val="22"/>
        </w:rPr>
        <w:t xml:space="preserve"> </w:t>
      </w:r>
      <w:r w:rsidRPr="007D0790">
        <w:rPr>
          <w:spacing w:val="-2"/>
          <w:sz w:val="22"/>
          <w:szCs w:val="22"/>
        </w:rPr>
        <w:t>or</w:t>
      </w:r>
      <w:r w:rsidRPr="007D0790">
        <w:rPr>
          <w:spacing w:val="-1"/>
          <w:sz w:val="22"/>
          <w:szCs w:val="22"/>
        </w:rPr>
        <w:t xml:space="preserve"> mechanics</w:t>
      </w:r>
      <w:r w:rsidRPr="007D0790">
        <w:rPr>
          <w:sz w:val="22"/>
          <w:szCs w:val="22"/>
        </w:rPr>
        <w:t xml:space="preserve"> </w:t>
      </w:r>
      <w:r w:rsidRPr="007D0790">
        <w:rPr>
          <w:spacing w:val="-1"/>
          <w:sz w:val="22"/>
          <w:szCs w:val="22"/>
        </w:rPr>
        <w:t>shall</w:t>
      </w:r>
      <w:r w:rsidRPr="007D0790">
        <w:rPr>
          <w:sz w:val="22"/>
          <w:szCs w:val="22"/>
        </w:rPr>
        <w:t xml:space="preserve"> </w:t>
      </w:r>
      <w:r w:rsidRPr="007D0790">
        <w:rPr>
          <w:spacing w:val="-2"/>
          <w:sz w:val="22"/>
          <w:szCs w:val="22"/>
        </w:rPr>
        <w:t>require</w:t>
      </w:r>
      <w:r w:rsidRPr="007D0790">
        <w:rPr>
          <w:spacing w:val="-4"/>
          <w:sz w:val="22"/>
          <w:szCs w:val="22"/>
        </w:rPr>
        <w:t xml:space="preserve"> </w:t>
      </w:r>
      <w:r w:rsidRPr="007D0790">
        <w:rPr>
          <w:sz w:val="22"/>
          <w:szCs w:val="22"/>
        </w:rPr>
        <w:t>or</w:t>
      </w:r>
      <w:r w:rsidRPr="007D0790">
        <w:rPr>
          <w:spacing w:val="-1"/>
          <w:sz w:val="22"/>
          <w:szCs w:val="22"/>
        </w:rPr>
        <w:t xml:space="preserve"> permit</w:t>
      </w:r>
      <w:r w:rsidRPr="007D0790">
        <w:rPr>
          <w:spacing w:val="1"/>
          <w:sz w:val="22"/>
          <w:szCs w:val="22"/>
        </w:rPr>
        <w:t xml:space="preserve"> any</w:t>
      </w:r>
      <w:r w:rsidRPr="007D0790">
        <w:rPr>
          <w:spacing w:val="-10"/>
          <w:sz w:val="22"/>
          <w:szCs w:val="22"/>
        </w:rPr>
        <w:t xml:space="preserve"> </w:t>
      </w:r>
      <w:r w:rsidRPr="007D0790">
        <w:rPr>
          <w:spacing w:val="-1"/>
          <w:sz w:val="22"/>
          <w:szCs w:val="22"/>
        </w:rPr>
        <w:t>such</w:t>
      </w:r>
      <w:r w:rsidRPr="007D0790">
        <w:rPr>
          <w:spacing w:val="43"/>
          <w:sz w:val="22"/>
          <w:szCs w:val="22"/>
        </w:rPr>
        <w:t xml:space="preserve"> </w:t>
      </w:r>
      <w:r w:rsidRPr="007D0790">
        <w:rPr>
          <w:spacing w:val="-1"/>
          <w:sz w:val="22"/>
          <w:szCs w:val="22"/>
        </w:rPr>
        <w:t xml:space="preserve">laborer </w:t>
      </w:r>
      <w:r w:rsidRPr="007D0790">
        <w:rPr>
          <w:sz w:val="22"/>
          <w:szCs w:val="22"/>
        </w:rPr>
        <w:t>or</w:t>
      </w:r>
      <w:r w:rsidRPr="007D0790">
        <w:rPr>
          <w:spacing w:val="-1"/>
          <w:sz w:val="22"/>
          <w:szCs w:val="22"/>
        </w:rPr>
        <w:t xml:space="preserve"> mechanic </w:t>
      </w:r>
      <w:r w:rsidRPr="007D0790">
        <w:rPr>
          <w:sz w:val="22"/>
          <w:szCs w:val="22"/>
        </w:rPr>
        <w:t xml:space="preserve">in </w:t>
      </w:r>
      <w:r w:rsidRPr="007D0790">
        <w:rPr>
          <w:spacing w:val="-1"/>
          <w:sz w:val="22"/>
          <w:szCs w:val="22"/>
        </w:rPr>
        <w:t>any</w:t>
      </w:r>
      <w:r w:rsidRPr="007D0790">
        <w:rPr>
          <w:spacing w:val="-5"/>
          <w:sz w:val="22"/>
          <w:szCs w:val="22"/>
        </w:rPr>
        <w:t xml:space="preserve"> </w:t>
      </w:r>
      <w:r w:rsidRPr="007D0790">
        <w:rPr>
          <w:spacing w:val="-1"/>
          <w:sz w:val="22"/>
          <w:szCs w:val="22"/>
        </w:rPr>
        <w:t>workweek</w:t>
      </w:r>
      <w:r w:rsidRPr="007D0790">
        <w:rPr>
          <w:sz w:val="22"/>
          <w:szCs w:val="22"/>
        </w:rPr>
        <w:t xml:space="preserve"> in </w:t>
      </w:r>
      <w:r w:rsidRPr="007D0790">
        <w:rPr>
          <w:spacing w:val="-2"/>
          <w:sz w:val="22"/>
          <w:szCs w:val="22"/>
        </w:rPr>
        <w:t>which</w:t>
      </w:r>
      <w:r w:rsidRPr="007D0790">
        <w:rPr>
          <w:sz w:val="22"/>
          <w:szCs w:val="22"/>
        </w:rPr>
        <w:t xml:space="preserve"> he</w:t>
      </w:r>
      <w:r w:rsidRPr="007D0790">
        <w:rPr>
          <w:spacing w:val="-1"/>
          <w:sz w:val="22"/>
          <w:szCs w:val="22"/>
        </w:rPr>
        <w:t xml:space="preserve"> </w:t>
      </w:r>
      <w:r w:rsidRPr="007D0790">
        <w:rPr>
          <w:sz w:val="22"/>
          <w:szCs w:val="22"/>
        </w:rPr>
        <w:t>or</w:t>
      </w:r>
      <w:r w:rsidRPr="007D0790">
        <w:rPr>
          <w:spacing w:val="-1"/>
          <w:sz w:val="22"/>
          <w:szCs w:val="22"/>
        </w:rPr>
        <w:t xml:space="preserve"> </w:t>
      </w:r>
      <w:r w:rsidRPr="007D0790">
        <w:rPr>
          <w:sz w:val="22"/>
          <w:szCs w:val="22"/>
        </w:rPr>
        <w:t>she</w:t>
      </w:r>
      <w:r w:rsidRPr="007D0790">
        <w:rPr>
          <w:spacing w:val="-1"/>
          <w:sz w:val="22"/>
          <w:szCs w:val="22"/>
        </w:rPr>
        <w:t xml:space="preserve"> </w:t>
      </w:r>
      <w:r w:rsidRPr="007D0790">
        <w:rPr>
          <w:sz w:val="22"/>
          <w:szCs w:val="22"/>
        </w:rPr>
        <w:t xml:space="preserve">is </w:t>
      </w:r>
      <w:r w:rsidRPr="007D0790">
        <w:rPr>
          <w:spacing w:val="-2"/>
          <w:sz w:val="22"/>
          <w:szCs w:val="22"/>
        </w:rPr>
        <w:t>employed</w:t>
      </w:r>
      <w:r w:rsidRPr="007D0790">
        <w:rPr>
          <w:sz w:val="22"/>
          <w:szCs w:val="22"/>
        </w:rPr>
        <w:t xml:space="preserve"> on</w:t>
      </w:r>
      <w:r w:rsidRPr="007D0790">
        <w:rPr>
          <w:spacing w:val="41"/>
          <w:sz w:val="22"/>
          <w:szCs w:val="22"/>
        </w:rPr>
        <w:t xml:space="preserve"> </w:t>
      </w:r>
      <w:r w:rsidRPr="007D0790">
        <w:rPr>
          <w:spacing w:val="-1"/>
          <w:sz w:val="22"/>
          <w:szCs w:val="22"/>
        </w:rPr>
        <w:t>such</w:t>
      </w:r>
      <w:r w:rsidRPr="007D0790">
        <w:rPr>
          <w:spacing w:val="-2"/>
          <w:sz w:val="22"/>
          <w:szCs w:val="22"/>
        </w:rPr>
        <w:t xml:space="preserve"> </w:t>
      </w:r>
      <w:r w:rsidRPr="007D0790">
        <w:rPr>
          <w:spacing w:val="-1"/>
          <w:sz w:val="22"/>
          <w:szCs w:val="22"/>
        </w:rPr>
        <w:t>work</w:t>
      </w:r>
      <w:r w:rsidRPr="007D0790">
        <w:rPr>
          <w:spacing w:val="-3"/>
          <w:sz w:val="22"/>
          <w:szCs w:val="22"/>
        </w:rPr>
        <w:t xml:space="preserve"> </w:t>
      </w:r>
      <w:r w:rsidRPr="007D0790">
        <w:rPr>
          <w:sz w:val="22"/>
          <w:szCs w:val="22"/>
        </w:rPr>
        <w:t xml:space="preserve">to </w:t>
      </w:r>
      <w:r w:rsidRPr="007D0790">
        <w:rPr>
          <w:spacing w:val="-1"/>
          <w:sz w:val="22"/>
          <w:szCs w:val="22"/>
        </w:rPr>
        <w:t>work</w:t>
      </w:r>
      <w:r w:rsidRPr="007D0790">
        <w:rPr>
          <w:sz w:val="22"/>
          <w:szCs w:val="22"/>
        </w:rPr>
        <w:t xml:space="preserve"> in </w:t>
      </w:r>
      <w:r w:rsidRPr="007D0790">
        <w:rPr>
          <w:spacing w:val="-1"/>
          <w:sz w:val="22"/>
          <w:szCs w:val="22"/>
        </w:rPr>
        <w:t>excess</w:t>
      </w:r>
      <w:r w:rsidRPr="007D0790">
        <w:rPr>
          <w:sz w:val="22"/>
          <w:szCs w:val="22"/>
        </w:rPr>
        <w:t xml:space="preserve"> of forty</w:t>
      </w:r>
      <w:r w:rsidRPr="007D0790">
        <w:rPr>
          <w:spacing w:val="-12"/>
          <w:sz w:val="22"/>
          <w:szCs w:val="22"/>
        </w:rPr>
        <w:t xml:space="preserve"> </w:t>
      </w:r>
      <w:r w:rsidRPr="007D0790">
        <w:rPr>
          <w:sz w:val="22"/>
          <w:szCs w:val="22"/>
        </w:rPr>
        <w:t>hours</w:t>
      </w:r>
      <w:r w:rsidRPr="007D0790">
        <w:rPr>
          <w:spacing w:val="-1"/>
          <w:sz w:val="22"/>
          <w:szCs w:val="22"/>
        </w:rPr>
        <w:t xml:space="preserve"> </w:t>
      </w:r>
      <w:r w:rsidRPr="007D0790">
        <w:rPr>
          <w:sz w:val="22"/>
          <w:szCs w:val="22"/>
        </w:rPr>
        <w:t xml:space="preserve">in </w:t>
      </w:r>
      <w:r w:rsidRPr="007D0790">
        <w:rPr>
          <w:spacing w:val="-1"/>
          <w:sz w:val="22"/>
          <w:szCs w:val="22"/>
        </w:rPr>
        <w:t>such</w:t>
      </w:r>
      <w:r w:rsidRPr="007D0790">
        <w:rPr>
          <w:sz w:val="22"/>
          <w:szCs w:val="22"/>
        </w:rPr>
        <w:t xml:space="preserve"> </w:t>
      </w:r>
      <w:r w:rsidRPr="007D0790">
        <w:rPr>
          <w:spacing w:val="-1"/>
          <w:sz w:val="22"/>
          <w:szCs w:val="22"/>
        </w:rPr>
        <w:t>workweek</w:t>
      </w:r>
      <w:r w:rsidRPr="007D0790">
        <w:rPr>
          <w:sz w:val="22"/>
          <w:szCs w:val="22"/>
        </w:rPr>
        <w:t xml:space="preserve"> </w:t>
      </w:r>
      <w:r w:rsidRPr="007D0790">
        <w:rPr>
          <w:spacing w:val="-1"/>
          <w:sz w:val="22"/>
          <w:szCs w:val="22"/>
        </w:rPr>
        <w:t>unless</w:t>
      </w:r>
      <w:r w:rsidRPr="007D0790">
        <w:rPr>
          <w:spacing w:val="-2"/>
          <w:sz w:val="22"/>
          <w:szCs w:val="22"/>
        </w:rPr>
        <w:t xml:space="preserve"> </w:t>
      </w:r>
      <w:r w:rsidRPr="007D0790">
        <w:rPr>
          <w:spacing w:val="-1"/>
          <w:sz w:val="22"/>
          <w:szCs w:val="22"/>
        </w:rPr>
        <w:t>such</w:t>
      </w:r>
      <w:r w:rsidRPr="007D0790">
        <w:rPr>
          <w:spacing w:val="25"/>
          <w:sz w:val="22"/>
          <w:szCs w:val="22"/>
        </w:rPr>
        <w:t xml:space="preserve"> </w:t>
      </w:r>
      <w:r w:rsidRPr="007D0790">
        <w:rPr>
          <w:spacing w:val="-1"/>
          <w:sz w:val="22"/>
          <w:szCs w:val="22"/>
        </w:rPr>
        <w:t xml:space="preserve">laborer </w:t>
      </w:r>
      <w:r w:rsidRPr="007D0790">
        <w:rPr>
          <w:sz w:val="22"/>
          <w:szCs w:val="22"/>
        </w:rPr>
        <w:t>or</w:t>
      </w:r>
      <w:r w:rsidRPr="007D0790">
        <w:rPr>
          <w:spacing w:val="-1"/>
          <w:sz w:val="22"/>
          <w:szCs w:val="22"/>
        </w:rPr>
        <w:t xml:space="preserve"> mechanic receives</w:t>
      </w:r>
      <w:r w:rsidRPr="007D0790">
        <w:rPr>
          <w:sz w:val="22"/>
          <w:szCs w:val="22"/>
        </w:rPr>
        <w:t xml:space="preserve"> </w:t>
      </w:r>
      <w:r w:rsidRPr="007D0790">
        <w:rPr>
          <w:spacing w:val="-2"/>
          <w:sz w:val="22"/>
          <w:szCs w:val="22"/>
        </w:rPr>
        <w:t xml:space="preserve">compensation </w:t>
      </w:r>
      <w:r w:rsidRPr="007D0790">
        <w:rPr>
          <w:spacing w:val="-1"/>
          <w:sz w:val="22"/>
          <w:szCs w:val="22"/>
        </w:rPr>
        <w:t>at</w:t>
      </w:r>
      <w:r w:rsidRPr="007D0790">
        <w:rPr>
          <w:sz w:val="22"/>
          <w:szCs w:val="22"/>
        </w:rPr>
        <w:t xml:space="preserve"> a</w:t>
      </w:r>
      <w:r w:rsidRPr="007D0790">
        <w:rPr>
          <w:spacing w:val="-1"/>
          <w:sz w:val="22"/>
          <w:szCs w:val="22"/>
        </w:rPr>
        <w:t xml:space="preserve"> rate </w:t>
      </w:r>
      <w:r w:rsidRPr="007D0790">
        <w:rPr>
          <w:sz w:val="22"/>
          <w:szCs w:val="22"/>
        </w:rPr>
        <w:t>not</w:t>
      </w:r>
      <w:r w:rsidRPr="007D0790">
        <w:rPr>
          <w:spacing w:val="1"/>
          <w:sz w:val="22"/>
          <w:szCs w:val="22"/>
        </w:rPr>
        <w:t xml:space="preserve"> </w:t>
      </w:r>
      <w:r w:rsidRPr="007D0790">
        <w:rPr>
          <w:spacing w:val="-1"/>
          <w:sz w:val="22"/>
          <w:szCs w:val="22"/>
        </w:rPr>
        <w:t>less</w:t>
      </w:r>
      <w:r w:rsidRPr="007D0790">
        <w:rPr>
          <w:spacing w:val="-3"/>
          <w:sz w:val="22"/>
          <w:szCs w:val="22"/>
        </w:rPr>
        <w:t xml:space="preserve"> </w:t>
      </w:r>
      <w:r w:rsidRPr="007D0790">
        <w:rPr>
          <w:sz w:val="22"/>
          <w:szCs w:val="22"/>
        </w:rPr>
        <w:t>than</w:t>
      </w:r>
      <w:r w:rsidRPr="007D0790">
        <w:rPr>
          <w:spacing w:val="-1"/>
          <w:sz w:val="22"/>
          <w:szCs w:val="22"/>
        </w:rPr>
        <w:t xml:space="preserve"> </w:t>
      </w:r>
      <w:r w:rsidRPr="007D0790">
        <w:rPr>
          <w:sz w:val="22"/>
          <w:szCs w:val="22"/>
        </w:rPr>
        <w:t>one</w:t>
      </w:r>
      <w:r w:rsidRPr="007D0790">
        <w:rPr>
          <w:spacing w:val="-1"/>
          <w:sz w:val="22"/>
          <w:szCs w:val="22"/>
        </w:rPr>
        <w:t xml:space="preserve"> </w:t>
      </w:r>
      <w:r w:rsidRPr="007D0790">
        <w:rPr>
          <w:spacing w:val="-2"/>
          <w:sz w:val="22"/>
          <w:szCs w:val="22"/>
        </w:rPr>
        <w:t>and</w:t>
      </w:r>
      <w:r w:rsidRPr="007D0790">
        <w:rPr>
          <w:spacing w:val="51"/>
          <w:sz w:val="22"/>
          <w:szCs w:val="22"/>
        </w:rPr>
        <w:t xml:space="preserve"> </w:t>
      </w:r>
      <w:r w:rsidRPr="007D0790">
        <w:rPr>
          <w:spacing w:val="-1"/>
          <w:sz w:val="22"/>
          <w:szCs w:val="22"/>
        </w:rPr>
        <w:t>one-half</w:t>
      </w:r>
      <w:r w:rsidRPr="007D0790">
        <w:rPr>
          <w:spacing w:val="-3"/>
          <w:sz w:val="22"/>
          <w:szCs w:val="22"/>
        </w:rPr>
        <w:t xml:space="preserve"> </w:t>
      </w:r>
      <w:r w:rsidRPr="007D0790">
        <w:rPr>
          <w:spacing w:val="-2"/>
          <w:sz w:val="22"/>
          <w:szCs w:val="22"/>
        </w:rPr>
        <w:t>times</w:t>
      </w:r>
      <w:r w:rsidRPr="007D0790">
        <w:rPr>
          <w:sz w:val="22"/>
          <w:szCs w:val="22"/>
        </w:rPr>
        <w:t xml:space="preserve"> the</w:t>
      </w:r>
      <w:r w:rsidRPr="007D0790">
        <w:rPr>
          <w:spacing w:val="-1"/>
          <w:sz w:val="22"/>
          <w:szCs w:val="22"/>
        </w:rPr>
        <w:t xml:space="preserve"> basic </w:t>
      </w:r>
      <w:r w:rsidRPr="007D0790">
        <w:rPr>
          <w:spacing w:val="-2"/>
          <w:sz w:val="22"/>
          <w:szCs w:val="22"/>
        </w:rPr>
        <w:t>rate</w:t>
      </w:r>
      <w:r w:rsidRPr="007D0790">
        <w:rPr>
          <w:spacing w:val="-1"/>
          <w:sz w:val="22"/>
          <w:szCs w:val="22"/>
        </w:rPr>
        <w:t xml:space="preserve"> </w:t>
      </w:r>
      <w:r w:rsidRPr="007D0790">
        <w:rPr>
          <w:sz w:val="22"/>
          <w:szCs w:val="22"/>
        </w:rPr>
        <w:t>of</w:t>
      </w:r>
      <w:r w:rsidRPr="007D0790">
        <w:rPr>
          <w:spacing w:val="-1"/>
          <w:sz w:val="22"/>
          <w:szCs w:val="22"/>
        </w:rPr>
        <w:t xml:space="preserve"> </w:t>
      </w:r>
      <w:r w:rsidRPr="007D0790">
        <w:rPr>
          <w:spacing w:val="1"/>
          <w:sz w:val="22"/>
          <w:szCs w:val="22"/>
        </w:rPr>
        <w:t>pay</w:t>
      </w:r>
      <w:r w:rsidRPr="007D0790">
        <w:rPr>
          <w:spacing w:val="-7"/>
          <w:sz w:val="22"/>
          <w:szCs w:val="22"/>
        </w:rPr>
        <w:t xml:space="preserve"> </w:t>
      </w:r>
      <w:r w:rsidRPr="007D0790">
        <w:rPr>
          <w:sz w:val="22"/>
          <w:szCs w:val="22"/>
        </w:rPr>
        <w:t>for</w:t>
      </w:r>
      <w:r w:rsidRPr="007D0790">
        <w:rPr>
          <w:spacing w:val="-2"/>
          <w:sz w:val="22"/>
          <w:szCs w:val="22"/>
        </w:rPr>
        <w:t xml:space="preserve"> </w:t>
      </w:r>
      <w:r w:rsidRPr="007D0790">
        <w:rPr>
          <w:spacing w:val="-1"/>
          <w:sz w:val="22"/>
          <w:szCs w:val="22"/>
        </w:rPr>
        <w:t>all</w:t>
      </w:r>
      <w:r w:rsidRPr="007D0790">
        <w:rPr>
          <w:sz w:val="22"/>
          <w:szCs w:val="22"/>
        </w:rPr>
        <w:t xml:space="preserve"> </w:t>
      </w:r>
      <w:r w:rsidRPr="007D0790">
        <w:rPr>
          <w:spacing w:val="-2"/>
          <w:sz w:val="22"/>
          <w:szCs w:val="22"/>
        </w:rPr>
        <w:t>hours</w:t>
      </w:r>
      <w:r w:rsidRPr="007D0790">
        <w:rPr>
          <w:sz w:val="22"/>
          <w:szCs w:val="22"/>
        </w:rPr>
        <w:t xml:space="preserve"> </w:t>
      </w:r>
      <w:r w:rsidRPr="007D0790">
        <w:rPr>
          <w:spacing w:val="-1"/>
          <w:sz w:val="22"/>
          <w:szCs w:val="22"/>
        </w:rPr>
        <w:t>worked</w:t>
      </w:r>
      <w:r w:rsidRPr="007D0790">
        <w:rPr>
          <w:spacing w:val="-2"/>
          <w:sz w:val="22"/>
          <w:szCs w:val="22"/>
        </w:rPr>
        <w:t xml:space="preserve"> </w:t>
      </w:r>
      <w:r w:rsidRPr="007D0790">
        <w:rPr>
          <w:sz w:val="22"/>
          <w:szCs w:val="22"/>
        </w:rPr>
        <w:t xml:space="preserve">in </w:t>
      </w:r>
      <w:r w:rsidRPr="007D0790">
        <w:rPr>
          <w:spacing w:val="-2"/>
          <w:sz w:val="22"/>
          <w:szCs w:val="22"/>
        </w:rPr>
        <w:t>excess</w:t>
      </w:r>
      <w:r w:rsidRPr="007D0790">
        <w:rPr>
          <w:sz w:val="22"/>
          <w:szCs w:val="22"/>
        </w:rPr>
        <w:t xml:space="preserve"> of</w:t>
      </w:r>
      <w:r w:rsidRPr="007D0790">
        <w:rPr>
          <w:spacing w:val="-1"/>
          <w:sz w:val="22"/>
          <w:szCs w:val="22"/>
        </w:rPr>
        <w:t xml:space="preserve"> </w:t>
      </w:r>
      <w:r w:rsidRPr="007D0790">
        <w:rPr>
          <w:sz w:val="22"/>
          <w:szCs w:val="22"/>
        </w:rPr>
        <w:t>forty</w:t>
      </w:r>
      <w:r w:rsidRPr="007D0790">
        <w:rPr>
          <w:spacing w:val="49"/>
          <w:sz w:val="22"/>
          <w:szCs w:val="22"/>
        </w:rPr>
        <w:t xml:space="preserve"> </w:t>
      </w:r>
      <w:r w:rsidRPr="007D0790">
        <w:rPr>
          <w:spacing w:val="-1"/>
          <w:sz w:val="22"/>
          <w:szCs w:val="22"/>
        </w:rPr>
        <w:t>hours</w:t>
      </w:r>
      <w:r w:rsidRPr="007D0790">
        <w:rPr>
          <w:sz w:val="22"/>
          <w:szCs w:val="22"/>
        </w:rPr>
        <w:t xml:space="preserve"> in</w:t>
      </w:r>
      <w:r w:rsidRPr="007D0790">
        <w:rPr>
          <w:spacing w:val="-2"/>
          <w:sz w:val="22"/>
          <w:szCs w:val="22"/>
        </w:rPr>
        <w:t xml:space="preserve"> </w:t>
      </w:r>
      <w:r w:rsidRPr="007D0790">
        <w:rPr>
          <w:spacing w:val="-1"/>
          <w:sz w:val="22"/>
          <w:szCs w:val="22"/>
        </w:rPr>
        <w:t>such</w:t>
      </w:r>
      <w:r w:rsidRPr="007D0790">
        <w:rPr>
          <w:spacing w:val="-3"/>
          <w:sz w:val="22"/>
          <w:szCs w:val="22"/>
        </w:rPr>
        <w:t xml:space="preserve"> </w:t>
      </w:r>
      <w:r w:rsidRPr="007D0790">
        <w:rPr>
          <w:spacing w:val="-2"/>
          <w:sz w:val="22"/>
          <w:szCs w:val="22"/>
        </w:rPr>
        <w:t>workweek.</w:t>
      </w:r>
    </w:p>
    <w:p w14:paraId="79A85C65" w14:textId="77777777" w:rsidR="000022B5" w:rsidRPr="007D0790" w:rsidRDefault="000022B5" w:rsidP="000022B5">
      <w:pPr>
        <w:pStyle w:val="BodyText"/>
        <w:widowControl w:val="0"/>
        <w:numPr>
          <w:ilvl w:val="0"/>
          <w:numId w:val="41"/>
        </w:numPr>
        <w:tabs>
          <w:tab w:val="left" w:pos="360"/>
        </w:tabs>
        <w:spacing w:before="184" w:after="0" w:line="239" w:lineRule="auto"/>
        <w:ind w:left="360"/>
        <w:jc w:val="both"/>
        <w:rPr>
          <w:sz w:val="22"/>
          <w:szCs w:val="22"/>
        </w:rPr>
      </w:pPr>
      <w:r w:rsidRPr="007D0790">
        <w:rPr>
          <w:spacing w:val="-2"/>
          <w:sz w:val="22"/>
          <w:szCs w:val="22"/>
          <w:u w:val="single" w:color="000000"/>
        </w:rPr>
        <w:t>Violation;</w:t>
      </w:r>
      <w:r w:rsidRPr="007D0790">
        <w:rPr>
          <w:sz w:val="22"/>
          <w:szCs w:val="22"/>
          <w:u w:val="single" w:color="000000"/>
        </w:rPr>
        <w:t xml:space="preserve"> </w:t>
      </w:r>
      <w:r w:rsidRPr="007D0790">
        <w:rPr>
          <w:spacing w:val="-1"/>
          <w:sz w:val="22"/>
          <w:szCs w:val="22"/>
          <w:u w:val="single" w:color="000000"/>
        </w:rPr>
        <w:t>liability</w:t>
      </w:r>
      <w:r w:rsidRPr="007D0790">
        <w:rPr>
          <w:spacing w:val="-14"/>
          <w:sz w:val="22"/>
          <w:szCs w:val="22"/>
          <w:u w:val="single" w:color="000000"/>
        </w:rPr>
        <w:t xml:space="preserve"> </w:t>
      </w:r>
      <w:r w:rsidRPr="007D0790">
        <w:rPr>
          <w:sz w:val="22"/>
          <w:szCs w:val="22"/>
          <w:u w:val="single" w:color="000000"/>
        </w:rPr>
        <w:t>for</w:t>
      </w:r>
      <w:r w:rsidRPr="007D0790">
        <w:rPr>
          <w:spacing w:val="-2"/>
          <w:sz w:val="22"/>
          <w:szCs w:val="22"/>
          <w:u w:val="single" w:color="000000"/>
        </w:rPr>
        <w:t xml:space="preserve"> </w:t>
      </w:r>
      <w:r w:rsidRPr="007D0790">
        <w:rPr>
          <w:spacing w:val="-1"/>
          <w:sz w:val="22"/>
          <w:szCs w:val="22"/>
          <w:u w:val="single" w:color="000000"/>
        </w:rPr>
        <w:t>unpaid</w:t>
      </w:r>
      <w:r w:rsidRPr="007D0790">
        <w:rPr>
          <w:sz w:val="22"/>
          <w:szCs w:val="22"/>
          <w:u w:val="single" w:color="000000"/>
        </w:rPr>
        <w:t xml:space="preserve"> </w:t>
      </w:r>
      <w:r w:rsidRPr="007D0790">
        <w:rPr>
          <w:spacing w:val="-1"/>
          <w:sz w:val="22"/>
          <w:szCs w:val="22"/>
          <w:u w:val="single" w:color="000000"/>
        </w:rPr>
        <w:t>wages;</w:t>
      </w:r>
      <w:r w:rsidRPr="007D0790">
        <w:rPr>
          <w:spacing w:val="-2"/>
          <w:sz w:val="22"/>
          <w:szCs w:val="22"/>
          <w:u w:val="single" w:color="000000"/>
        </w:rPr>
        <w:t xml:space="preserve"> </w:t>
      </w:r>
      <w:r w:rsidRPr="007D0790">
        <w:rPr>
          <w:spacing w:val="-1"/>
          <w:sz w:val="22"/>
          <w:szCs w:val="22"/>
          <w:u w:val="single" w:color="000000"/>
        </w:rPr>
        <w:t>liquidated</w:t>
      </w:r>
      <w:r w:rsidRPr="007D0790">
        <w:rPr>
          <w:spacing w:val="-3"/>
          <w:sz w:val="22"/>
          <w:szCs w:val="22"/>
          <w:u w:val="single" w:color="000000"/>
        </w:rPr>
        <w:t xml:space="preserve"> </w:t>
      </w:r>
      <w:r w:rsidRPr="007D0790">
        <w:rPr>
          <w:spacing w:val="-1"/>
          <w:sz w:val="22"/>
          <w:szCs w:val="22"/>
          <w:u w:val="single" w:color="000000"/>
        </w:rPr>
        <w:t>damages</w:t>
      </w:r>
      <w:r w:rsidRPr="007D0790">
        <w:rPr>
          <w:spacing w:val="-1"/>
          <w:sz w:val="22"/>
          <w:szCs w:val="22"/>
        </w:rPr>
        <w:t>.</w:t>
      </w:r>
      <w:r w:rsidRPr="007D0790">
        <w:rPr>
          <w:spacing w:val="2"/>
          <w:sz w:val="22"/>
          <w:szCs w:val="22"/>
        </w:rPr>
        <w:t xml:space="preserve"> </w:t>
      </w:r>
      <w:r w:rsidRPr="007D0790">
        <w:rPr>
          <w:spacing w:val="-4"/>
          <w:sz w:val="22"/>
          <w:szCs w:val="22"/>
        </w:rPr>
        <w:t>In</w:t>
      </w:r>
      <w:r w:rsidRPr="007D0790">
        <w:rPr>
          <w:spacing w:val="-3"/>
          <w:sz w:val="22"/>
          <w:szCs w:val="22"/>
        </w:rPr>
        <w:t xml:space="preserve"> </w:t>
      </w:r>
      <w:r w:rsidRPr="007D0790">
        <w:rPr>
          <w:sz w:val="22"/>
          <w:szCs w:val="22"/>
        </w:rPr>
        <w:t>the</w:t>
      </w:r>
      <w:r w:rsidRPr="007D0790">
        <w:rPr>
          <w:spacing w:val="53"/>
          <w:sz w:val="22"/>
          <w:szCs w:val="22"/>
        </w:rPr>
        <w:t xml:space="preserve"> </w:t>
      </w:r>
      <w:r w:rsidRPr="007D0790">
        <w:rPr>
          <w:spacing w:val="-1"/>
          <w:sz w:val="22"/>
          <w:szCs w:val="22"/>
        </w:rPr>
        <w:t>event</w:t>
      </w:r>
      <w:r w:rsidRPr="007D0790">
        <w:rPr>
          <w:spacing w:val="1"/>
          <w:sz w:val="22"/>
          <w:szCs w:val="22"/>
        </w:rPr>
        <w:t xml:space="preserve"> </w:t>
      </w:r>
      <w:r w:rsidRPr="007D0790">
        <w:rPr>
          <w:sz w:val="22"/>
          <w:szCs w:val="22"/>
        </w:rPr>
        <w:t>of</w:t>
      </w:r>
      <w:r w:rsidRPr="007D0790">
        <w:rPr>
          <w:spacing w:val="-1"/>
          <w:sz w:val="22"/>
          <w:szCs w:val="22"/>
        </w:rPr>
        <w:t xml:space="preserve"> </w:t>
      </w:r>
      <w:r w:rsidRPr="007D0790">
        <w:rPr>
          <w:spacing w:val="1"/>
          <w:sz w:val="22"/>
          <w:szCs w:val="22"/>
        </w:rPr>
        <w:t>any</w:t>
      </w:r>
      <w:r w:rsidRPr="007D0790">
        <w:rPr>
          <w:spacing w:val="-10"/>
          <w:sz w:val="22"/>
          <w:szCs w:val="22"/>
        </w:rPr>
        <w:t xml:space="preserve"> </w:t>
      </w:r>
      <w:r w:rsidRPr="007D0790">
        <w:rPr>
          <w:spacing w:val="-1"/>
          <w:sz w:val="22"/>
          <w:szCs w:val="22"/>
        </w:rPr>
        <w:t>violation</w:t>
      </w:r>
      <w:r w:rsidRPr="007D0790">
        <w:rPr>
          <w:sz w:val="22"/>
          <w:szCs w:val="22"/>
        </w:rPr>
        <w:t xml:space="preserve"> of</w:t>
      </w:r>
      <w:r w:rsidRPr="007D0790">
        <w:rPr>
          <w:spacing w:val="-4"/>
          <w:sz w:val="22"/>
          <w:szCs w:val="22"/>
        </w:rPr>
        <w:t xml:space="preserve"> </w:t>
      </w:r>
      <w:r w:rsidRPr="007D0790">
        <w:rPr>
          <w:sz w:val="22"/>
          <w:szCs w:val="22"/>
        </w:rPr>
        <w:t>the</w:t>
      </w:r>
      <w:r w:rsidRPr="007D0790">
        <w:rPr>
          <w:spacing w:val="-1"/>
          <w:sz w:val="22"/>
          <w:szCs w:val="22"/>
        </w:rPr>
        <w:t xml:space="preserve"> clause</w:t>
      </w:r>
      <w:r w:rsidRPr="007D0790">
        <w:rPr>
          <w:spacing w:val="-4"/>
          <w:sz w:val="22"/>
          <w:szCs w:val="22"/>
        </w:rPr>
        <w:t xml:space="preserve"> </w:t>
      </w:r>
      <w:r w:rsidRPr="007D0790">
        <w:rPr>
          <w:spacing w:val="-1"/>
          <w:sz w:val="22"/>
          <w:szCs w:val="22"/>
        </w:rPr>
        <w:t>set</w:t>
      </w:r>
      <w:r w:rsidRPr="007D0790">
        <w:rPr>
          <w:sz w:val="22"/>
          <w:szCs w:val="22"/>
        </w:rPr>
        <w:t xml:space="preserve"> </w:t>
      </w:r>
      <w:r w:rsidRPr="007D0790">
        <w:rPr>
          <w:spacing w:val="-1"/>
          <w:sz w:val="22"/>
          <w:szCs w:val="22"/>
        </w:rPr>
        <w:t>forth</w:t>
      </w:r>
      <w:r w:rsidRPr="007D0790">
        <w:rPr>
          <w:sz w:val="22"/>
          <w:szCs w:val="22"/>
        </w:rPr>
        <w:t xml:space="preserve"> in</w:t>
      </w:r>
      <w:r w:rsidRPr="007D0790">
        <w:rPr>
          <w:spacing w:val="-3"/>
          <w:sz w:val="22"/>
          <w:szCs w:val="22"/>
        </w:rPr>
        <w:t xml:space="preserve"> </w:t>
      </w:r>
      <w:r w:rsidRPr="007D0790">
        <w:rPr>
          <w:spacing w:val="-2"/>
          <w:sz w:val="22"/>
          <w:szCs w:val="22"/>
        </w:rPr>
        <w:t>paragraph</w:t>
      </w:r>
      <w:r w:rsidRPr="007D0790">
        <w:rPr>
          <w:sz w:val="22"/>
          <w:szCs w:val="22"/>
        </w:rPr>
        <w:t xml:space="preserve"> (1)</w:t>
      </w:r>
      <w:r w:rsidRPr="007D0790">
        <w:rPr>
          <w:spacing w:val="-2"/>
          <w:sz w:val="22"/>
          <w:szCs w:val="22"/>
        </w:rPr>
        <w:t xml:space="preserve"> </w:t>
      </w:r>
      <w:r w:rsidRPr="007D0790">
        <w:rPr>
          <w:sz w:val="22"/>
          <w:szCs w:val="22"/>
        </w:rPr>
        <w:t>of</w:t>
      </w:r>
      <w:r w:rsidRPr="007D0790">
        <w:rPr>
          <w:spacing w:val="-1"/>
          <w:sz w:val="22"/>
          <w:szCs w:val="22"/>
        </w:rPr>
        <w:t xml:space="preserve"> </w:t>
      </w:r>
      <w:r w:rsidRPr="007D0790">
        <w:rPr>
          <w:sz w:val="22"/>
          <w:szCs w:val="22"/>
        </w:rPr>
        <w:t>this</w:t>
      </w:r>
      <w:r w:rsidRPr="007D0790">
        <w:rPr>
          <w:spacing w:val="35"/>
          <w:sz w:val="22"/>
          <w:szCs w:val="22"/>
        </w:rPr>
        <w:t xml:space="preserve"> </w:t>
      </w:r>
      <w:r w:rsidRPr="007D0790">
        <w:rPr>
          <w:spacing w:val="-1"/>
          <w:sz w:val="22"/>
          <w:szCs w:val="22"/>
        </w:rPr>
        <w:t>section</w:t>
      </w:r>
      <w:r w:rsidRPr="007D0790">
        <w:rPr>
          <w:sz w:val="22"/>
          <w:szCs w:val="22"/>
        </w:rPr>
        <w:t xml:space="preserve"> the</w:t>
      </w:r>
      <w:r w:rsidRPr="007D0790">
        <w:rPr>
          <w:spacing w:val="-1"/>
          <w:sz w:val="22"/>
          <w:szCs w:val="22"/>
        </w:rPr>
        <w:t xml:space="preserve"> </w:t>
      </w:r>
      <w:r w:rsidRPr="007D0790">
        <w:rPr>
          <w:spacing w:val="-2"/>
          <w:sz w:val="22"/>
          <w:szCs w:val="22"/>
        </w:rPr>
        <w:t>Con</w:t>
      </w:r>
      <w:r w:rsidR="00DD748A" w:rsidRPr="007D0790">
        <w:rPr>
          <w:spacing w:val="-2"/>
          <w:sz w:val="22"/>
          <w:szCs w:val="22"/>
        </w:rPr>
        <w:t>tractor</w:t>
      </w:r>
      <w:r w:rsidRPr="007D0790">
        <w:rPr>
          <w:spacing w:val="-1"/>
          <w:sz w:val="22"/>
          <w:szCs w:val="22"/>
        </w:rPr>
        <w:t xml:space="preserve"> and</w:t>
      </w:r>
      <w:r w:rsidRPr="007D0790">
        <w:rPr>
          <w:spacing w:val="-3"/>
          <w:sz w:val="22"/>
          <w:szCs w:val="22"/>
        </w:rPr>
        <w:t xml:space="preserve"> </w:t>
      </w:r>
      <w:r w:rsidRPr="007D0790">
        <w:rPr>
          <w:sz w:val="22"/>
          <w:szCs w:val="22"/>
        </w:rPr>
        <w:t>any</w:t>
      </w:r>
      <w:r w:rsidRPr="007D0790">
        <w:rPr>
          <w:spacing w:val="-9"/>
          <w:sz w:val="22"/>
          <w:szCs w:val="22"/>
        </w:rPr>
        <w:t xml:space="preserve"> </w:t>
      </w:r>
      <w:r w:rsidRPr="007D0790">
        <w:rPr>
          <w:sz w:val="22"/>
          <w:szCs w:val="22"/>
        </w:rPr>
        <w:t>sub</w:t>
      </w:r>
      <w:r w:rsidR="00DD748A" w:rsidRPr="007D0790">
        <w:rPr>
          <w:sz w:val="22"/>
          <w:szCs w:val="22"/>
        </w:rPr>
        <w:t>contractor</w:t>
      </w:r>
      <w:r w:rsidRPr="007D0790">
        <w:rPr>
          <w:sz w:val="22"/>
          <w:szCs w:val="22"/>
        </w:rPr>
        <w:t xml:space="preserve"> responsible </w:t>
      </w:r>
      <w:r w:rsidRPr="007D0790">
        <w:rPr>
          <w:spacing w:val="-1"/>
          <w:sz w:val="22"/>
          <w:szCs w:val="22"/>
        </w:rPr>
        <w:t>therefor</w:t>
      </w:r>
      <w:r w:rsidRPr="007D0790">
        <w:rPr>
          <w:spacing w:val="-4"/>
          <w:sz w:val="22"/>
          <w:szCs w:val="22"/>
        </w:rPr>
        <w:t xml:space="preserve"> </w:t>
      </w:r>
      <w:r w:rsidRPr="007D0790">
        <w:rPr>
          <w:spacing w:val="-1"/>
          <w:sz w:val="22"/>
          <w:szCs w:val="22"/>
        </w:rPr>
        <w:t>shall</w:t>
      </w:r>
      <w:r w:rsidRPr="007D0790">
        <w:rPr>
          <w:sz w:val="22"/>
          <w:szCs w:val="22"/>
        </w:rPr>
        <w:t xml:space="preserve"> be</w:t>
      </w:r>
      <w:r w:rsidRPr="007D0790">
        <w:rPr>
          <w:spacing w:val="41"/>
          <w:sz w:val="22"/>
          <w:szCs w:val="22"/>
        </w:rPr>
        <w:t xml:space="preserve"> </w:t>
      </w:r>
      <w:r w:rsidRPr="007D0790">
        <w:rPr>
          <w:spacing w:val="-1"/>
          <w:sz w:val="22"/>
          <w:szCs w:val="22"/>
        </w:rPr>
        <w:t>liable</w:t>
      </w:r>
      <w:r w:rsidRPr="007D0790">
        <w:rPr>
          <w:spacing w:val="-3"/>
          <w:sz w:val="22"/>
          <w:szCs w:val="22"/>
        </w:rPr>
        <w:t xml:space="preserve"> </w:t>
      </w:r>
      <w:r w:rsidRPr="007D0790">
        <w:rPr>
          <w:sz w:val="22"/>
          <w:szCs w:val="22"/>
        </w:rPr>
        <w:t>for</w:t>
      </w:r>
      <w:r w:rsidRPr="007D0790">
        <w:rPr>
          <w:spacing w:val="-3"/>
          <w:sz w:val="22"/>
          <w:szCs w:val="22"/>
        </w:rPr>
        <w:t xml:space="preserve"> </w:t>
      </w:r>
      <w:r w:rsidRPr="007D0790">
        <w:rPr>
          <w:sz w:val="22"/>
          <w:szCs w:val="22"/>
        </w:rPr>
        <w:t>the</w:t>
      </w:r>
      <w:r w:rsidRPr="007D0790">
        <w:rPr>
          <w:spacing w:val="-1"/>
          <w:sz w:val="22"/>
          <w:szCs w:val="22"/>
        </w:rPr>
        <w:t xml:space="preserve"> </w:t>
      </w:r>
      <w:r w:rsidRPr="007D0790">
        <w:rPr>
          <w:spacing w:val="-2"/>
          <w:sz w:val="22"/>
          <w:szCs w:val="22"/>
        </w:rPr>
        <w:t>unpaid</w:t>
      </w:r>
      <w:r w:rsidRPr="007D0790">
        <w:rPr>
          <w:sz w:val="22"/>
          <w:szCs w:val="22"/>
        </w:rPr>
        <w:t xml:space="preserve"> </w:t>
      </w:r>
      <w:r w:rsidRPr="007D0790">
        <w:rPr>
          <w:spacing w:val="-1"/>
          <w:sz w:val="22"/>
          <w:szCs w:val="22"/>
        </w:rPr>
        <w:t>wages.</w:t>
      </w:r>
      <w:r w:rsidRPr="007D0790">
        <w:rPr>
          <w:spacing w:val="5"/>
          <w:sz w:val="22"/>
          <w:szCs w:val="22"/>
        </w:rPr>
        <w:t xml:space="preserve"> </w:t>
      </w:r>
      <w:r w:rsidRPr="007D0790">
        <w:rPr>
          <w:spacing w:val="-3"/>
          <w:sz w:val="22"/>
          <w:szCs w:val="22"/>
        </w:rPr>
        <w:t xml:space="preserve">In </w:t>
      </w:r>
      <w:r w:rsidRPr="007D0790">
        <w:rPr>
          <w:spacing w:val="-1"/>
          <w:sz w:val="22"/>
          <w:szCs w:val="22"/>
        </w:rPr>
        <w:t>addition,</w:t>
      </w:r>
      <w:r w:rsidRPr="007D0790">
        <w:rPr>
          <w:spacing w:val="-3"/>
          <w:sz w:val="22"/>
          <w:szCs w:val="22"/>
        </w:rPr>
        <w:t xml:space="preserve"> </w:t>
      </w:r>
      <w:r w:rsidRPr="007D0790">
        <w:rPr>
          <w:spacing w:val="-1"/>
          <w:sz w:val="22"/>
          <w:szCs w:val="22"/>
        </w:rPr>
        <w:t>such</w:t>
      </w:r>
      <w:r w:rsidRPr="007D0790">
        <w:rPr>
          <w:sz w:val="22"/>
          <w:szCs w:val="22"/>
        </w:rPr>
        <w:t xml:space="preserve"> </w:t>
      </w:r>
      <w:r w:rsidRPr="007D0790">
        <w:rPr>
          <w:spacing w:val="-1"/>
          <w:sz w:val="22"/>
          <w:szCs w:val="22"/>
        </w:rPr>
        <w:t>Cont</w:t>
      </w:r>
      <w:r w:rsidR="00DD748A" w:rsidRPr="007D0790">
        <w:rPr>
          <w:spacing w:val="-1"/>
          <w:sz w:val="22"/>
          <w:szCs w:val="22"/>
        </w:rPr>
        <w:t>ractor</w:t>
      </w:r>
      <w:r w:rsidRPr="007D0790">
        <w:rPr>
          <w:sz w:val="22"/>
          <w:szCs w:val="22"/>
        </w:rPr>
        <w:t xml:space="preserve"> </w:t>
      </w:r>
      <w:r w:rsidRPr="007D0790">
        <w:rPr>
          <w:spacing w:val="-2"/>
          <w:sz w:val="22"/>
          <w:szCs w:val="22"/>
        </w:rPr>
        <w:t>and</w:t>
      </w:r>
      <w:r w:rsidRPr="007D0790">
        <w:rPr>
          <w:spacing w:val="29"/>
          <w:sz w:val="22"/>
          <w:szCs w:val="22"/>
        </w:rPr>
        <w:t xml:space="preserve"> </w:t>
      </w:r>
      <w:r w:rsidR="00DD748A" w:rsidRPr="007D0790">
        <w:rPr>
          <w:spacing w:val="-1"/>
          <w:sz w:val="22"/>
          <w:szCs w:val="22"/>
        </w:rPr>
        <w:t>subcontractor</w:t>
      </w:r>
      <w:r w:rsidRPr="007D0790">
        <w:rPr>
          <w:spacing w:val="-3"/>
          <w:sz w:val="22"/>
          <w:szCs w:val="22"/>
        </w:rPr>
        <w:t xml:space="preserve"> </w:t>
      </w:r>
      <w:r w:rsidRPr="007D0790">
        <w:rPr>
          <w:spacing w:val="-1"/>
          <w:sz w:val="22"/>
          <w:szCs w:val="22"/>
        </w:rPr>
        <w:t>shall</w:t>
      </w:r>
      <w:r w:rsidRPr="007D0790">
        <w:rPr>
          <w:sz w:val="22"/>
          <w:szCs w:val="22"/>
        </w:rPr>
        <w:t xml:space="preserve"> be</w:t>
      </w:r>
      <w:r w:rsidRPr="007D0790">
        <w:rPr>
          <w:spacing w:val="-1"/>
          <w:sz w:val="22"/>
          <w:szCs w:val="22"/>
        </w:rPr>
        <w:t xml:space="preserve"> liable</w:t>
      </w:r>
      <w:r w:rsidRPr="007D0790">
        <w:rPr>
          <w:sz w:val="22"/>
          <w:szCs w:val="22"/>
        </w:rPr>
        <w:t xml:space="preserve"> to the</w:t>
      </w:r>
      <w:r w:rsidRPr="007D0790">
        <w:rPr>
          <w:spacing w:val="-1"/>
          <w:sz w:val="22"/>
          <w:szCs w:val="22"/>
        </w:rPr>
        <w:t xml:space="preserve"> United</w:t>
      </w:r>
      <w:r w:rsidRPr="007D0790">
        <w:rPr>
          <w:spacing w:val="-3"/>
          <w:sz w:val="22"/>
          <w:szCs w:val="22"/>
        </w:rPr>
        <w:t xml:space="preserve"> </w:t>
      </w:r>
      <w:r w:rsidRPr="007D0790">
        <w:rPr>
          <w:spacing w:val="-1"/>
          <w:sz w:val="22"/>
          <w:szCs w:val="22"/>
        </w:rPr>
        <w:t>States</w:t>
      </w:r>
      <w:r w:rsidRPr="007D0790">
        <w:rPr>
          <w:sz w:val="22"/>
          <w:szCs w:val="22"/>
        </w:rPr>
        <w:t xml:space="preserve"> </w:t>
      </w:r>
      <w:r w:rsidRPr="007D0790">
        <w:rPr>
          <w:spacing w:val="-1"/>
          <w:sz w:val="22"/>
          <w:szCs w:val="22"/>
        </w:rPr>
        <w:t>(in</w:t>
      </w:r>
      <w:r w:rsidRPr="007D0790">
        <w:rPr>
          <w:sz w:val="22"/>
          <w:szCs w:val="22"/>
        </w:rPr>
        <w:t xml:space="preserve"> the </w:t>
      </w:r>
      <w:r w:rsidRPr="007D0790">
        <w:rPr>
          <w:spacing w:val="-1"/>
          <w:sz w:val="22"/>
          <w:szCs w:val="22"/>
        </w:rPr>
        <w:t>case</w:t>
      </w:r>
      <w:r w:rsidRPr="007D0790">
        <w:rPr>
          <w:spacing w:val="-4"/>
          <w:sz w:val="22"/>
          <w:szCs w:val="22"/>
        </w:rPr>
        <w:t xml:space="preserve"> </w:t>
      </w:r>
      <w:r w:rsidRPr="007D0790">
        <w:rPr>
          <w:sz w:val="22"/>
          <w:szCs w:val="22"/>
        </w:rPr>
        <w:t>of</w:t>
      </w:r>
      <w:r w:rsidRPr="007D0790">
        <w:rPr>
          <w:spacing w:val="-1"/>
          <w:sz w:val="22"/>
          <w:szCs w:val="22"/>
        </w:rPr>
        <w:t xml:space="preserve"> work </w:t>
      </w:r>
      <w:r w:rsidRPr="007D0790">
        <w:rPr>
          <w:sz w:val="22"/>
          <w:szCs w:val="22"/>
        </w:rPr>
        <w:t>done</w:t>
      </w:r>
      <w:r w:rsidRPr="007D0790">
        <w:rPr>
          <w:spacing w:val="-1"/>
          <w:sz w:val="22"/>
          <w:szCs w:val="22"/>
        </w:rPr>
        <w:t xml:space="preserve"> under</w:t>
      </w:r>
      <w:r w:rsidRPr="007D0790">
        <w:rPr>
          <w:spacing w:val="-4"/>
          <w:sz w:val="22"/>
          <w:szCs w:val="22"/>
        </w:rPr>
        <w:t xml:space="preserve"> </w:t>
      </w:r>
      <w:r w:rsidRPr="007D0790">
        <w:rPr>
          <w:spacing w:val="-2"/>
          <w:sz w:val="22"/>
          <w:szCs w:val="22"/>
        </w:rPr>
        <w:t>contract</w:t>
      </w:r>
      <w:r w:rsidRPr="007D0790">
        <w:rPr>
          <w:sz w:val="22"/>
          <w:szCs w:val="22"/>
        </w:rPr>
        <w:t xml:space="preserve"> for</w:t>
      </w:r>
      <w:r w:rsidRPr="007D0790">
        <w:rPr>
          <w:spacing w:val="-2"/>
          <w:sz w:val="22"/>
          <w:szCs w:val="22"/>
        </w:rPr>
        <w:t xml:space="preserve"> </w:t>
      </w:r>
      <w:r w:rsidRPr="007D0790">
        <w:rPr>
          <w:spacing w:val="-1"/>
          <w:sz w:val="22"/>
          <w:szCs w:val="22"/>
        </w:rPr>
        <w:t>the District</w:t>
      </w:r>
      <w:r w:rsidRPr="007D0790">
        <w:rPr>
          <w:sz w:val="22"/>
          <w:szCs w:val="22"/>
        </w:rPr>
        <w:t xml:space="preserve"> of</w:t>
      </w:r>
      <w:r w:rsidRPr="007D0790">
        <w:rPr>
          <w:spacing w:val="-4"/>
          <w:sz w:val="22"/>
          <w:szCs w:val="22"/>
        </w:rPr>
        <w:t xml:space="preserve"> </w:t>
      </w:r>
      <w:r w:rsidRPr="007D0790">
        <w:rPr>
          <w:sz w:val="22"/>
          <w:szCs w:val="22"/>
        </w:rPr>
        <w:t xml:space="preserve">Columbia </w:t>
      </w:r>
      <w:r w:rsidRPr="007D0790">
        <w:rPr>
          <w:spacing w:val="-2"/>
          <w:sz w:val="22"/>
          <w:szCs w:val="22"/>
        </w:rPr>
        <w:t>or</w:t>
      </w:r>
      <w:r w:rsidRPr="007D0790">
        <w:rPr>
          <w:spacing w:val="-1"/>
          <w:sz w:val="22"/>
          <w:szCs w:val="22"/>
        </w:rPr>
        <w:t xml:space="preserve"> </w:t>
      </w:r>
      <w:r w:rsidRPr="007D0790">
        <w:rPr>
          <w:sz w:val="22"/>
          <w:szCs w:val="22"/>
        </w:rPr>
        <w:t>a</w:t>
      </w:r>
      <w:r w:rsidRPr="007D0790">
        <w:rPr>
          <w:spacing w:val="-1"/>
          <w:sz w:val="22"/>
          <w:szCs w:val="22"/>
        </w:rPr>
        <w:t xml:space="preserve"> </w:t>
      </w:r>
      <w:r w:rsidRPr="007D0790">
        <w:rPr>
          <w:spacing w:val="-2"/>
          <w:sz w:val="22"/>
          <w:szCs w:val="22"/>
        </w:rPr>
        <w:t>territory,</w:t>
      </w:r>
      <w:r w:rsidRPr="007D0790">
        <w:rPr>
          <w:sz w:val="22"/>
          <w:szCs w:val="22"/>
        </w:rPr>
        <w:t xml:space="preserve"> to </w:t>
      </w:r>
      <w:r w:rsidRPr="007D0790">
        <w:rPr>
          <w:spacing w:val="-1"/>
          <w:sz w:val="22"/>
          <w:szCs w:val="22"/>
        </w:rPr>
        <w:t>such</w:t>
      </w:r>
      <w:r w:rsidRPr="007D0790">
        <w:rPr>
          <w:spacing w:val="45"/>
          <w:sz w:val="22"/>
          <w:szCs w:val="22"/>
        </w:rPr>
        <w:t xml:space="preserve"> </w:t>
      </w:r>
      <w:r w:rsidRPr="007D0790">
        <w:rPr>
          <w:spacing w:val="-1"/>
          <w:sz w:val="22"/>
          <w:szCs w:val="22"/>
        </w:rPr>
        <w:t>District</w:t>
      </w:r>
      <w:r w:rsidRPr="007D0790">
        <w:rPr>
          <w:sz w:val="22"/>
          <w:szCs w:val="22"/>
        </w:rPr>
        <w:t xml:space="preserve"> or</w:t>
      </w:r>
      <w:r w:rsidRPr="007D0790">
        <w:rPr>
          <w:spacing w:val="-4"/>
          <w:sz w:val="22"/>
          <w:szCs w:val="22"/>
        </w:rPr>
        <w:t xml:space="preserve"> </w:t>
      </w:r>
      <w:r w:rsidRPr="007D0790">
        <w:rPr>
          <w:sz w:val="22"/>
          <w:szCs w:val="22"/>
        </w:rPr>
        <w:t xml:space="preserve">to </w:t>
      </w:r>
      <w:r w:rsidRPr="007D0790">
        <w:rPr>
          <w:spacing w:val="-1"/>
          <w:sz w:val="22"/>
          <w:szCs w:val="22"/>
        </w:rPr>
        <w:t>such</w:t>
      </w:r>
      <w:r w:rsidRPr="007D0790">
        <w:rPr>
          <w:spacing w:val="-3"/>
          <w:sz w:val="22"/>
          <w:szCs w:val="22"/>
        </w:rPr>
        <w:t xml:space="preserve"> </w:t>
      </w:r>
      <w:r w:rsidRPr="007D0790">
        <w:rPr>
          <w:spacing w:val="-2"/>
          <w:sz w:val="22"/>
          <w:szCs w:val="22"/>
        </w:rPr>
        <w:t>territory),</w:t>
      </w:r>
      <w:r w:rsidRPr="007D0790">
        <w:rPr>
          <w:spacing w:val="2"/>
          <w:sz w:val="22"/>
          <w:szCs w:val="22"/>
        </w:rPr>
        <w:t xml:space="preserve"> </w:t>
      </w:r>
      <w:r w:rsidRPr="007D0790">
        <w:rPr>
          <w:sz w:val="22"/>
          <w:szCs w:val="22"/>
        </w:rPr>
        <w:t>for</w:t>
      </w:r>
      <w:r w:rsidRPr="007D0790">
        <w:rPr>
          <w:spacing w:val="-2"/>
          <w:sz w:val="22"/>
          <w:szCs w:val="22"/>
        </w:rPr>
        <w:t xml:space="preserve"> </w:t>
      </w:r>
      <w:r w:rsidRPr="007D0790">
        <w:rPr>
          <w:spacing w:val="-1"/>
          <w:sz w:val="22"/>
          <w:szCs w:val="22"/>
        </w:rPr>
        <w:t>liquidated damages.</w:t>
      </w:r>
      <w:r w:rsidRPr="007D0790">
        <w:rPr>
          <w:sz w:val="22"/>
          <w:szCs w:val="22"/>
        </w:rPr>
        <w:t xml:space="preserve"> </w:t>
      </w:r>
      <w:r w:rsidRPr="007D0790">
        <w:rPr>
          <w:spacing w:val="-1"/>
          <w:sz w:val="22"/>
          <w:szCs w:val="22"/>
        </w:rPr>
        <w:t>Such</w:t>
      </w:r>
      <w:r w:rsidRPr="007D0790">
        <w:rPr>
          <w:sz w:val="22"/>
          <w:szCs w:val="22"/>
        </w:rPr>
        <w:t xml:space="preserve"> </w:t>
      </w:r>
      <w:r w:rsidRPr="007D0790">
        <w:rPr>
          <w:spacing w:val="-1"/>
          <w:sz w:val="22"/>
          <w:szCs w:val="22"/>
        </w:rPr>
        <w:t>liquidated</w:t>
      </w:r>
      <w:r w:rsidRPr="007D0790">
        <w:rPr>
          <w:spacing w:val="29"/>
          <w:sz w:val="22"/>
          <w:szCs w:val="22"/>
        </w:rPr>
        <w:t xml:space="preserve"> </w:t>
      </w:r>
      <w:r w:rsidRPr="007D0790">
        <w:rPr>
          <w:spacing w:val="-1"/>
          <w:sz w:val="22"/>
          <w:szCs w:val="22"/>
        </w:rPr>
        <w:t>damages</w:t>
      </w:r>
      <w:r w:rsidRPr="007D0790">
        <w:rPr>
          <w:spacing w:val="-2"/>
          <w:sz w:val="22"/>
          <w:szCs w:val="22"/>
        </w:rPr>
        <w:t xml:space="preserve"> </w:t>
      </w:r>
      <w:r w:rsidRPr="007D0790">
        <w:rPr>
          <w:spacing w:val="-1"/>
          <w:sz w:val="22"/>
          <w:szCs w:val="22"/>
        </w:rPr>
        <w:t>shall</w:t>
      </w:r>
      <w:r w:rsidRPr="007D0790">
        <w:rPr>
          <w:sz w:val="22"/>
          <w:szCs w:val="22"/>
        </w:rPr>
        <w:t xml:space="preserve"> be</w:t>
      </w:r>
      <w:r w:rsidRPr="007D0790">
        <w:rPr>
          <w:spacing w:val="-1"/>
          <w:sz w:val="22"/>
          <w:szCs w:val="22"/>
        </w:rPr>
        <w:t xml:space="preserve"> </w:t>
      </w:r>
      <w:r w:rsidRPr="007D0790">
        <w:rPr>
          <w:spacing w:val="-2"/>
          <w:sz w:val="22"/>
          <w:szCs w:val="22"/>
        </w:rPr>
        <w:t>computed</w:t>
      </w:r>
      <w:r w:rsidRPr="007D0790">
        <w:rPr>
          <w:sz w:val="22"/>
          <w:szCs w:val="22"/>
        </w:rPr>
        <w:t xml:space="preserve"> </w:t>
      </w:r>
      <w:r w:rsidRPr="007D0790">
        <w:rPr>
          <w:spacing w:val="-1"/>
          <w:sz w:val="22"/>
          <w:szCs w:val="22"/>
        </w:rPr>
        <w:t>with</w:t>
      </w:r>
      <w:r w:rsidRPr="007D0790">
        <w:rPr>
          <w:sz w:val="22"/>
          <w:szCs w:val="22"/>
        </w:rPr>
        <w:t xml:space="preserve"> </w:t>
      </w:r>
      <w:r w:rsidRPr="007D0790">
        <w:rPr>
          <w:spacing w:val="-2"/>
          <w:sz w:val="22"/>
          <w:szCs w:val="22"/>
        </w:rPr>
        <w:t>respect</w:t>
      </w:r>
      <w:r w:rsidRPr="007D0790">
        <w:rPr>
          <w:sz w:val="22"/>
          <w:szCs w:val="22"/>
        </w:rPr>
        <w:t xml:space="preserve"> to </w:t>
      </w:r>
      <w:r w:rsidRPr="007D0790">
        <w:rPr>
          <w:spacing w:val="-2"/>
          <w:sz w:val="22"/>
          <w:szCs w:val="22"/>
        </w:rPr>
        <w:t>each</w:t>
      </w:r>
      <w:r w:rsidRPr="007D0790">
        <w:rPr>
          <w:sz w:val="22"/>
          <w:szCs w:val="22"/>
        </w:rPr>
        <w:t xml:space="preserve"> </w:t>
      </w:r>
      <w:r w:rsidRPr="007D0790">
        <w:rPr>
          <w:spacing w:val="-1"/>
          <w:sz w:val="22"/>
          <w:szCs w:val="22"/>
        </w:rPr>
        <w:t>individual</w:t>
      </w:r>
      <w:r w:rsidRPr="007D0790">
        <w:rPr>
          <w:spacing w:val="1"/>
          <w:sz w:val="22"/>
          <w:szCs w:val="22"/>
        </w:rPr>
        <w:t xml:space="preserve"> </w:t>
      </w:r>
      <w:r w:rsidRPr="007D0790">
        <w:rPr>
          <w:spacing w:val="-1"/>
          <w:sz w:val="22"/>
          <w:szCs w:val="22"/>
        </w:rPr>
        <w:t xml:space="preserve">laborer </w:t>
      </w:r>
      <w:r w:rsidRPr="007D0790">
        <w:rPr>
          <w:sz w:val="22"/>
          <w:szCs w:val="22"/>
        </w:rPr>
        <w:t>or</w:t>
      </w:r>
      <w:r w:rsidRPr="007D0790">
        <w:rPr>
          <w:spacing w:val="53"/>
          <w:sz w:val="22"/>
          <w:szCs w:val="22"/>
        </w:rPr>
        <w:t xml:space="preserve"> </w:t>
      </w:r>
      <w:r w:rsidRPr="007D0790">
        <w:rPr>
          <w:spacing w:val="-1"/>
          <w:sz w:val="22"/>
          <w:szCs w:val="22"/>
        </w:rPr>
        <w:t>mechanic,</w:t>
      </w:r>
      <w:r w:rsidRPr="007D0790">
        <w:rPr>
          <w:sz w:val="22"/>
          <w:szCs w:val="22"/>
        </w:rPr>
        <w:t xml:space="preserve"> including</w:t>
      </w:r>
      <w:r w:rsidRPr="007D0790">
        <w:rPr>
          <w:spacing w:val="-5"/>
          <w:sz w:val="22"/>
          <w:szCs w:val="22"/>
        </w:rPr>
        <w:t xml:space="preserve"> </w:t>
      </w:r>
      <w:r w:rsidRPr="007D0790">
        <w:rPr>
          <w:spacing w:val="-1"/>
          <w:sz w:val="22"/>
          <w:szCs w:val="22"/>
        </w:rPr>
        <w:t>watchmen</w:t>
      </w:r>
      <w:r w:rsidRPr="007D0790">
        <w:rPr>
          <w:spacing w:val="-3"/>
          <w:sz w:val="22"/>
          <w:szCs w:val="22"/>
        </w:rPr>
        <w:t xml:space="preserve"> </w:t>
      </w:r>
      <w:r w:rsidRPr="007D0790">
        <w:rPr>
          <w:spacing w:val="-1"/>
          <w:sz w:val="22"/>
          <w:szCs w:val="22"/>
        </w:rPr>
        <w:t>and</w:t>
      </w:r>
      <w:r w:rsidRPr="007D0790">
        <w:rPr>
          <w:sz w:val="22"/>
          <w:szCs w:val="22"/>
        </w:rPr>
        <w:t xml:space="preserve"> </w:t>
      </w:r>
      <w:r w:rsidRPr="007D0790">
        <w:rPr>
          <w:spacing w:val="-1"/>
          <w:sz w:val="22"/>
          <w:szCs w:val="22"/>
        </w:rPr>
        <w:t>guards,</w:t>
      </w:r>
      <w:r w:rsidRPr="007D0790">
        <w:rPr>
          <w:sz w:val="22"/>
          <w:szCs w:val="22"/>
        </w:rPr>
        <w:t xml:space="preserve"> </w:t>
      </w:r>
      <w:r w:rsidRPr="007D0790">
        <w:rPr>
          <w:spacing w:val="-2"/>
          <w:sz w:val="22"/>
          <w:szCs w:val="22"/>
        </w:rPr>
        <w:t>employed</w:t>
      </w:r>
      <w:r w:rsidRPr="007D0790">
        <w:rPr>
          <w:sz w:val="22"/>
          <w:szCs w:val="22"/>
        </w:rPr>
        <w:t xml:space="preserve"> in </w:t>
      </w:r>
      <w:r w:rsidRPr="007D0790">
        <w:rPr>
          <w:spacing w:val="-1"/>
          <w:sz w:val="22"/>
          <w:szCs w:val="22"/>
        </w:rPr>
        <w:t>violation</w:t>
      </w:r>
      <w:r w:rsidRPr="007D0790">
        <w:rPr>
          <w:sz w:val="22"/>
          <w:szCs w:val="22"/>
        </w:rPr>
        <w:t xml:space="preserve"> of</w:t>
      </w:r>
      <w:r w:rsidRPr="007D0790">
        <w:rPr>
          <w:spacing w:val="-4"/>
          <w:sz w:val="22"/>
          <w:szCs w:val="22"/>
        </w:rPr>
        <w:t xml:space="preserve"> </w:t>
      </w:r>
      <w:r w:rsidRPr="007D0790">
        <w:rPr>
          <w:sz w:val="22"/>
          <w:szCs w:val="22"/>
        </w:rPr>
        <w:t>the</w:t>
      </w:r>
      <w:r w:rsidRPr="007D0790">
        <w:rPr>
          <w:spacing w:val="21"/>
          <w:sz w:val="22"/>
          <w:szCs w:val="22"/>
        </w:rPr>
        <w:t xml:space="preserve"> </w:t>
      </w:r>
      <w:r w:rsidRPr="007D0790">
        <w:rPr>
          <w:spacing w:val="-1"/>
          <w:sz w:val="22"/>
          <w:szCs w:val="22"/>
        </w:rPr>
        <w:t>clause</w:t>
      </w:r>
      <w:r w:rsidRPr="007D0790">
        <w:rPr>
          <w:spacing w:val="-4"/>
          <w:sz w:val="22"/>
          <w:szCs w:val="22"/>
        </w:rPr>
        <w:t xml:space="preserve"> </w:t>
      </w:r>
      <w:r w:rsidRPr="007D0790">
        <w:rPr>
          <w:spacing w:val="-1"/>
          <w:sz w:val="22"/>
          <w:szCs w:val="22"/>
        </w:rPr>
        <w:t>set</w:t>
      </w:r>
      <w:r w:rsidRPr="007D0790">
        <w:rPr>
          <w:spacing w:val="1"/>
          <w:sz w:val="22"/>
          <w:szCs w:val="22"/>
        </w:rPr>
        <w:t xml:space="preserve"> </w:t>
      </w:r>
      <w:r w:rsidRPr="007D0790">
        <w:rPr>
          <w:spacing w:val="-1"/>
          <w:sz w:val="22"/>
          <w:szCs w:val="22"/>
        </w:rPr>
        <w:t>forth</w:t>
      </w:r>
      <w:r w:rsidRPr="007D0790">
        <w:rPr>
          <w:sz w:val="22"/>
          <w:szCs w:val="22"/>
        </w:rPr>
        <w:t xml:space="preserve"> in </w:t>
      </w:r>
      <w:r w:rsidRPr="007D0790">
        <w:rPr>
          <w:spacing w:val="-2"/>
          <w:sz w:val="22"/>
          <w:szCs w:val="22"/>
        </w:rPr>
        <w:t>paragraph</w:t>
      </w:r>
      <w:r w:rsidRPr="007D0790">
        <w:rPr>
          <w:sz w:val="22"/>
          <w:szCs w:val="22"/>
        </w:rPr>
        <w:t xml:space="preserve"> (1)</w:t>
      </w:r>
      <w:r w:rsidRPr="007D0790">
        <w:rPr>
          <w:spacing w:val="-4"/>
          <w:sz w:val="22"/>
          <w:szCs w:val="22"/>
        </w:rPr>
        <w:t xml:space="preserve"> </w:t>
      </w:r>
      <w:r w:rsidRPr="007D0790">
        <w:rPr>
          <w:sz w:val="22"/>
          <w:szCs w:val="22"/>
        </w:rPr>
        <w:t>of</w:t>
      </w:r>
      <w:r w:rsidRPr="007D0790">
        <w:rPr>
          <w:spacing w:val="-1"/>
          <w:sz w:val="22"/>
          <w:szCs w:val="22"/>
        </w:rPr>
        <w:t xml:space="preserve"> this</w:t>
      </w:r>
      <w:r w:rsidRPr="007D0790">
        <w:rPr>
          <w:sz w:val="22"/>
          <w:szCs w:val="22"/>
        </w:rPr>
        <w:t xml:space="preserve"> </w:t>
      </w:r>
      <w:r w:rsidRPr="007D0790">
        <w:rPr>
          <w:spacing w:val="-1"/>
          <w:sz w:val="22"/>
          <w:szCs w:val="22"/>
        </w:rPr>
        <w:t>section,</w:t>
      </w:r>
      <w:r w:rsidRPr="007D0790">
        <w:rPr>
          <w:sz w:val="22"/>
          <w:szCs w:val="22"/>
        </w:rPr>
        <w:t xml:space="preserve"> in the</w:t>
      </w:r>
      <w:r w:rsidRPr="007D0790">
        <w:rPr>
          <w:spacing w:val="-1"/>
          <w:sz w:val="22"/>
          <w:szCs w:val="22"/>
        </w:rPr>
        <w:t xml:space="preserve"> </w:t>
      </w:r>
      <w:r w:rsidRPr="007D0790">
        <w:rPr>
          <w:sz w:val="22"/>
          <w:szCs w:val="22"/>
        </w:rPr>
        <w:t>sum of $10 for</w:t>
      </w:r>
      <w:r w:rsidRPr="007D0790">
        <w:rPr>
          <w:spacing w:val="-4"/>
          <w:sz w:val="22"/>
          <w:szCs w:val="22"/>
        </w:rPr>
        <w:t xml:space="preserve"> </w:t>
      </w:r>
      <w:r w:rsidRPr="007D0790">
        <w:rPr>
          <w:spacing w:val="-1"/>
          <w:sz w:val="22"/>
          <w:szCs w:val="22"/>
        </w:rPr>
        <w:t>each</w:t>
      </w:r>
      <w:r w:rsidRPr="007D0790">
        <w:rPr>
          <w:spacing w:val="47"/>
          <w:sz w:val="22"/>
          <w:szCs w:val="22"/>
        </w:rPr>
        <w:t xml:space="preserve"> </w:t>
      </w:r>
      <w:r w:rsidRPr="007D0790">
        <w:rPr>
          <w:spacing w:val="-1"/>
          <w:sz w:val="22"/>
          <w:szCs w:val="22"/>
        </w:rPr>
        <w:t xml:space="preserve">calendar </w:t>
      </w:r>
      <w:r w:rsidRPr="007D0790">
        <w:rPr>
          <w:spacing w:val="1"/>
          <w:sz w:val="22"/>
          <w:szCs w:val="22"/>
        </w:rPr>
        <w:t>day</w:t>
      </w:r>
      <w:r w:rsidRPr="007D0790">
        <w:rPr>
          <w:spacing w:val="-12"/>
          <w:sz w:val="22"/>
          <w:szCs w:val="22"/>
        </w:rPr>
        <w:t xml:space="preserve"> </w:t>
      </w:r>
      <w:r w:rsidRPr="007D0790">
        <w:rPr>
          <w:sz w:val="22"/>
          <w:szCs w:val="22"/>
        </w:rPr>
        <w:t xml:space="preserve">on </w:t>
      </w:r>
      <w:r w:rsidRPr="007D0790">
        <w:rPr>
          <w:spacing w:val="-1"/>
          <w:sz w:val="22"/>
          <w:szCs w:val="22"/>
        </w:rPr>
        <w:t>which</w:t>
      </w:r>
      <w:r w:rsidRPr="007D0790">
        <w:rPr>
          <w:sz w:val="22"/>
          <w:szCs w:val="22"/>
        </w:rPr>
        <w:t xml:space="preserve"> </w:t>
      </w:r>
      <w:r w:rsidRPr="007D0790">
        <w:rPr>
          <w:spacing w:val="-1"/>
          <w:sz w:val="22"/>
          <w:szCs w:val="22"/>
        </w:rPr>
        <w:t>such</w:t>
      </w:r>
      <w:r w:rsidRPr="007D0790">
        <w:rPr>
          <w:sz w:val="22"/>
          <w:szCs w:val="22"/>
        </w:rPr>
        <w:t xml:space="preserve"> </w:t>
      </w:r>
      <w:r w:rsidRPr="007D0790">
        <w:rPr>
          <w:spacing w:val="-1"/>
          <w:sz w:val="22"/>
          <w:szCs w:val="22"/>
        </w:rPr>
        <w:t>individual</w:t>
      </w:r>
      <w:r w:rsidRPr="007D0790">
        <w:rPr>
          <w:sz w:val="22"/>
          <w:szCs w:val="22"/>
        </w:rPr>
        <w:t xml:space="preserve"> </w:t>
      </w:r>
      <w:r w:rsidRPr="007D0790">
        <w:rPr>
          <w:spacing w:val="-2"/>
          <w:sz w:val="22"/>
          <w:szCs w:val="22"/>
        </w:rPr>
        <w:t>was</w:t>
      </w:r>
      <w:r w:rsidRPr="007D0790">
        <w:rPr>
          <w:sz w:val="22"/>
          <w:szCs w:val="22"/>
        </w:rPr>
        <w:t xml:space="preserve"> </w:t>
      </w:r>
      <w:r w:rsidRPr="007D0790">
        <w:rPr>
          <w:spacing w:val="-1"/>
          <w:sz w:val="22"/>
          <w:szCs w:val="22"/>
        </w:rPr>
        <w:t>required</w:t>
      </w:r>
      <w:r w:rsidRPr="007D0790">
        <w:rPr>
          <w:sz w:val="22"/>
          <w:szCs w:val="22"/>
        </w:rPr>
        <w:t xml:space="preserve"> or</w:t>
      </w:r>
      <w:r w:rsidRPr="007D0790">
        <w:rPr>
          <w:spacing w:val="-1"/>
          <w:sz w:val="22"/>
          <w:szCs w:val="22"/>
        </w:rPr>
        <w:t xml:space="preserve"> </w:t>
      </w:r>
      <w:r w:rsidRPr="007D0790">
        <w:rPr>
          <w:spacing w:val="-2"/>
          <w:sz w:val="22"/>
          <w:szCs w:val="22"/>
        </w:rPr>
        <w:t>permitted</w:t>
      </w:r>
      <w:r w:rsidRPr="007D0790">
        <w:rPr>
          <w:sz w:val="22"/>
          <w:szCs w:val="22"/>
        </w:rPr>
        <w:t xml:space="preserve"> to </w:t>
      </w:r>
      <w:r w:rsidRPr="007D0790">
        <w:rPr>
          <w:spacing w:val="-1"/>
          <w:sz w:val="22"/>
          <w:szCs w:val="22"/>
        </w:rPr>
        <w:t>work</w:t>
      </w:r>
      <w:r w:rsidRPr="007D0790">
        <w:rPr>
          <w:spacing w:val="55"/>
          <w:sz w:val="22"/>
          <w:szCs w:val="22"/>
        </w:rPr>
        <w:t xml:space="preserve"> </w:t>
      </w:r>
      <w:r w:rsidRPr="007D0790">
        <w:rPr>
          <w:sz w:val="22"/>
          <w:szCs w:val="22"/>
        </w:rPr>
        <w:t>in</w:t>
      </w:r>
      <w:r w:rsidRPr="007D0790">
        <w:rPr>
          <w:spacing w:val="1"/>
          <w:sz w:val="22"/>
          <w:szCs w:val="22"/>
        </w:rPr>
        <w:t xml:space="preserve"> </w:t>
      </w:r>
      <w:r w:rsidRPr="007D0790">
        <w:rPr>
          <w:spacing w:val="-2"/>
          <w:sz w:val="22"/>
          <w:szCs w:val="22"/>
        </w:rPr>
        <w:t>excess</w:t>
      </w:r>
      <w:r w:rsidRPr="007D0790">
        <w:rPr>
          <w:sz w:val="22"/>
          <w:szCs w:val="22"/>
        </w:rPr>
        <w:t xml:space="preserve"> of</w:t>
      </w:r>
      <w:r w:rsidRPr="007D0790">
        <w:rPr>
          <w:spacing w:val="-1"/>
          <w:sz w:val="22"/>
          <w:szCs w:val="22"/>
        </w:rPr>
        <w:t xml:space="preserve"> </w:t>
      </w:r>
      <w:r w:rsidRPr="007D0790">
        <w:rPr>
          <w:sz w:val="22"/>
          <w:szCs w:val="22"/>
        </w:rPr>
        <w:t>the</w:t>
      </w:r>
      <w:r w:rsidRPr="007D0790">
        <w:rPr>
          <w:spacing w:val="-3"/>
          <w:sz w:val="22"/>
          <w:szCs w:val="22"/>
        </w:rPr>
        <w:t xml:space="preserve"> </w:t>
      </w:r>
      <w:r w:rsidRPr="007D0790">
        <w:rPr>
          <w:spacing w:val="-1"/>
          <w:sz w:val="22"/>
          <w:szCs w:val="22"/>
        </w:rPr>
        <w:t>standard</w:t>
      </w:r>
      <w:r w:rsidRPr="007D0790">
        <w:rPr>
          <w:sz w:val="22"/>
          <w:szCs w:val="22"/>
        </w:rPr>
        <w:t xml:space="preserve"> </w:t>
      </w:r>
      <w:r w:rsidRPr="007D0790">
        <w:rPr>
          <w:spacing w:val="-1"/>
          <w:sz w:val="22"/>
          <w:szCs w:val="22"/>
        </w:rPr>
        <w:t>workweek</w:t>
      </w:r>
      <w:r w:rsidRPr="007D0790">
        <w:rPr>
          <w:sz w:val="22"/>
          <w:szCs w:val="22"/>
        </w:rPr>
        <w:t xml:space="preserve"> of</w:t>
      </w:r>
      <w:r w:rsidRPr="007D0790">
        <w:rPr>
          <w:spacing w:val="-1"/>
          <w:sz w:val="22"/>
          <w:szCs w:val="22"/>
        </w:rPr>
        <w:t xml:space="preserve"> </w:t>
      </w:r>
      <w:r w:rsidRPr="007D0790">
        <w:rPr>
          <w:sz w:val="22"/>
          <w:szCs w:val="22"/>
        </w:rPr>
        <w:t>forty</w:t>
      </w:r>
      <w:r w:rsidRPr="007D0790">
        <w:rPr>
          <w:spacing w:val="-12"/>
          <w:sz w:val="22"/>
          <w:szCs w:val="22"/>
        </w:rPr>
        <w:t xml:space="preserve"> </w:t>
      </w:r>
      <w:r w:rsidRPr="007D0790">
        <w:rPr>
          <w:sz w:val="22"/>
          <w:szCs w:val="22"/>
        </w:rPr>
        <w:t>hours</w:t>
      </w:r>
      <w:r w:rsidRPr="007D0790">
        <w:rPr>
          <w:spacing w:val="2"/>
          <w:sz w:val="22"/>
          <w:szCs w:val="22"/>
        </w:rPr>
        <w:t xml:space="preserve"> </w:t>
      </w:r>
      <w:r w:rsidRPr="007D0790">
        <w:rPr>
          <w:spacing w:val="-1"/>
          <w:sz w:val="22"/>
          <w:szCs w:val="22"/>
        </w:rPr>
        <w:t>without</w:t>
      </w:r>
      <w:r w:rsidRPr="007D0790">
        <w:rPr>
          <w:spacing w:val="-2"/>
          <w:sz w:val="22"/>
          <w:szCs w:val="22"/>
        </w:rPr>
        <w:t xml:space="preserve"> </w:t>
      </w:r>
      <w:r w:rsidRPr="007D0790">
        <w:rPr>
          <w:spacing w:val="-1"/>
          <w:sz w:val="22"/>
          <w:szCs w:val="22"/>
        </w:rPr>
        <w:t>payment</w:t>
      </w:r>
      <w:r w:rsidRPr="007D0790">
        <w:rPr>
          <w:sz w:val="22"/>
          <w:szCs w:val="22"/>
        </w:rPr>
        <w:t xml:space="preserve"> of</w:t>
      </w:r>
      <w:r w:rsidRPr="007D0790">
        <w:rPr>
          <w:spacing w:val="-1"/>
          <w:sz w:val="22"/>
          <w:szCs w:val="22"/>
        </w:rPr>
        <w:t xml:space="preserve"> </w:t>
      </w:r>
      <w:r w:rsidRPr="007D0790">
        <w:rPr>
          <w:sz w:val="22"/>
          <w:szCs w:val="22"/>
        </w:rPr>
        <w:t>the</w:t>
      </w:r>
      <w:r w:rsidRPr="007D0790">
        <w:rPr>
          <w:spacing w:val="30"/>
          <w:sz w:val="22"/>
          <w:szCs w:val="22"/>
        </w:rPr>
        <w:t xml:space="preserve"> </w:t>
      </w:r>
      <w:r w:rsidRPr="007D0790">
        <w:rPr>
          <w:spacing w:val="-1"/>
          <w:sz w:val="22"/>
          <w:szCs w:val="22"/>
        </w:rPr>
        <w:t>overtime</w:t>
      </w:r>
      <w:r w:rsidRPr="007D0790">
        <w:rPr>
          <w:sz w:val="22"/>
          <w:szCs w:val="22"/>
        </w:rPr>
        <w:t xml:space="preserve"> </w:t>
      </w:r>
      <w:r w:rsidRPr="007D0790">
        <w:rPr>
          <w:spacing w:val="-2"/>
          <w:sz w:val="22"/>
          <w:szCs w:val="22"/>
        </w:rPr>
        <w:t>wages</w:t>
      </w:r>
      <w:r w:rsidRPr="007D0790">
        <w:rPr>
          <w:spacing w:val="3"/>
          <w:sz w:val="22"/>
          <w:szCs w:val="22"/>
        </w:rPr>
        <w:t xml:space="preserve"> </w:t>
      </w:r>
      <w:r w:rsidRPr="007D0790">
        <w:rPr>
          <w:spacing w:val="-2"/>
          <w:sz w:val="22"/>
          <w:szCs w:val="22"/>
        </w:rPr>
        <w:t>required</w:t>
      </w:r>
      <w:r w:rsidRPr="007D0790">
        <w:rPr>
          <w:sz w:val="22"/>
          <w:szCs w:val="22"/>
        </w:rPr>
        <w:t xml:space="preserve"> </w:t>
      </w:r>
      <w:r w:rsidRPr="007D0790">
        <w:rPr>
          <w:spacing w:val="2"/>
          <w:sz w:val="22"/>
          <w:szCs w:val="22"/>
        </w:rPr>
        <w:t>by</w:t>
      </w:r>
      <w:r w:rsidRPr="007D0790">
        <w:rPr>
          <w:spacing w:val="-10"/>
          <w:sz w:val="22"/>
          <w:szCs w:val="22"/>
        </w:rPr>
        <w:t xml:space="preserve"> </w:t>
      </w:r>
      <w:r w:rsidRPr="007D0790">
        <w:rPr>
          <w:sz w:val="22"/>
          <w:szCs w:val="22"/>
        </w:rPr>
        <w:t>the</w:t>
      </w:r>
      <w:r w:rsidRPr="007D0790">
        <w:rPr>
          <w:spacing w:val="-1"/>
          <w:sz w:val="22"/>
          <w:szCs w:val="22"/>
        </w:rPr>
        <w:t xml:space="preserve"> clause</w:t>
      </w:r>
      <w:r w:rsidRPr="007D0790">
        <w:rPr>
          <w:spacing w:val="-2"/>
          <w:sz w:val="22"/>
          <w:szCs w:val="22"/>
        </w:rPr>
        <w:t xml:space="preserve"> set</w:t>
      </w:r>
      <w:r w:rsidRPr="007D0790">
        <w:rPr>
          <w:sz w:val="22"/>
          <w:szCs w:val="22"/>
        </w:rPr>
        <w:t xml:space="preserve"> </w:t>
      </w:r>
      <w:r w:rsidRPr="007D0790">
        <w:rPr>
          <w:spacing w:val="-1"/>
          <w:sz w:val="22"/>
          <w:szCs w:val="22"/>
        </w:rPr>
        <w:t>forth</w:t>
      </w:r>
      <w:r w:rsidRPr="007D0790">
        <w:rPr>
          <w:sz w:val="22"/>
          <w:szCs w:val="22"/>
        </w:rPr>
        <w:t xml:space="preserve"> in</w:t>
      </w:r>
      <w:r w:rsidRPr="007D0790">
        <w:rPr>
          <w:spacing w:val="-3"/>
          <w:sz w:val="22"/>
          <w:szCs w:val="22"/>
        </w:rPr>
        <w:t xml:space="preserve"> </w:t>
      </w:r>
      <w:r w:rsidRPr="007D0790">
        <w:rPr>
          <w:spacing w:val="-1"/>
          <w:sz w:val="22"/>
          <w:szCs w:val="22"/>
        </w:rPr>
        <w:t>paragraph</w:t>
      </w:r>
      <w:r w:rsidRPr="007D0790">
        <w:rPr>
          <w:sz w:val="22"/>
          <w:szCs w:val="22"/>
        </w:rPr>
        <w:t xml:space="preserve"> </w:t>
      </w:r>
      <w:r w:rsidRPr="007D0790">
        <w:rPr>
          <w:spacing w:val="-2"/>
          <w:sz w:val="22"/>
          <w:szCs w:val="22"/>
        </w:rPr>
        <w:t>(1)</w:t>
      </w:r>
      <w:r w:rsidRPr="007D0790">
        <w:rPr>
          <w:spacing w:val="-1"/>
          <w:sz w:val="22"/>
          <w:szCs w:val="22"/>
        </w:rPr>
        <w:t xml:space="preserve"> </w:t>
      </w:r>
      <w:r w:rsidRPr="007D0790">
        <w:rPr>
          <w:sz w:val="22"/>
          <w:szCs w:val="22"/>
        </w:rPr>
        <w:t>of</w:t>
      </w:r>
      <w:r w:rsidRPr="007D0790">
        <w:rPr>
          <w:spacing w:val="-1"/>
          <w:sz w:val="22"/>
          <w:szCs w:val="22"/>
        </w:rPr>
        <w:t xml:space="preserve"> </w:t>
      </w:r>
      <w:r w:rsidRPr="007D0790">
        <w:rPr>
          <w:sz w:val="22"/>
          <w:szCs w:val="22"/>
        </w:rPr>
        <w:t>this</w:t>
      </w:r>
      <w:r w:rsidRPr="007D0790">
        <w:rPr>
          <w:spacing w:val="45"/>
          <w:sz w:val="22"/>
          <w:szCs w:val="22"/>
        </w:rPr>
        <w:t xml:space="preserve"> </w:t>
      </w:r>
      <w:r w:rsidRPr="007D0790">
        <w:rPr>
          <w:spacing w:val="-1"/>
          <w:sz w:val="22"/>
          <w:szCs w:val="22"/>
        </w:rPr>
        <w:t>section.</w:t>
      </w:r>
    </w:p>
    <w:p w14:paraId="4AED7A23" w14:textId="77777777" w:rsidR="000022B5" w:rsidRPr="007D0790" w:rsidRDefault="000022B5" w:rsidP="000022B5">
      <w:pPr>
        <w:pStyle w:val="BodyText"/>
        <w:widowControl w:val="0"/>
        <w:numPr>
          <w:ilvl w:val="0"/>
          <w:numId w:val="41"/>
        </w:numPr>
        <w:tabs>
          <w:tab w:val="left" w:pos="360"/>
        </w:tabs>
        <w:spacing w:before="202" w:after="0" w:line="239" w:lineRule="auto"/>
        <w:ind w:left="360"/>
        <w:jc w:val="both"/>
        <w:rPr>
          <w:sz w:val="22"/>
          <w:szCs w:val="22"/>
        </w:rPr>
      </w:pPr>
      <w:r w:rsidRPr="007D0790">
        <w:rPr>
          <w:sz w:val="22"/>
          <w:szCs w:val="22"/>
          <w:u w:val="single" w:color="000000"/>
        </w:rPr>
        <w:t>Withholding</w:t>
      </w:r>
      <w:r w:rsidRPr="007D0790">
        <w:rPr>
          <w:spacing w:val="-5"/>
          <w:sz w:val="22"/>
          <w:szCs w:val="22"/>
          <w:u w:val="single" w:color="000000"/>
        </w:rPr>
        <w:t xml:space="preserve"> </w:t>
      </w:r>
      <w:r w:rsidRPr="007D0790">
        <w:rPr>
          <w:sz w:val="22"/>
          <w:szCs w:val="22"/>
          <w:u w:val="single" w:color="000000"/>
        </w:rPr>
        <w:t>for</w:t>
      </w:r>
      <w:r w:rsidRPr="007D0790">
        <w:rPr>
          <w:spacing w:val="-4"/>
          <w:sz w:val="22"/>
          <w:szCs w:val="22"/>
          <w:u w:val="single" w:color="000000"/>
        </w:rPr>
        <w:t xml:space="preserve"> </w:t>
      </w:r>
      <w:r w:rsidRPr="007D0790">
        <w:rPr>
          <w:spacing w:val="-2"/>
          <w:sz w:val="22"/>
          <w:szCs w:val="22"/>
          <w:u w:val="single" w:color="000000"/>
        </w:rPr>
        <w:t>unpaid wages</w:t>
      </w:r>
      <w:r w:rsidRPr="007D0790">
        <w:rPr>
          <w:sz w:val="22"/>
          <w:szCs w:val="22"/>
          <w:u w:val="single" w:color="000000"/>
        </w:rPr>
        <w:t xml:space="preserve"> </w:t>
      </w:r>
      <w:r w:rsidRPr="007D0790">
        <w:rPr>
          <w:spacing w:val="-1"/>
          <w:sz w:val="22"/>
          <w:szCs w:val="22"/>
          <w:u w:val="single" w:color="000000"/>
        </w:rPr>
        <w:t>and</w:t>
      </w:r>
      <w:r w:rsidRPr="007D0790">
        <w:rPr>
          <w:spacing w:val="-3"/>
          <w:sz w:val="22"/>
          <w:szCs w:val="22"/>
          <w:u w:val="single" w:color="000000"/>
        </w:rPr>
        <w:t xml:space="preserve"> </w:t>
      </w:r>
      <w:r w:rsidRPr="007D0790">
        <w:rPr>
          <w:spacing w:val="-1"/>
          <w:sz w:val="22"/>
          <w:szCs w:val="22"/>
          <w:u w:val="single" w:color="000000"/>
        </w:rPr>
        <w:t>liquidated damages</w:t>
      </w:r>
      <w:r w:rsidRPr="007D0790">
        <w:rPr>
          <w:spacing w:val="-1"/>
          <w:sz w:val="22"/>
          <w:szCs w:val="22"/>
        </w:rPr>
        <w:t>.</w:t>
      </w:r>
      <w:r w:rsidRPr="007D0790">
        <w:rPr>
          <w:sz w:val="22"/>
          <w:szCs w:val="22"/>
        </w:rPr>
        <w:t xml:space="preserve"> The Owner </w:t>
      </w:r>
      <w:r w:rsidRPr="007D0790">
        <w:rPr>
          <w:spacing w:val="-1"/>
          <w:sz w:val="22"/>
          <w:szCs w:val="22"/>
        </w:rPr>
        <w:t>shall</w:t>
      </w:r>
      <w:r w:rsidRPr="007D0790">
        <w:rPr>
          <w:spacing w:val="1"/>
          <w:sz w:val="22"/>
          <w:szCs w:val="22"/>
        </w:rPr>
        <w:t xml:space="preserve"> </w:t>
      </w:r>
      <w:r w:rsidRPr="007D0790">
        <w:rPr>
          <w:sz w:val="22"/>
          <w:szCs w:val="22"/>
        </w:rPr>
        <w:t>upon</w:t>
      </w:r>
      <w:r w:rsidRPr="007D0790">
        <w:rPr>
          <w:spacing w:val="35"/>
          <w:sz w:val="22"/>
          <w:szCs w:val="22"/>
        </w:rPr>
        <w:t xml:space="preserve"> </w:t>
      </w:r>
      <w:r w:rsidRPr="007D0790">
        <w:rPr>
          <w:sz w:val="22"/>
          <w:szCs w:val="22"/>
        </w:rPr>
        <w:t>its</w:t>
      </w:r>
      <w:r w:rsidRPr="007D0790">
        <w:rPr>
          <w:spacing w:val="1"/>
          <w:sz w:val="22"/>
          <w:szCs w:val="22"/>
        </w:rPr>
        <w:t xml:space="preserve"> </w:t>
      </w:r>
      <w:r w:rsidRPr="007D0790">
        <w:rPr>
          <w:spacing w:val="-1"/>
          <w:sz w:val="22"/>
          <w:szCs w:val="22"/>
        </w:rPr>
        <w:t>own</w:t>
      </w:r>
      <w:r w:rsidRPr="007D0790">
        <w:rPr>
          <w:sz w:val="22"/>
          <w:szCs w:val="22"/>
        </w:rPr>
        <w:t xml:space="preserve"> </w:t>
      </w:r>
      <w:r w:rsidRPr="007D0790">
        <w:rPr>
          <w:spacing w:val="-1"/>
          <w:sz w:val="22"/>
          <w:szCs w:val="22"/>
        </w:rPr>
        <w:t>action</w:t>
      </w:r>
      <w:r w:rsidRPr="007D0790">
        <w:rPr>
          <w:sz w:val="22"/>
          <w:szCs w:val="22"/>
        </w:rPr>
        <w:t xml:space="preserve"> or</w:t>
      </w:r>
      <w:r w:rsidRPr="007D0790">
        <w:rPr>
          <w:spacing w:val="-1"/>
          <w:sz w:val="22"/>
          <w:szCs w:val="22"/>
        </w:rPr>
        <w:t xml:space="preserve"> </w:t>
      </w:r>
      <w:r w:rsidRPr="007D0790">
        <w:rPr>
          <w:sz w:val="22"/>
          <w:szCs w:val="22"/>
        </w:rPr>
        <w:t xml:space="preserve">upon </w:t>
      </w:r>
      <w:r w:rsidRPr="007D0790">
        <w:rPr>
          <w:spacing w:val="-1"/>
          <w:sz w:val="22"/>
          <w:szCs w:val="22"/>
        </w:rPr>
        <w:t xml:space="preserve">written </w:t>
      </w:r>
      <w:r w:rsidRPr="007D0790">
        <w:rPr>
          <w:spacing w:val="-2"/>
          <w:sz w:val="22"/>
          <w:szCs w:val="22"/>
        </w:rPr>
        <w:t>request</w:t>
      </w:r>
      <w:r w:rsidRPr="007D0790">
        <w:rPr>
          <w:sz w:val="22"/>
          <w:szCs w:val="22"/>
        </w:rPr>
        <w:t xml:space="preserve"> of</w:t>
      </w:r>
      <w:r w:rsidRPr="007D0790">
        <w:rPr>
          <w:spacing w:val="-1"/>
          <w:sz w:val="22"/>
          <w:szCs w:val="22"/>
        </w:rPr>
        <w:t xml:space="preserve"> an</w:t>
      </w:r>
      <w:r w:rsidRPr="007D0790">
        <w:rPr>
          <w:sz w:val="22"/>
          <w:szCs w:val="22"/>
        </w:rPr>
        <w:t xml:space="preserve"> </w:t>
      </w:r>
      <w:r w:rsidRPr="007D0790">
        <w:rPr>
          <w:spacing w:val="-1"/>
          <w:sz w:val="22"/>
          <w:szCs w:val="22"/>
        </w:rPr>
        <w:t>authorized</w:t>
      </w:r>
      <w:r w:rsidRPr="007D0790">
        <w:rPr>
          <w:sz w:val="22"/>
          <w:szCs w:val="22"/>
        </w:rPr>
        <w:t xml:space="preserve"> </w:t>
      </w:r>
      <w:r w:rsidRPr="007D0790">
        <w:rPr>
          <w:spacing w:val="-1"/>
          <w:sz w:val="22"/>
          <w:szCs w:val="22"/>
        </w:rPr>
        <w:t>representative</w:t>
      </w:r>
      <w:r w:rsidRPr="007D0790">
        <w:rPr>
          <w:spacing w:val="-3"/>
          <w:sz w:val="22"/>
          <w:szCs w:val="22"/>
        </w:rPr>
        <w:t xml:space="preserve"> </w:t>
      </w:r>
      <w:r w:rsidRPr="007D0790">
        <w:rPr>
          <w:sz w:val="22"/>
          <w:szCs w:val="22"/>
        </w:rPr>
        <w:t>of</w:t>
      </w:r>
      <w:r w:rsidRPr="007D0790">
        <w:rPr>
          <w:spacing w:val="29"/>
          <w:sz w:val="22"/>
          <w:szCs w:val="22"/>
        </w:rPr>
        <w:t xml:space="preserve"> </w:t>
      </w:r>
      <w:r w:rsidRPr="007D0790">
        <w:rPr>
          <w:sz w:val="22"/>
          <w:szCs w:val="22"/>
        </w:rPr>
        <w:t xml:space="preserve">the </w:t>
      </w:r>
      <w:r w:rsidRPr="007D0790">
        <w:rPr>
          <w:spacing w:val="-2"/>
          <w:sz w:val="22"/>
          <w:szCs w:val="22"/>
        </w:rPr>
        <w:t>Department</w:t>
      </w:r>
      <w:r w:rsidRPr="007D0790">
        <w:rPr>
          <w:sz w:val="22"/>
          <w:szCs w:val="22"/>
        </w:rPr>
        <w:t xml:space="preserve"> of</w:t>
      </w:r>
      <w:r w:rsidRPr="007D0790">
        <w:rPr>
          <w:spacing w:val="1"/>
          <w:sz w:val="22"/>
          <w:szCs w:val="22"/>
        </w:rPr>
        <w:t xml:space="preserve"> </w:t>
      </w:r>
      <w:r w:rsidRPr="007D0790">
        <w:rPr>
          <w:spacing w:val="-2"/>
          <w:sz w:val="22"/>
          <w:szCs w:val="22"/>
        </w:rPr>
        <w:t>Labor</w:t>
      </w:r>
      <w:r w:rsidRPr="007D0790">
        <w:rPr>
          <w:spacing w:val="-1"/>
          <w:sz w:val="22"/>
          <w:szCs w:val="22"/>
        </w:rPr>
        <w:t xml:space="preserve"> withhold</w:t>
      </w:r>
      <w:r w:rsidRPr="007D0790">
        <w:rPr>
          <w:sz w:val="22"/>
          <w:szCs w:val="22"/>
        </w:rPr>
        <w:t xml:space="preserve"> or</w:t>
      </w:r>
      <w:r w:rsidRPr="007D0790">
        <w:rPr>
          <w:spacing w:val="-1"/>
          <w:sz w:val="22"/>
          <w:szCs w:val="22"/>
        </w:rPr>
        <w:t xml:space="preserve"> cause </w:t>
      </w:r>
      <w:r w:rsidRPr="007D0790">
        <w:rPr>
          <w:sz w:val="22"/>
          <w:szCs w:val="22"/>
        </w:rPr>
        <w:t>to be</w:t>
      </w:r>
      <w:r w:rsidRPr="007D0790">
        <w:rPr>
          <w:spacing w:val="-4"/>
          <w:sz w:val="22"/>
          <w:szCs w:val="22"/>
        </w:rPr>
        <w:t xml:space="preserve"> </w:t>
      </w:r>
      <w:r w:rsidRPr="007D0790">
        <w:rPr>
          <w:spacing w:val="-1"/>
          <w:sz w:val="22"/>
          <w:szCs w:val="22"/>
        </w:rPr>
        <w:t>withheld,</w:t>
      </w:r>
      <w:r w:rsidRPr="007D0790">
        <w:rPr>
          <w:sz w:val="22"/>
          <w:szCs w:val="22"/>
        </w:rPr>
        <w:t xml:space="preserve"> </w:t>
      </w:r>
      <w:r w:rsidRPr="007D0790">
        <w:rPr>
          <w:spacing w:val="-2"/>
          <w:sz w:val="22"/>
          <w:szCs w:val="22"/>
        </w:rPr>
        <w:t>from</w:t>
      </w:r>
      <w:r w:rsidRPr="007D0790">
        <w:rPr>
          <w:sz w:val="22"/>
          <w:szCs w:val="22"/>
        </w:rPr>
        <w:t xml:space="preserve"> </w:t>
      </w:r>
      <w:r w:rsidRPr="007D0790">
        <w:rPr>
          <w:spacing w:val="1"/>
          <w:sz w:val="22"/>
          <w:szCs w:val="22"/>
        </w:rPr>
        <w:t>any</w:t>
      </w:r>
      <w:r w:rsidRPr="007D0790">
        <w:rPr>
          <w:spacing w:val="35"/>
          <w:sz w:val="22"/>
          <w:szCs w:val="22"/>
        </w:rPr>
        <w:t xml:space="preserve"> </w:t>
      </w:r>
      <w:r w:rsidRPr="007D0790">
        <w:rPr>
          <w:spacing w:val="-2"/>
          <w:sz w:val="22"/>
          <w:szCs w:val="22"/>
        </w:rPr>
        <w:t>moneys</w:t>
      </w:r>
      <w:r w:rsidRPr="007D0790">
        <w:rPr>
          <w:sz w:val="22"/>
          <w:szCs w:val="22"/>
        </w:rPr>
        <w:t xml:space="preserve"> </w:t>
      </w:r>
      <w:r w:rsidRPr="007D0790">
        <w:rPr>
          <w:spacing w:val="-1"/>
          <w:sz w:val="22"/>
          <w:szCs w:val="22"/>
        </w:rPr>
        <w:t xml:space="preserve">payable </w:t>
      </w:r>
      <w:r w:rsidRPr="007D0790">
        <w:rPr>
          <w:sz w:val="22"/>
          <w:szCs w:val="22"/>
        </w:rPr>
        <w:t xml:space="preserve">on </w:t>
      </w:r>
      <w:r w:rsidRPr="007D0790">
        <w:rPr>
          <w:spacing w:val="-1"/>
          <w:sz w:val="22"/>
          <w:szCs w:val="22"/>
        </w:rPr>
        <w:t>account</w:t>
      </w:r>
      <w:r w:rsidRPr="007D0790">
        <w:rPr>
          <w:sz w:val="22"/>
          <w:szCs w:val="22"/>
        </w:rPr>
        <w:t xml:space="preserve"> of </w:t>
      </w:r>
      <w:r w:rsidRPr="007D0790">
        <w:rPr>
          <w:spacing w:val="-1"/>
          <w:sz w:val="22"/>
          <w:szCs w:val="22"/>
        </w:rPr>
        <w:t>work</w:t>
      </w:r>
      <w:r w:rsidRPr="007D0790">
        <w:rPr>
          <w:spacing w:val="-3"/>
          <w:sz w:val="22"/>
          <w:szCs w:val="22"/>
        </w:rPr>
        <w:t xml:space="preserve"> </w:t>
      </w:r>
      <w:r w:rsidRPr="007D0790">
        <w:rPr>
          <w:spacing w:val="-1"/>
          <w:sz w:val="22"/>
          <w:szCs w:val="22"/>
        </w:rPr>
        <w:t>performed</w:t>
      </w:r>
      <w:r w:rsidRPr="007D0790">
        <w:rPr>
          <w:sz w:val="22"/>
          <w:szCs w:val="22"/>
        </w:rPr>
        <w:t xml:space="preserve"> by</w:t>
      </w:r>
      <w:r w:rsidRPr="007D0790">
        <w:rPr>
          <w:spacing w:val="-5"/>
          <w:sz w:val="22"/>
          <w:szCs w:val="22"/>
        </w:rPr>
        <w:t xml:space="preserve"> </w:t>
      </w:r>
      <w:r w:rsidRPr="007D0790">
        <w:rPr>
          <w:sz w:val="22"/>
          <w:szCs w:val="22"/>
        </w:rPr>
        <w:t>the</w:t>
      </w:r>
      <w:r w:rsidRPr="007D0790">
        <w:rPr>
          <w:spacing w:val="1"/>
          <w:sz w:val="22"/>
          <w:szCs w:val="22"/>
        </w:rPr>
        <w:t xml:space="preserve"> </w:t>
      </w:r>
      <w:r w:rsidR="00DD748A" w:rsidRPr="007D0790">
        <w:rPr>
          <w:sz w:val="22"/>
          <w:szCs w:val="22"/>
        </w:rPr>
        <w:t xml:space="preserve">Contractor </w:t>
      </w:r>
      <w:r w:rsidRPr="007D0790">
        <w:rPr>
          <w:sz w:val="22"/>
          <w:szCs w:val="22"/>
        </w:rPr>
        <w:t>or</w:t>
      </w:r>
      <w:r w:rsidRPr="007D0790">
        <w:rPr>
          <w:spacing w:val="31"/>
          <w:sz w:val="22"/>
          <w:szCs w:val="22"/>
        </w:rPr>
        <w:t xml:space="preserve"> </w:t>
      </w:r>
      <w:r w:rsidRPr="007D0790">
        <w:rPr>
          <w:spacing w:val="-1"/>
          <w:sz w:val="22"/>
          <w:szCs w:val="22"/>
        </w:rPr>
        <w:t>sub</w:t>
      </w:r>
      <w:r w:rsidR="00DD748A" w:rsidRPr="007D0790">
        <w:rPr>
          <w:spacing w:val="-1"/>
          <w:sz w:val="22"/>
          <w:szCs w:val="22"/>
        </w:rPr>
        <w:t>con</w:t>
      </w:r>
      <w:r w:rsidRPr="007D0790">
        <w:rPr>
          <w:spacing w:val="-1"/>
          <w:sz w:val="22"/>
          <w:szCs w:val="22"/>
        </w:rPr>
        <w:t>t</w:t>
      </w:r>
      <w:r w:rsidR="00DD748A" w:rsidRPr="007D0790">
        <w:rPr>
          <w:spacing w:val="-1"/>
          <w:sz w:val="22"/>
          <w:szCs w:val="22"/>
        </w:rPr>
        <w:t>ractor</w:t>
      </w:r>
      <w:r w:rsidRPr="007D0790">
        <w:rPr>
          <w:spacing w:val="-3"/>
          <w:sz w:val="22"/>
          <w:szCs w:val="22"/>
        </w:rPr>
        <w:t xml:space="preserve"> </w:t>
      </w:r>
      <w:r w:rsidRPr="007D0790">
        <w:rPr>
          <w:spacing w:val="-1"/>
          <w:sz w:val="22"/>
          <w:szCs w:val="22"/>
        </w:rPr>
        <w:t xml:space="preserve">under </w:t>
      </w:r>
      <w:r w:rsidRPr="007D0790">
        <w:rPr>
          <w:spacing w:val="1"/>
          <w:sz w:val="22"/>
          <w:szCs w:val="22"/>
        </w:rPr>
        <w:t>any</w:t>
      </w:r>
      <w:r w:rsidRPr="007D0790">
        <w:rPr>
          <w:spacing w:val="-5"/>
          <w:sz w:val="22"/>
          <w:szCs w:val="22"/>
        </w:rPr>
        <w:t xml:space="preserve"> </w:t>
      </w:r>
      <w:r w:rsidRPr="007D0790">
        <w:rPr>
          <w:spacing w:val="-1"/>
          <w:sz w:val="22"/>
          <w:szCs w:val="22"/>
        </w:rPr>
        <w:t>such</w:t>
      </w:r>
      <w:r w:rsidRPr="007D0790">
        <w:rPr>
          <w:sz w:val="22"/>
          <w:szCs w:val="22"/>
        </w:rPr>
        <w:t xml:space="preserve"> </w:t>
      </w:r>
      <w:r w:rsidRPr="007D0790">
        <w:rPr>
          <w:spacing w:val="-2"/>
          <w:sz w:val="22"/>
          <w:szCs w:val="22"/>
        </w:rPr>
        <w:t>contract</w:t>
      </w:r>
      <w:r w:rsidRPr="007D0790">
        <w:rPr>
          <w:sz w:val="22"/>
          <w:szCs w:val="22"/>
        </w:rPr>
        <w:t xml:space="preserve"> or</w:t>
      </w:r>
      <w:r w:rsidRPr="007D0790">
        <w:rPr>
          <w:spacing w:val="-1"/>
          <w:sz w:val="22"/>
          <w:szCs w:val="22"/>
        </w:rPr>
        <w:t xml:space="preserve"> </w:t>
      </w:r>
      <w:r w:rsidRPr="007D0790">
        <w:rPr>
          <w:spacing w:val="1"/>
          <w:sz w:val="22"/>
          <w:szCs w:val="22"/>
        </w:rPr>
        <w:t>any</w:t>
      </w:r>
      <w:r w:rsidRPr="007D0790">
        <w:rPr>
          <w:spacing w:val="-10"/>
          <w:sz w:val="22"/>
          <w:szCs w:val="22"/>
        </w:rPr>
        <w:t xml:space="preserve"> </w:t>
      </w:r>
      <w:r w:rsidRPr="007D0790">
        <w:rPr>
          <w:sz w:val="22"/>
          <w:szCs w:val="22"/>
        </w:rPr>
        <w:t>other</w:t>
      </w:r>
      <w:r w:rsidRPr="007D0790">
        <w:rPr>
          <w:spacing w:val="-1"/>
          <w:sz w:val="22"/>
          <w:szCs w:val="22"/>
        </w:rPr>
        <w:t xml:space="preserve"> Federal</w:t>
      </w:r>
      <w:r w:rsidRPr="007D0790">
        <w:rPr>
          <w:spacing w:val="3"/>
          <w:sz w:val="22"/>
          <w:szCs w:val="22"/>
        </w:rPr>
        <w:t xml:space="preserve"> </w:t>
      </w:r>
      <w:r w:rsidRPr="007D0790">
        <w:rPr>
          <w:spacing w:val="-2"/>
          <w:sz w:val="22"/>
          <w:szCs w:val="22"/>
        </w:rPr>
        <w:t>contract</w:t>
      </w:r>
      <w:r w:rsidRPr="007D0790">
        <w:rPr>
          <w:sz w:val="22"/>
          <w:szCs w:val="22"/>
        </w:rPr>
        <w:t xml:space="preserve"> </w:t>
      </w:r>
      <w:r w:rsidRPr="007D0790">
        <w:rPr>
          <w:spacing w:val="-1"/>
          <w:sz w:val="22"/>
          <w:szCs w:val="22"/>
        </w:rPr>
        <w:t>with</w:t>
      </w:r>
      <w:r w:rsidRPr="007D0790">
        <w:rPr>
          <w:spacing w:val="33"/>
          <w:sz w:val="22"/>
          <w:szCs w:val="22"/>
        </w:rPr>
        <w:t xml:space="preserve"> </w:t>
      </w:r>
      <w:r w:rsidRPr="007D0790">
        <w:rPr>
          <w:sz w:val="22"/>
          <w:szCs w:val="22"/>
        </w:rPr>
        <w:t xml:space="preserve">the </w:t>
      </w:r>
      <w:r w:rsidRPr="007D0790">
        <w:rPr>
          <w:spacing w:val="-1"/>
          <w:sz w:val="22"/>
          <w:szCs w:val="22"/>
        </w:rPr>
        <w:t>same</w:t>
      </w:r>
      <w:r w:rsidRPr="007D0790">
        <w:rPr>
          <w:spacing w:val="-3"/>
          <w:sz w:val="22"/>
          <w:szCs w:val="22"/>
        </w:rPr>
        <w:t xml:space="preserve"> </w:t>
      </w:r>
      <w:r w:rsidRPr="007D0790">
        <w:rPr>
          <w:spacing w:val="-2"/>
          <w:sz w:val="22"/>
          <w:szCs w:val="22"/>
        </w:rPr>
        <w:t>prime</w:t>
      </w:r>
      <w:r w:rsidR="00DD748A" w:rsidRPr="007D0790">
        <w:rPr>
          <w:sz w:val="22"/>
          <w:szCs w:val="22"/>
        </w:rPr>
        <w:t xml:space="preserve"> Contractor,</w:t>
      </w:r>
      <w:r w:rsidRPr="007D0790">
        <w:rPr>
          <w:sz w:val="22"/>
          <w:szCs w:val="22"/>
        </w:rPr>
        <w:t xml:space="preserve"> </w:t>
      </w:r>
      <w:r w:rsidRPr="007D0790">
        <w:rPr>
          <w:spacing w:val="-1"/>
          <w:sz w:val="22"/>
          <w:szCs w:val="22"/>
        </w:rPr>
        <w:t xml:space="preserve"> </w:t>
      </w:r>
      <w:r w:rsidRPr="007D0790">
        <w:rPr>
          <w:sz w:val="22"/>
          <w:szCs w:val="22"/>
        </w:rPr>
        <w:t>or</w:t>
      </w:r>
      <w:r w:rsidRPr="007D0790">
        <w:rPr>
          <w:spacing w:val="-1"/>
          <w:sz w:val="22"/>
          <w:szCs w:val="22"/>
        </w:rPr>
        <w:t xml:space="preserve"> </w:t>
      </w:r>
      <w:r w:rsidRPr="007D0790">
        <w:rPr>
          <w:spacing w:val="1"/>
          <w:sz w:val="22"/>
          <w:szCs w:val="22"/>
        </w:rPr>
        <w:t>any</w:t>
      </w:r>
      <w:r w:rsidRPr="007D0790">
        <w:rPr>
          <w:spacing w:val="-10"/>
          <w:sz w:val="22"/>
          <w:szCs w:val="22"/>
        </w:rPr>
        <w:t xml:space="preserve"> </w:t>
      </w:r>
      <w:r w:rsidRPr="007D0790">
        <w:rPr>
          <w:sz w:val="22"/>
          <w:szCs w:val="22"/>
        </w:rPr>
        <w:t>other</w:t>
      </w:r>
      <w:r w:rsidRPr="007D0790">
        <w:rPr>
          <w:spacing w:val="-2"/>
          <w:sz w:val="22"/>
          <w:szCs w:val="22"/>
        </w:rPr>
        <w:t xml:space="preserve"> federally-assisted</w:t>
      </w:r>
      <w:r w:rsidRPr="007D0790">
        <w:rPr>
          <w:sz w:val="22"/>
          <w:szCs w:val="22"/>
        </w:rPr>
        <w:t xml:space="preserve"> </w:t>
      </w:r>
      <w:r w:rsidRPr="007D0790">
        <w:rPr>
          <w:spacing w:val="-2"/>
          <w:sz w:val="22"/>
          <w:szCs w:val="22"/>
        </w:rPr>
        <w:t xml:space="preserve">contract </w:t>
      </w:r>
      <w:r w:rsidRPr="007D0790">
        <w:rPr>
          <w:spacing w:val="-1"/>
          <w:sz w:val="22"/>
          <w:szCs w:val="22"/>
        </w:rPr>
        <w:t>subject</w:t>
      </w:r>
      <w:r w:rsidRPr="007D0790">
        <w:rPr>
          <w:spacing w:val="75"/>
          <w:sz w:val="22"/>
          <w:szCs w:val="22"/>
        </w:rPr>
        <w:t xml:space="preserve"> </w:t>
      </w:r>
      <w:r w:rsidRPr="007D0790">
        <w:rPr>
          <w:sz w:val="22"/>
          <w:szCs w:val="22"/>
        </w:rPr>
        <w:t>to the</w:t>
      </w:r>
      <w:r w:rsidRPr="007D0790">
        <w:rPr>
          <w:spacing w:val="-1"/>
          <w:sz w:val="22"/>
          <w:szCs w:val="22"/>
        </w:rPr>
        <w:t xml:space="preserve"> Contract</w:t>
      </w:r>
      <w:r w:rsidRPr="007D0790">
        <w:rPr>
          <w:spacing w:val="-2"/>
          <w:sz w:val="22"/>
          <w:szCs w:val="22"/>
        </w:rPr>
        <w:t xml:space="preserve"> </w:t>
      </w:r>
      <w:r w:rsidRPr="007D0790">
        <w:rPr>
          <w:sz w:val="22"/>
          <w:szCs w:val="22"/>
        </w:rPr>
        <w:t>Work</w:t>
      </w:r>
      <w:r w:rsidRPr="007D0790">
        <w:rPr>
          <w:spacing w:val="-1"/>
          <w:sz w:val="22"/>
          <w:szCs w:val="22"/>
        </w:rPr>
        <w:t xml:space="preserve"> Hours </w:t>
      </w:r>
      <w:r w:rsidRPr="007D0790">
        <w:rPr>
          <w:spacing w:val="-2"/>
          <w:sz w:val="22"/>
          <w:szCs w:val="22"/>
        </w:rPr>
        <w:t>and</w:t>
      </w:r>
      <w:r w:rsidRPr="007D0790">
        <w:rPr>
          <w:sz w:val="22"/>
          <w:szCs w:val="22"/>
        </w:rPr>
        <w:t xml:space="preserve"> </w:t>
      </w:r>
      <w:r w:rsidRPr="007D0790">
        <w:rPr>
          <w:spacing w:val="-1"/>
          <w:sz w:val="22"/>
          <w:szCs w:val="22"/>
        </w:rPr>
        <w:t>Safety</w:t>
      </w:r>
      <w:r w:rsidRPr="007D0790">
        <w:rPr>
          <w:spacing w:val="-10"/>
          <w:sz w:val="22"/>
          <w:szCs w:val="22"/>
        </w:rPr>
        <w:t xml:space="preserve"> </w:t>
      </w:r>
      <w:r w:rsidRPr="007D0790">
        <w:rPr>
          <w:spacing w:val="-1"/>
          <w:sz w:val="22"/>
          <w:szCs w:val="22"/>
        </w:rPr>
        <w:t>Standards</w:t>
      </w:r>
      <w:r w:rsidRPr="007D0790">
        <w:rPr>
          <w:sz w:val="22"/>
          <w:szCs w:val="22"/>
        </w:rPr>
        <w:t xml:space="preserve"> </w:t>
      </w:r>
      <w:r w:rsidRPr="007D0790">
        <w:rPr>
          <w:spacing w:val="-1"/>
          <w:sz w:val="22"/>
          <w:szCs w:val="22"/>
        </w:rPr>
        <w:t>Act,</w:t>
      </w:r>
      <w:r w:rsidRPr="007D0790">
        <w:rPr>
          <w:sz w:val="22"/>
          <w:szCs w:val="22"/>
        </w:rPr>
        <w:t xml:space="preserve"> </w:t>
      </w:r>
      <w:r w:rsidRPr="007D0790">
        <w:rPr>
          <w:spacing w:val="-2"/>
          <w:sz w:val="22"/>
          <w:szCs w:val="22"/>
        </w:rPr>
        <w:t>which</w:t>
      </w:r>
      <w:r w:rsidRPr="007D0790">
        <w:rPr>
          <w:sz w:val="22"/>
          <w:szCs w:val="22"/>
        </w:rPr>
        <w:t xml:space="preserve"> is</w:t>
      </w:r>
      <w:r w:rsidRPr="007D0790">
        <w:rPr>
          <w:spacing w:val="-2"/>
          <w:sz w:val="22"/>
          <w:szCs w:val="22"/>
        </w:rPr>
        <w:t xml:space="preserve"> </w:t>
      </w:r>
      <w:r w:rsidRPr="007D0790">
        <w:rPr>
          <w:spacing w:val="-1"/>
          <w:sz w:val="22"/>
          <w:szCs w:val="22"/>
        </w:rPr>
        <w:t>held</w:t>
      </w:r>
      <w:r w:rsidRPr="007D0790">
        <w:rPr>
          <w:sz w:val="22"/>
          <w:szCs w:val="22"/>
        </w:rPr>
        <w:t xml:space="preserve"> </w:t>
      </w:r>
      <w:r w:rsidRPr="007D0790">
        <w:rPr>
          <w:spacing w:val="4"/>
          <w:sz w:val="22"/>
          <w:szCs w:val="22"/>
        </w:rPr>
        <w:t>by</w:t>
      </w:r>
      <w:r w:rsidRPr="007D0790">
        <w:rPr>
          <w:spacing w:val="41"/>
          <w:sz w:val="22"/>
          <w:szCs w:val="22"/>
        </w:rPr>
        <w:t xml:space="preserve"> </w:t>
      </w:r>
      <w:r w:rsidRPr="007D0790">
        <w:rPr>
          <w:sz w:val="22"/>
          <w:szCs w:val="22"/>
        </w:rPr>
        <w:t xml:space="preserve">the </w:t>
      </w:r>
      <w:r w:rsidRPr="007D0790">
        <w:rPr>
          <w:spacing w:val="-1"/>
          <w:sz w:val="22"/>
          <w:szCs w:val="22"/>
        </w:rPr>
        <w:t>same</w:t>
      </w:r>
      <w:r w:rsidRPr="007D0790">
        <w:rPr>
          <w:spacing w:val="-3"/>
          <w:sz w:val="22"/>
          <w:szCs w:val="22"/>
        </w:rPr>
        <w:t xml:space="preserve"> </w:t>
      </w:r>
      <w:r w:rsidRPr="007D0790">
        <w:rPr>
          <w:spacing w:val="-2"/>
          <w:sz w:val="22"/>
          <w:szCs w:val="22"/>
        </w:rPr>
        <w:t>prime</w:t>
      </w:r>
      <w:r w:rsidRPr="007D0790">
        <w:rPr>
          <w:sz w:val="22"/>
          <w:szCs w:val="22"/>
        </w:rPr>
        <w:t xml:space="preserve"> </w:t>
      </w:r>
      <w:r w:rsidR="00DD748A" w:rsidRPr="007D0790">
        <w:rPr>
          <w:sz w:val="22"/>
          <w:szCs w:val="22"/>
        </w:rPr>
        <w:t>Contractor,</w:t>
      </w:r>
      <w:r w:rsidRPr="007D0790">
        <w:rPr>
          <w:spacing w:val="-1"/>
          <w:sz w:val="22"/>
          <w:szCs w:val="22"/>
        </w:rPr>
        <w:t xml:space="preserve"> such</w:t>
      </w:r>
      <w:r w:rsidRPr="007D0790">
        <w:rPr>
          <w:sz w:val="22"/>
          <w:szCs w:val="22"/>
        </w:rPr>
        <w:t xml:space="preserve"> sums </w:t>
      </w:r>
      <w:r w:rsidRPr="007D0790">
        <w:rPr>
          <w:spacing w:val="-2"/>
          <w:sz w:val="22"/>
          <w:szCs w:val="22"/>
        </w:rPr>
        <w:t>as</w:t>
      </w:r>
      <w:r w:rsidRPr="007D0790">
        <w:rPr>
          <w:sz w:val="22"/>
          <w:szCs w:val="22"/>
        </w:rPr>
        <w:t xml:space="preserve"> </w:t>
      </w:r>
      <w:r w:rsidRPr="007D0790">
        <w:rPr>
          <w:spacing w:val="1"/>
          <w:sz w:val="22"/>
          <w:szCs w:val="22"/>
        </w:rPr>
        <w:t>may</w:t>
      </w:r>
      <w:r w:rsidRPr="007D0790">
        <w:rPr>
          <w:spacing w:val="-10"/>
          <w:sz w:val="22"/>
          <w:szCs w:val="22"/>
        </w:rPr>
        <w:t xml:space="preserve"> </w:t>
      </w:r>
      <w:r w:rsidRPr="007D0790">
        <w:rPr>
          <w:sz w:val="22"/>
          <w:szCs w:val="22"/>
        </w:rPr>
        <w:t>be</w:t>
      </w:r>
      <w:r w:rsidRPr="007D0790">
        <w:rPr>
          <w:spacing w:val="-1"/>
          <w:sz w:val="22"/>
          <w:szCs w:val="22"/>
        </w:rPr>
        <w:t xml:space="preserve"> determined</w:t>
      </w:r>
      <w:r w:rsidRPr="007D0790">
        <w:rPr>
          <w:sz w:val="22"/>
          <w:szCs w:val="22"/>
        </w:rPr>
        <w:t xml:space="preserve"> to be</w:t>
      </w:r>
      <w:r w:rsidRPr="007D0790">
        <w:rPr>
          <w:spacing w:val="35"/>
          <w:sz w:val="22"/>
          <w:szCs w:val="22"/>
        </w:rPr>
        <w:t xml:space="preserve"> </w:t>
      </w:r>
      <w:r w:rsidRPr="007D0790">
        <w:rPr>
          <w:sz w:val="22"/>
          <w:szCs w:val="22"/>
        </w:rPr>
        <w:t>necessary</w:t>
      </w:r>
      <w:r w:rsidRPr="007D0790">
        <w:rPr>
          <w:spacing w:val="-9"/>
          <w:sz w:val="22"/>
          <w:szCs w:val="22"/>
        </w:rPr>
        <w:t xml:space="preserve"> </w:t>
      </w:r>
      <w:r w:rsidRPr="007D0790">
        <w:rPr>
          <w:sz w:val="22"/>
          <w:szCs w:val="22"/>
        </w:rPr>
        <w:t>to satisfy</w:t>
      </w:r>
      <w:r w:rsidRPr="007D0790">
        <w:rPr>
          <w:spacing w:val="-10"/>
          <w:sz w:val="22"/>
          <w:szCs w:val="22"/>
        </w:rPr>
        <w:t xml:space="preserve"> </w:t>
      </w:r>
      <w:r w:rsidRPr="007D0790">
        <w:rPr>
          <w:spacing w:val="1"/>
          <w:sz w:val="22"/>
          <w:szCs w:val="22"/>
        </w:rPr>
        <w:t>any</w:t>
      </w:r>
      <w:r w:rsidRPr="007D0790">
        <w:rPr>
          <w:spacing w:val="-10"/>
          <w:sz w:val="22"/>
          <w:szCs w:val="22"/>
        </w:rPr>
        <w:t xml:space="preserve"> </w:t>
      </w:r>
      <w:r w:rsidRPr="007D0790">
        <w:rPr>
          <w:sz w:val="22"/>
          <w:szCs w:val="22"/>
        </w:rPr>
        <w:t xml:space="preserve">liabilities of </w:t>
      </w:r>
      <w:r w:rsidRPr="007D0790">
        <w:rPr>
          <w:spacing w:val="-1"/>
          <w:sz w:val="22"/>
          <w:szCs w:val="22"/>
        </w:rPr>
        <w:t>such</w:t>
      </w:r>
      <w:r w:rsidRPr="007D0790">
        <w:rPr>
          <w:sz w:val="22"/>
          <w:szCs w:val="22"/>
        </w:rPr>
        <w:t xml:space="preserve"> </w:t>
      </w:r>
      <w:r w:rsidR="00DD748A" w:rsidRPr="007D0790">
        <w:rPr>
          <w:sz w:val="22"/>
          <w:szCs w:val="22"/>
        </w:rPr>
        <w:t xml:space="preserve">Contractor </w:t>
      </w:r>
      <w:r w:rsidRPr="007D0790">
        <w:rPr>
          <w:sz w:val="22"/>
          <w:szCs w:val="22"/>
        </w:rPr>
        <w:t>or</w:t>
      </w:r>
      <w:r w:rsidRPr="007D0790">
        <w:rPr>
          <w:spacing w:val="-3"/>
          <w:sz w:val="22"/>
          <w:szCs w:val="22"/>
        </w:rPr>
        <w:t xml:space="preserve"> </w:t>
      </w:r>
      <w:r w:rsidRPr="007D0790">
        <w:rPr>
          <w:spacing w:val="-1"/>
          <w:sz w:val="22"/>
          <w:szCs w:val="22"/>
        </w:rPr>
        <w:t>sub</w:t>
      </w:r>
      <w:r w:rsidR="00DD748A" w:rsidRPr="007D0790">
        <w:rPr>
          <w:spacing w:val="-1"/>
          <w:sz w:val="22"/>
          <w:szCs w:val="22"/>
        </w:rPr>
        <w:t>contractor</w:t>
      </w:r>
      <w:r w:rsidRPr="007D0790">
        <w:rPr>
          <w:spacing w:val="-3"/>
          <w:sz w:val="22"/>
          <w:szCs w:val="22"/>
        </w:rPr>
        <w:t xml:space="preserve"> </w:t>
      </w:r>
      <w:r w:rsidRPr="007D0790">
        <w:rPr>
          <w:sz w:val="22"/>
          <w:szCs w:val="22"/>
        </w:rPr>
        <w:t>for</w:t>
      </w:r>
      <w:r w:rsidRPr="007D0790">
        <w:rPr>
          <w:spacing w:val="35"/>
          <w:sz w:val="22"/>
          <w:szCs w:val="22"/>
        </w:rPr>
        <w:t xml:space="preserve"> </w:t>
      </w:r>
      <w:r w:rsidRPr="007D0790">
        <w:rPr>
          <w:spacing w:val="-1"/>
          <w:sz w:val="22"/>
          <w:szCs w:val="22"/>
        </w:rPr>
        <w:t>unpaid</w:t>
      </w:r>
      <w:r w:rsidRPr="007D0790">
        <w:rPr>
          <w:spacing w:val="-2"/>
          <w:sz w:val="22"/>
          <w:szCs w:val="22"/>
        </w:rPr>
        <w:t xml:space="preserve"> wages</w:t>
      </w:r>
      <w:r w:rsidRPr="007D0790">
        <w:rPr>
          <w:spacing w:val="2"/>
          <w:sz w:val="22"/>
          <w:szCs w:val="22"/>
        </w:rPr>
        <w:t xml:space="preserve"> </w:t>
      </w:r>
      <w:r w:rsidRPr="007D0790">
        <w:rPr>
          <w:spacing w:val="-1"/>
          <w:sz w:val="22"/>
          <w:szCs w:val="22"/>
        </w:rPr>
        <w:t>and</w:t>
      </w:r>
      <w:r w:rsidRPr="007D0790">
        <w:rPr>
          <w:spacing w:val="-3"/>
          <w:sz w:val="22"/>
          <w:szCs w:val="22"/>
        </w:rPr>
        <w:t xml:space="preserve"> </w:t>
      </w:r>
      <w:r w:rsidRPr="007D0790">
        <w:rPr>
          <w:spacing w:val="-1"/>
          <w:sz w:val="22"/>
          <w:szCs w:val="22"/>
        </w:rPr>
        <w:t xml:space="preserve">liquidated </w:t>
      </w:r>
      <w:r w:rsidRPr="007D0790">
        <w:rPr>
          <w:spacing w:val="-2"/>
          <w:sz w:val="22"/>
          <w:szCs w:val="22"/>
        </w:rPr>
        <w:t>damages</w:t>
      </w:r>
      <w:r w:rsidRPr="007D0790">
        <w:rPr>
          <w:sz w:val="22"/>
          <w:szCs w:val="22"/>
        </w:rPr>
        <w:t xml:space="preserve"> </w:t>
      </w:r>
      <w:r w:rsidRPr="007D0790">
        <w:rPr>
          <w:spacing w:val="-2"/>
          <w:sz w:val="22"/>
          <w:szCs w:val="22"/>
        </w:rPr>
        <w:t>as</w:t>
      </w:r>
      <w:r w:rsidRPr="007D0790">
        <w:rPr>
          <w:sz w:val="22"/>
          <w:szCs w:val="22"/>
        </w:rPr>
        <w:t xml:space="preserve"> </w:t>
      </w:r>
      <w:r w:rsidRPr="007D0790">
        <w:rPr>
          <w:spacing w:val="-1"/>
          <w:sz w:val="22"/>
          <w:szCs w:val="22"/>
        </w:rPr>
        <w:t>provided</w:t>
      </w:r>
      <w:r w:rsidRPr="007D0790">
        <w:rPr>
          <w:spacing w:val="2"/>
          <w:sz w:val="22"/>
          <w:szCs w:val="22"/>
        </w:rPr>
        <w:t xml:space="preserve"> </w:t>
      </w:r>
      <w:r w:rsidRPr="007D0790">
        <w:rPr>
          <w:sz w:val="22"/>
          <w:szCs w:val="22"/>
        </w:rPr>
        <w:t>in the</w:t>
      </w:r>
      <w:r w:rsidRPr="007D0790">
        <w:rPr>
          <w:spacing w:val="-1"/>
          <w:sz w:val="22"/>
          <w:szCs w:val="22"/>
        </w:rPr>
        <w:t xml:space="preserve"> clause</w:t>
      </w:r>
      <w:r w:rsidRPr="007D0790">
        <w:rPr>
          <w:spacing w:val="-4"/>
          <w:sz w:val="22"/>
          <w:szCs w:val="22"/>
        </w:rPr>
        <w:t xml:space="preserve"> </w:t>
      </w:r>
      <w:r w:rsidRPr="007D0790">
        <w:rPr>
          <w:spacing w:val="-2"/>
          <w:sz w:val="22"/>
          <w:szCs w:val="22"/>
        </w:rPr>
        <w:t>set</w:t>
      </w:r>
      <w:r w:rsidRPr="007D0790">
        <w:rPr>
          <w:sz w:val="22"/>
          <w:szCs w:val="22"/>
        </w:rPr>
        <w:t xml:space="preserve"> </w:t>
      </w:r>
      <w:r w:rsidRPr="007D0790">
        <w:rPr>
          <w:spacing w:val="-1"/>
          <w:sz w:val="22"/>
          <w:szCs w:val="22"/>
        </w:rPr>
        <w:t>forth</w:t>
      </w:r>
      <w:r w:rsidRPr="007D0790">
        <w:rPr>
          <w:sz w:val="22"/>
          <w:szCs w:val="22"/>
        </w:rPr>
        <w:t xml:space="preserve"> in</w:t>
      </w:r>
      <w:r w:rsidRPr="007D0790">
        <w:rPr>
          <w:spacing w:val="55"/>
          <w:sz w:val="22"/>
          <w:szCs w:val="22"/>
        </w:rPr>
        <w:t xml:space="preserve"> </w:t>
      </w:r>
      <w:r w:rsidRPr="007D0790">
        <w:rPr>
          <w:spacing w:val="-1"/>
          <w:sz w:val="22"/>
          <w:szCs w:val="22"/>
        </w:rPr>
        <w:t>paragraph</w:t>
      </w:r>
      <w:r w:rsidRPr="007D0790">
        <w:rPr>
          <w:sz w:val="22"/>
          <w:szCs w:val="22"/>
        </w:rPr>
        <w:t xml:space="preserve"> </w:t>
      </w:r>
      <w:r w:rsidRPr="007D0790">
        <w:rPr>
          <w:spacing w:val="-2"/>
          <w:sz w:val="22"/>
          <w:szCs w:val="22"/>
        </w:rPr>
        <w:t>(2)</w:t>
      </w:r>
      <w:r w:rsidRPr="007D0790">
        <w:rPr>
          <w:spacing w:val="-1"/>
          <w:sz w:val="22"/>
          <w:szCs w:val="22"/>
        </w:rPr>
        <w:t xml:space="preserve"> </w:t>
      </w:r>
      <w:r w:rsidRPr="007D0790">
        <w:rPr>
          <w:sz w:val="22"/>
          <w:szCs w:val="22"/>
        </w:rPr>
        <w:t>of</w:t>
      </w:r>
      <w:r w:rsidRPr="007D0790">
        <w:rPr>
          <w:spacing w:val="-1"/>
          <w:sz w:val="22"/>
          <w:szCs w:val="22"/>
        </w:rPr>
        <w:t xml:space="preserve"> </w:t>
      </w:r>
      <w:r w:rsidRPr="007D0790">
        <w:rPr>
          <w:sz w:val="22"/>
          <w:szCs w:val="22"/>
        </w:rPr>
        <w:t xml:space="preserve">this </w:t>
      </w:r>
      <w:r w:rsidRPr="007D0790">
        <w:rPr>
          <w:spacing w:val="-1"/>
          <w:sz w:val="22"/>
          <w:szCs w:val="22"/>
        </w:rPr>
        <w:t>section.</w:t>
      </w:r>
    </w:p>
    <w:p w14:paraId="13737CD7" w14:textId="77777777" w:rsidR="000022B5" w:rsidRPr="007D0790" w:rsidRDefault="00DD748A" w:rsidP="000022B5">
      <w:pPr>
        <w:pStyle w:val="BodyText"/>
        <w:widowControl w:val="0"/>
        <w:numPr>
          <w:ilvl w:val="0"/>
          <w:numId w:val="41"/>
        </w:numPr>
        <w:tabs>
          <w:tab w:val="left" w:pos="360"/>
        </w:tabs>
        <w:spacing w:before="200" w:after="0" w:line="239" w:lineRule="auto"/>
        <w:ind w:left="360"/>
        <w:jc w:val="both"/>
        <w:rPr>
          <w:sz w:val="22"/>
          <w:szCs w:val="22"/>
        </w:rPr>
      </w:pPr>
      <w:r w:rsidRPr="007D0790">
        <w:rPr>
          <w:spacing w:val="-2"/>
          <w:sz w:val="22"/>
          <w:szCs w:val="22"/>
          <w:u w:val="single" w:color="000000"/>
        </w:rPr>
        <w:t>Subcontractors</w:t>
      </w:r>
      <w:r w:rsidR="000022B5" w:rsidRPr="007D0790">
        <w:rPr>
          <w:spacing w:val="-2"/>
          <w:sz w:val="22"/>
          <w:szCs w:val="22"/>
        </w:rPr>
        <w:t>.</w:t>
      </w:r>
      <w:r w:rsidR="000022B5" w:rsidRPr="007D0790">
        <w:rPr>
          <w:sz w:val="22"/>
          <w:szCs w:val="22"/>
        </w:rPr>
        <w:t xml:space="preserve"> </w:t>
      </w:r>
      <w:r w:rsidR="000022B5" w:rsidRPr="007D0790">
        <w:rPr>
          <w:spacing w:val="-1"/>
          <w:sz w:val="22"/>
          <w:szCs w:val="22"/>
        </w:rPr>
        <w:t>The</w:t>
      </w:r>
      <w:r w:rsidRPr="007D0790">
        <w:rPr>
          <w:sz w:val="22"/>
          <w:szCs w:val="22"/>
        </w:rPr>
        <w:t xml:space="preserve"> Contractor</w:t>
      </w:r>
      <w:r w:rsidR="000022B5" w:rsidRPr="007D0790">
        <w:rPr>
          <w:spacing w:val="-1"/>
          <w:sz w:val="22"/>
          <w:szCs w:val="22"/>
        </w:rPr>
        <w:t xml:space="preserve"> </w:t>
      </w:r>
      <w:r w:rsidR="000022B5" w:rsidRPr="007D0790">
        <w:rPr>
          <w:sz w:val="22"/>
          <w:szCs w:val="22"/>
        </w:rPr>
        <w:t>or</w:t>
      </w:r>
      <w:r w:rsidR="000022B5" w:rsidRPr="007D0790">
        <w:rPr>
          <w:spacing w:val="-1"/>
          <w:sz w:val="22"/>
          <w:szCs w:val="22"/>
        </w:rPr>
        <w:t xml:space="preserve"> subcont</w:t>
      </w:r>
      <w:r w:rsidRPr="007D0790">
        <w:rPr>
          <w:spacing w:val="-1"/>
          <w:sz w:val="22"/>
          <w:szCs w:val="22"/>
        </w:rPr>
        <w:t>ractor</w:t>
      </w:r>
      <w:r w:rsidR="000022B5" w:rsidRPr="007D0790">
        <w:rPr>
          <w:spacing w:val="-3"/>
          <w:sz w:val="22"/>
          <w:szCs w:val="22"/>
        </w:rPr>
        <w:t xml:space="preserve"> </w:t>
      </w:r>
      <w:r w:rsidR="000022B5" w:rsidRPr="007D0790">
        <w:rPr>
          <w:spacing w:val="-1"/>
          <w:sz w:val="22"/>
          <w:szCs w:val="22"/>
        </w:rPr>
        <w:t>shall</w:t>
      </w:r>
      <w:r w:rsidR="000022B5" w:rsidRPr="007D0790">
        <w:rPr>
          <w:spacing w:val="1"/>
          <w:sz w:val="22"/>
          <w:szCs w:val="22"/>
        </w:rPr>
        <w:t xml:space="preserve"> </w:t>
      </w:r>
      <w:r w:rsidR="000022B5" w:rsidRPr="007D0790">
        <w:rPr>
          <w:spacing w:val="-2"/>
          <w:sz w:val="22"/>
          <w:szCs w:val="22"/>
        </w:rPr>
        <w:t>insert</w:t>
      </w:r>
      <w:r w:rsidR="000022B5" w:rsidRPr="007D0790">
        <w:rPr>
          <w:sz w:val="22"/>
          <w:szCs w:val="22"/>
        </w:rPr>
        <w:t xml:space="preserve"> in any</w:t>
      </w:r>
      <w:r w:rsidR="000022B5" w:rsidRPr="007D0790">
        <w:rPr>
          <w:spacing w:val="51"/>
          <w:sz w:val="22"/>
          <w:szCs w:val="22"/>
        </w:rPr>
        <w:t xml:space="preserve"> </w:t>
      </w:r>
      <w:r w:rsidR="000022B5" w:rsidRPr="007D0790">
        <w:rPr>
          <w:spacing w:val="-2"/>
          <w:sz w:val="22"/>
          <w:szCs w:val="22"/>
        </w:rPr>
        <w:t>subcontracts</w:t>
      </w:r>
      <w:r w:rsidR="000022B5" w:rsidRPr="007D0790">
        <w:rPr>
          <w:spacing w:val="1"/>
          <w:sz w:val="22"/>
          <w:szCs w:val="22"/>
        </w:rPr>
        <w:t xml:space="preserve"> </w:t>
      </w:r>
      <w:r w:rsidR="000022B5" w:rsidRPr="007D0790">
        <w:rPr>
          <w:sz w:val="22"/>
          <w:szCs w:val="22"/>
        </w:rPr>
        <w:t>the</w:t>
      </w:r>
      <w:r w:rsidR="000022B5" w:rsidRPr="007D0790">
        <w:rPr>
          <w:spacing w:val="-1"/>
          <w:sz w:val="22"/>
          <w:szCs w:val="22"/>
        </w:rPr>
        <w:t xml:space="preserve"> </w:t>
      </w:r>
      <w:r w:rsidR="000022B5" w:rsidRPr="007D0790">
        <w:rPr>
          <w:spacing w:val="-2"/>
          <w:sz w:val="22"/>
          <w:szCs w:val="22"/>
        </w:rPr>
        <w:t>clauses</w:t>
      </w:r>
      <w:r w:rsidR="000022B5" w:rsidRPr="007D0790">
        <w:rPr>
          <w:sz w:val="22"/>
          <w:szCs w:val="22"/>
        </w:rPr>
        <w:t xml:space="preserve"> </w:t>
      </w:r>
      <w:r w:rsidR="000022B5" w:rsidRPr="007D0790">
        <w:rPr>
          <w:spacing w:val="-2"/>
          <w:sz w:val="22"/>
          <w:szCs w:val="22"/>
        </w:rPr>
        <w:t>set</w:t>
      </w:r>
      <w:r w:rsidR="000022B5" w:rsidRPr="007D0790">
        <w:rPr>
          <w:sz w:val="22"/>
          <w:szCs w:val="22"/>
        </w:rPr>
        <w:t xml:space="preserve"> </w:t>
      </w:r>
      <w:r w:rsidR="000022B5" w:rsidRPr="007D0790">
        <w:rPr>
          <w:spacing w:val="-1"/>
          <w:sz w:val="22"/>
          <w:szCs w:val="22"/>
        </w:rPr>
        <w:t>forth</w:t>
      </w:r>
      <w:r w:rsidR="000022B5" w:rsidRPr="007D0790">
        <w:rPr>
          <w:spacing w:val="-2"/>
          <w:sz w:val="22"/>
          <w:szCs w:val="22"/>
        </w:rPr>
        <w:t xml:space="preserve"> </w:t>
      </w:r>
      <w:r w:rsidR="000022B5" w:rsidRPr="007D0790">
        <w:rPr>
          <w:sz w:val="22"/>
          <w:szCs w:val="22"/>
        </w:rPr>
        <w:t xml:space="preserve">in </w:t>
      </w:r>
      <w:r w:rsidR="000022B5" w:rsidRPr="007D0790">
        <w:rPr>
          <w:spacing w:val="-2"/>
          <w:sz w:val="22"/>
          <w:szCs w:val="22"/>
        </w:rPr>
        <w:t>paragraph</w:t>
      </w:r>
      <w:r w:rsidR="000022B5" w:rsidRPr="007D0790">
        <w:rPr>
          <w:sz w:val="22"/>
          <w:szCs w:val="22"/>
        </w:rPr>
        <w:t xml:space="preserve"> (1)</w:t>
      </w:r>
      <w:r w:rsidR="000022B5" w:rsidRPr="007D0790">
        <w:rPr>
          <w:spacing w:val="-2"/>
          <w:sz w:val="22"/>
          <w:szCs w:val="22"/>
        </w:rPr>
        <w:t xml:space="preserve"> </w:t>
      </w:r>
      <w:r w:rsidR="000022B5" w:rsidRPr="007D0790">
        <w:rPr>
          <w:spacing w:val="-1"/>
          <w:sz w:val="22"/>
          <w:szCs w:val="22"/>
        </w:rPr>
        <w:t>through</w:t>
      </w:r>
      <w:r w:rsidR="000022B5" w:rsidRPr="007D0790">
        <w:rPr>
          <w:sz w:val="22"/>
          <w:szCs w:val="22"/>
        </w:rPr>
        <w:t xml:space="preserve"> (4)</w:t>
      </w:r>
      <w:r w:rsidR="000022B5" w:rsidRPr="007D0790">
        <w:rPr>
          <w:spacing w:val="-2"/>
          <w:sz w:val="22"/>
          <w:szCs w:val="22"/>
        </w:rPr>
        <w:t xml:space="preserve"> </w:t>
      </w:r>
      <w:r w:rsidR="000022B5" w:rsidRPr="007D0790">
        <w:rPr>
          <w:sz w:val="22"/>
          <w:szCs w:val="22"/>
        </w:rPr>
        <w:t>of</w:t>
      </w:r>
      <w:r w:rsidR="000022B5" w:rsidRPr="007D0790">
        <w:rPr>
          <w:spacing w:val="-1"/>
          <w:sz w:val="22"/>
          <w:szCs w:val="22"/>
        </w:rPr>
        <w:t xml:space="preserve"> this</w:t>
      </w:r>
      <w:r w:rsidR="000022B5" w:rsidRPr="007D0790">
        <w:rPr>
          <w:spacing w:val="67"/>
          <w:sz w:val="22"/>
          <w:szCs w:val="22"/>
        </w:rPr>
        <w:t xml:space="preserve"> </w:t>
      </w:r>
      <w:r w:rsidR="000022B5" w:rsidRPr="007D0790">
        <w:rPr>
          <w:spacing w:val="-1"/>
          <w:sz w:val="22"/>
          <w:szCs w:val="22"/>
        </w:rPr>
        <w:t>section</w:t>
      </w:r>
      <w:r w:rsidR="000022B5" w:rsidRPr="007D0790">
        <w:rPr>
          <w:sz w:val="22"/>
          <w:szCs w:val="22"/>
        </w:rPr>
        <w:t xml:space="preserve"> </w:t>
      </w:r>
      <w:r w:rsidR="000022B5" w:rsidRPr="007D0790">
        <w:rPr>
          <w:spacing w:val="-1"/>
          <w:sz w:val="22"/>
          <w:szCs w:val="22"/>
        </w:rPr>
        <w:t>and</w:t>
      </w:r>
      <w:r w:rsidR="000022B5" w:rsidRPr="007D0790">
        <w:rPr>
          <w:spacing w:val="-3"/>
          <w:sz w:val="22"/>
          <w:szCs w:val="22"/>
        </w:rPr>
        <w:t xml:space="preserve"> </w:t>
      </w:r>
      <w:r w:rsidR="000022B5" w:rsidRPr="007D0790">
        <w:rPr>
          <w:spacing w:val="-1"/>
          <w:sz w:val="22"/>
          <w:szCs w:val="22"/>
        </w:rPr>
        <w:t>also</w:t>
      </w:r>
      <w:r w:rsidR="000022B5" w:rsidRPr="007D0790">
        <w:rPr>
          <w:sz w:val="22"/>
          <w:szCs w:val="22"/>
        </w:rPr>
        <w:t xml:space="preserve"> a</w:t>
      </w:r>
      <w:r w:rsidR="000022B5" w:rsidRPr="007D0790">
        <w:rPr>
          <w:spacing w:val="-1"/>
          <w:sz w:val="22"/>
          <w:szCs w:val="22"/>
        </w:rPr>
        <w:t xml:space="preserve"> clause requiring</w:t>
      </w:r>
      <w:r w:rsidR="000022B5" w:rsidRPr="007D0790">
        <w:rPr>
          <w:spacing w:val="-5"/>
          <w:sz w:val="22"/>
          <w:szCs w:val="22"/>
        </w:rPr>
        <w:t xml:space="preserve"> </w:t>
      </w:r>
      <w:r w:rsidR="000022B5" w:rsidRPr="007D0790">
        <w:rPr>
          <w:sz w:val="22"/>
          <w:szCs w:val="22"/>
        </w:rPr>
        <w:t>the</w:t>
      </w:r>
      <w:r w:rsidRPr="007D0790">
        <w:rPr>
          <w:spacing w:val="-1"/>
          <w:sz w:val="22"/>
          <w:szCs w:val="22"/>
        </w:rPr>
        <w:t xml:space="preserve"> subcontr</w:t>
      </w:r>
      <w:r w:rsidR="00A75C4C" w:rsidRPr="007D0790">
        <w:rPr>
          <w:spacing w:val="-1"/>
          <w:sz w:val="22"/>
          <w:szCs w:val="22"/>
        </w:rPr>
        <w:t>a</w:t>
      </w:r>
      <w:r w:rsidRPr="007D0790">
        <w:rPr>
          <w:spacing w:val="-1"/>
          <w:sz w:val="22"/>
          <w:szCs w:val="22"/>
        </w:rPr>
        <w:t>cts</w:t>
      </w:r>
      <w:r w:rsidR="000022B5" w:rsidRPr="007D0790">
        <w:rPr>
          <w:spacing w:val="-1"/>
          <w:sz w:val="22"/>
          <w:szCs w:val="22"/>
        </w:rPr>
        <w:t xml:space="preserve"> </w:t>
      </w:r>
      <w:r w:rsidR="000022B5" w:rsidRPr="007D0790">
        <w:rPr>
          <w:sz w:val="22"/>
          <w:szCs w:val="22"/>
        </w:rPr>
        <w:t>to</w:t>
      </w:r>
      <w:r w:rsidR="000022B5" w:rsidRPr="007D0790">
        <w:rPr>
          <w:spacing w:val="-2"/>
          <w:sz w:val="22"/>
          <w:szCs w:val="22"/>
        </w:rPr>
        <w:t xml:space="preserve"> </w:t>
      </w:r>
      <w:r w:rsidR="000022B5" w:rsidRPr="007D0790">
        <w:rPr>
          <w:spacing w:val="-1"/>
          <w:sz w:val="22"/>
          <w:szCs w:val="22"/>
        </w:rPr>
        <w:t>include</w:t>
      </w:r>
      <w:r w:rsidR="000022B5" w:rsidRPr="007D0790">
        <w:rPr>
          <w:spacing w:val="-4"/>
          <w:sz w:val="22"/>
          <w:szCs w:val="22"/>
        </w:rPr>
        <w:t xml:space="preserve"> </w:t>
      </w:r>
      <w:r w:rsidR="000022B5" w:rsidRPr="007D0790">
        <w:rPr>
          <w:spacing w:val="-1"/>
          <w:sz w:val="22"/>
          <w:szCs w:val="22"/>
        </w:rPr>
        <w:t>these</w:t>
      </w:r>
      <w:r w:rsidR="000022B5" w:rsidRPr="007D0790">
        <w:rPr>
          <w:spacing w:val="23"/>
          <w:sz w:val="22"/>
          <w:szCs w:val="22"/>
        </w:rPr>
        <w:t xml:space="preserve"> </w:t>
      </w:r>
      <w:r w:rsidR="000022B5" w:rsidRPr="007D0790">
        <w:rPr>
          <w:spacing w:val="-1"/>
          <w:sz w:val="22"/>
          <w:szCs w:val="22"/>
        </w:rPr>
        <w:t>clauses</w:t>
      </w:r>
      <w:r w:rsidR="000022B5" w:rsidRPr="007D0790">
        <w:rPr>
          <w:sz w:val="22"/>
          <w:szCs w:val="22"/>
        </w:rPr>
        <w:t xml:space="preserve"> in any</w:t>
      </w:r>
      <w:r w:rsidR="000022B5" w:rsidRPr="007D0790">
        <w:rPr>
          <w:spacing w:val="-10"/>
          <w:sz w:val="22"/>
          <w:szCs w:val="22"/>
        </w:rPr>
        <w:t xml:space="preserve"> </w:t>
      </w:r>
      <w:r w:rsidR="000022B5" w:rsidRPr="007D0790">
        <w:rPr>
          <w:sz w:val="22"/>
          <w:szCs w:val="22"/>
        </w:rPr>
        <w:t>lower</w:t>
      </w:r>
      <w:r w:rsidR="000022B5" w:rsidRPr="007D0790">
        <w:rPr>
          <w:spacing w:val="-1"/>
          <w:sz w:val="22"/>
          <w:szCs w:val="22"/>
        </w:rPr>
        <w:t xml:space="preserve"> tier </w:t>
      </w:r>
      <w:r w:rsidR="000022B5" w:rsidRPr="007D0790">
        <w:rPr>
          <w:spacing w:val="-2"/>
          <w:sz w:val="22"/>
          <w:szCs w:val="22"/>
        </w:rPr>
        <w:t>subcontracts.</w:t>
      </w:r>
      <w:r w:rsidR="000022B5" w:rsidRPr="007D0790">
        <w:rPr>
          <w:sz w:val="22"/>
          <w:szCs w:val="22"/>
        </w:rPr>
        <w:t xml:space="preserve"> The</w:t>
      </w:r>
      <w:r w:rsidR="000022B5" w:rsidRPr="007D0790">
        <w:rPr>
          <w:spacing w:val="-4"/>
          <w:sz w:val="22"/>
          <w:szCs w:val="22"/>
        </w:rPr>
        <w:t xml:space="preserve"> </w:t>
      </w:r>
      <w:r w:rsidR="000022B5" w:rsidRPr="007D0790">
        <w:rPr>
          <w:sz w:val="22"/>
          <w:szCs w:val="22"/>
        </w:rPr>
        <w:t>prime</w:t>
      </w:r>
      <w:r w:rsidRPr="007D0790">
        <w:rPr>
          <w:spacing w:val="-1"/>
          <w:sz w:val="22"/>
          <w:szCs w:val="22"/>
        </w:rPr>
        <w:t xml:space="preserve"> Contractor</w:t>
      </w:r>
      <w:r w:rsidR="000022B5" w:rsidRPr="007D0790">
        <w:rPr>
          <w:spacing w:val="-1"/>
          <w:sz w:val="22"/>
          <w:szCs w:val="22"/>
        </w:rPr>
        <w:t xml:space="preserve"> shall</w:t>
      </w:r>
      <w:r w:rsidR="000022B5" w:rsidRPr="007D0790">
        <w:rPr>
          <w:sz w:val="22"/>
          <w:szCs w:val="22"/>
        </w:rPr>
        <w:t xml:space="preserve"> be</w:t>
      </w:r>
      <w:r w:rsidR="000022B5" w:rsidRPr="007D0790">
        <w:rPr>
          <w:spacing w:val="49"/>
          <w:sz w:val="22"/>
          <w:szCs w:val="22"/>
        </w:rPr>
        <w:t xml:space="preserve"> </w:t>
      </w:r>
      <w:r w:rsidR="000022B5" w:rsidRPr="007D0790">
        <w:rPr>
          <w:spacing w:val="-1"/>
          <w:sz w:val="22"/>
          <w:szCs w:val="22"/>
        </w:rPr>
        <w:t>responsible</w:t>
      </w:r>
      <w:r w:rsidR="000022B5" w:rsidRPr="007D0790">
        <w:rPr>
          <w:spacing w:val="-3"/>
          <w:sz w:val="22"/>
          <w:szCs w:val="22"/>
        </w:rPr>
        <w:t xml:space="preserve"> </w:t>
      </w:r>
      <w:r w:rsidR="000022B5" w:rsidRPr="007D0790">
        <w:rPr>
          <w:sz w:val="22"/>
          <w:szCs w:val="22"/>
        </w:rPr>
        <w:t>for</w:t>
      </w:r>
      <w:r w:rsidR="000022B5" w:rsidRPr="007D0790">
        <w:rPr>
          <w:spacing w:val="-1"/>
          <w:sz w:val="22"/>
          <w:szCs w:val="22"/>
        </w:rPr>
        <w:t xml:space="preserve"> </w:t>
      </w:r>
      <w:r w:rsidR="000022B5" w:rsidRPr="007D0790">
        <w:rPr>
          <w:spacing w:val="-2"/>
          <w:sz w:val="22"/>
          <w:szCs w:val="22"/>
        </w:rPr>
        <w:t>compliance</w:t>
      </w:r>
      <w:r w:rsidR="000022B5" w:rsidRPr="007D0790">
        <w:rPr>
          <w:spacing w:val="-1"/>
          <w:sz w:val="22"/>
          <w:szCs w:val="22"/>
        </w:rPr>
        <w:t xml:space="preserve"> </w:t>
      </w:r>
      <w:r w:rsidR="000022B5" w:rsidRPr="007D0790">
        <w:rPr>
          <w:spacing w:val="2"/>
          <w:sz w:val="22"/>
          <w:szCs w:val="22"/>
        </w:rPr>
        <w:t>by</w:t>
      </w:r>
      <w:r w:rsidR="000022B5" w:rsidRPr="007D0790">
        <w:rPr>
          <w:spacing w:val="-7"/>
          <w:sz w:val="22"/>
          <w:szCs w:val="22"/>
        </w:rPr>
        <w:t xml:space="preserve"> </w:t>
      </w:r>
      <w:r w:rsidR="000022B5" w:rsidRPr="007D0790">
        <w:rPr>
          <w:spacing w:val="1"/>
          <w:sz w:val="22"/>
          <w:szCs w:val="22"/>
        </w:rPr>
        <w:t>any</w:t>
      </w:r>
      <w:r w:rsidR="000022B5" w:rsidRPr="007D0790">
        <w:rPr>
          <w:spacing w:val="-10"/>
          <w:sz w:val="22"/>
          <w:szCs w:val="22"/>
        </w:rPr>
        <w:t xml:space="preserve"> </w:t>
      </w:r>
      <w:r w:rsidR="000022B5" w:rsidRPr="007D0790">
        <w:rPr>
          <w:spacing w:val="-1"/>
          <w:sz w:val="22"/>
          <w:szCs w:val="22"/>
        </w:rPr>
        <w:t>sub-cont</w:t>
      </w:r>
      <w:r w:rsidR="00A75C4C" w:rsidRPr="007D0790">
        <w:rPr>
          <w:spacing w:val="-1"/>
          <w:sz w:val="22"/>
          <w:szCs w:val="22"/>
        </w:rPr>
        <w:t>ractors</w:t>
      </w:r>
      <w:r w:rsidR="000022B5" w:rsidRPr="007D0790">
        <w:rPr>
          <w:spacing w:val="-1"/>
          <w:sz w:val="22"/>
          <w:szCs w:val="22"/>
        </w:rPr>
        <w:t xml:space="preserve"> </w:t>
      </w:r>
      <w:r w:rsidR="000022B5" w:rsidRPr="007D0790">
        <w:rPr>
          <w:spacing w:val="-2"/>
          <w:sz w:val="22"/>
          <w:szCs w:val="22"/>
        </w:rPr>
        <w:t>or</w:t>
      </w:r>
      <w:r w:rsidR="000022B5" w:rsidRPr="007D0790">
        <w:rPr>
          <w:spacing w:val="-1"/>
          <w:sz w:val="22"/>
          <w:szCs w:val="22"/>
        </w:rPr>
        <w:t xml:space="preserve"> lower</w:t>
      </w:r>
      <w:r w:rsidR="000022B5" w:rsidRPr="007D0790">
        <w:rPr>
          <w:spacing w:val="-6"/>
          <w:sz w:val="22"/>
          <w:szCs w:val="22"/>
        </w:rPr>
        <w:t xml:space="preserve"> </w:t>
      </w:r>
      <w:r w:rsidR="000022B5" w:rsidRPr="007D0790">
        <w:rPr>
          <w:spacing w:val="-1"/>
          <w:sz w:val="22"/>
          <w:szCs w:val="22"/>
        </w:rPr>
        <w:t>tier</w:t>
      </w:r>
      <w:r w:rsidR="000022B5" w:rsidRPr="007D0790">
        <w:rPr>
          <w:spacing w:val="43"/>
          <w:sz w:val="22"/>
          <w:szCs w:val="22"/>
        </w:rPr>
        <w:t xml:space="preserve"> </w:t>
      </w:r>
      <w:r w:rsidRPr="007D0790">
        <w:rPr>
          <w:spacing w:val="-1"/>
          <w:sz w:val="22"/>
          <w:szCs w:val="22"/>
        </w:rPr>
        <w:t>subcontractor</w:t>
      </w:r>
      <w:r w:rsidR="000022B5" w:rsidRPr="007D0790">
        <w:rPr>
          <w:sz w:val="22"/>
          <w:szCs w:val="22"/>
        </w:rPr>
        <w:t xml:space="preserve"> </w:t>
      </w:r>
      <w:r w:rsidR="000022B5" w:rsidRPr="007D0790">
        <w:rPr>
          <w:spacing w:val="-2"/>
          <w:sz w:val="22"/>
          <w:szCs w:val="22"/>
        </w:rPr>
        <w:t>with</w:t>
      </w:r>
      <w:r w:rsidR="000022B5" w:rsidRPr="007D0790">
        <w:rPr>
          <w:sz w:val="22"/>
          <w:szCs w:val="22"/>
        </w:rPr>
        <w:t xml:space="preserve"> the</w:t>
      </w:r>
      <w:r w:rsidR="000022B5" w:rsidRPr="007D0790">
        <w:rPr>
          <w:spacing w:val="-1"/>
          <w:sz w:val="22"/>
          <w:szCs w:val="22"/>
        </w:rPr>
        <w:t xml:space="preserve"> clauses</w:t>
      </w:r>
      <w:r w:rsidR="000022B5" w:rsidRPr="007D0790">
        <w:rPr>
          <w:spacing w:val="-2"/>
          <w:sz w:val="22"/>
          <w:szCs w:val="22"/>
        </w:rPr>
        <w:t xml:space="preserve"> set</w:t>
      </w:r>
      <w:r w:rsidR="000022B5" w:rsidRPr="007D0790">
        <w:rPr>
          <w:sz w:val="22"/>
          <w:szCs w:val="22"/>
        </w:rPr>
        <w:t xml:space="preserve"> </w:t>
      </w:r>
      <w:r w:rsidR="000022B5" w:rsidRPr="007D0790">
        <w:rPr>
          <w:spacing w:val="-1"/>
          <w:sz w:val="22"/>
          <w:szCs w:val="22"/>
        </w:rPr>
        <w:t>forth</w:t>
      </w:r>
      <w:r w:rsidR="000022B5" w:rsidRPr="007D0790">
        <w:rPr>
          <w:spacing w:val="-2"/>
          <w:sz w:val="22"/>
          <w:szCs w:val="22"/>
        </w:rPr>
        <w:t xml:space="preserve"> </w:t>
      </w:r>
      <w:r w:rsidR="000022B5" w:rsidRPr="007D0790">
        <w:rPr>
          <w:sz w:val="22"/>
          <w:szCs w:val="22"/>
        </w:rPr>
        <w:t xml:space="preserve">in </w:t>
      </w:r>
      <w:r w:rsidR="000022B5" w:rsidRPr="007D0790">
        <w:rPr>
          <w:spacing w:val="-1"/>
          <w:sz w:val="22"/>
          <w:szCs w:val="22"/>
        </w:rPr>
        <w:t>paragraphs</w:t>
      </w:r>
      <w:r w:rsidR="000022B5" w:rsidRPr="007D0790">
        <w:rPr>
          <w:sz w:val="22"/>
          <w:szCs w:val="22"/>
        </w:rPr>
        <w:t xml:space="preserve"> (1)</w:t>
      </w:r>
      <w:r w:rsidR="000022B5" w:rsidRPr="007D0790">
        <w:rPr>
          <w:spacing w:val="-4"/>
          <w:sz w:val="22"/>
          <w:szCs w:val="22"/>
        </w:rPr>
        <w:t xml:space="preserve"> </w:t>
      </w:r>
      <w:r w:rsidR="000022B5" w:rsidRPr="007D0790">
        <w:rPr>
          <w:spacing w:val="-1"/>
          <w:sz w:val="22"/>
          <w:szCs w:val="22"/>
        </w:rPr>
        <w:t>through</w:t>
      </w:r>
      <w:r w:rsidR="000022B5" w:rsidRPr="007D0790">
        <w:rPr>
          <w:sz w:val="22"/>
          <w:szCs w:val="22"/>
        </w:rPr>
        <w:t xml:space="preserve"> </w:t>
      </w:r>
      <w:r w:rsidR="000022B5" w:rsidRPr="007D0790">
        <w:rPr>
          <w:spacing w:val="-2"/>
          <w:sz w:val="22"/>
          <w:szCs w:val="22"/>
        </w:rPr>
        <w:t>(4)</w:t>
      </w:r>
      <w:r w:rsidR="000022B5" w:rsidRPr="007D0790">
        <w:rPr>
          <w:spacing w:val="-1"/>
          <w:sz w:val="22"/>
          <w:szCs w:val="22"/>
        </w:rPr>
        <w:t xml:space="preserve"> </w:t>
      </w:r>
      <w:r w:rsidR="000022B5" w:rsidRPr="007D0790">
        <w:rPr>
          <w:sz w:val="22"/>
          <w:szCs w:val="22"/>
        </w:rPr>
        <w:t>of</w:t>
      </w:r>
      <w:r w:rsidR="000022B5" w:rsidRPr="007D0790">
        <w:rPr>
          <w:spacing w:val="35"/>
          <w:sz w:val="22"/>
          <w:szCs w:val="22"/>
        </w:rPr>
        <w:t xml:space="preserve"> </w:t>
      </w:r>
      <w:r w:rsidR="000022B5" w:rsidRPr="007D0790">
        <w:rPr>
          <w:sz w:val="22"/>
          <w:szCs w:val="22"/>
        </w:rPr>
        <w:t>this</w:t>
      </w:r>
      <w:r w:rsidR="000022B5" w:rsidRPr="007D0790">
        <w:rPr>
          <w:spacing w:val="1"/>
          <w:sz w:val="22"/>
          <w:szCs w:val="22"/>
        </w:rPr>
        <w:t xml:space="preserve"> </w:t>
      </w:r>
      <w:r w:rsidR="000022B5" w:rsidRPr="007D0790">
        <w:rPr>
          <w:spacing w:val="-2"/>
          <w:sz w:val="22"/>
          <w:szCs w:val="22"/>
        </w:rPr>
        <w:t>section.”</w:t>
      </w:r>
    </w:p>
    <w:p w14:paraId="5088FBB4" w14:textId="77777777" w:rsidR="000022B5" w:rsidRPr="007D0790" w:rsidRDefault="000022B5" w:rsidP="000022B5">
      <w:pPr>
        <w:rPr>
          <w:sz w:val="22"/>
          <w:szCs w:val="22"/>
        </w:rPr>
      </w:pPr>
    </w:p>
    <w:p w14:paraId="322CF9B0" w14:textId="77777777" w:rsidR="000022B5" w:rsidRPr="007D0790" w:rsidRDefault="000022B5" w:rsidP="000022B5">
      <w:pPr>
        <w:pStyle w:val="ClauseLetteredList"/>
        <w:numPr>
          <w:ilvl w:val="0"/>
          <w:numId w:val="0"/>
        </w:numPr>
        <w:spacing w:before="0" w:after="0" w:line="240" w:lineRule="auto"/>
        <w:rPr>
          <w:rFonts w:ascii="Times New Roman" w:hAnsi="Times New Roman"/>
          <w:b/>
          <w:szCs w:val="22"/>
          <w:u w:val="single"/>
        </w:rPr>
      </w:pPr>
      <w:r w:rsidRPr="007D0790">
        <w:rPr>
          <w:rFonts w:ascii="Times New Roman" w:hAnsi="Times New Roman"/>
          <w:b/>
          <w:szCs w:val="22"/>
          <w:u w:val="single" w:color="000000"/>
        </w:rPr>
        <w:t>Rights</w:t>
      </w:r>
      <w:r w:rsidRPr="007D0790">
        <w:rPr>
          <w:rFonts w:ascii="Times New Roman" w:hAnsi="Times New Roman"/>
          <w:b/>
          <w:spacing w:val="-2"/>
          <w:szCs w:val="22"/>
          <w:u w:val="single" w:color="000000"/>
        </w:rPr>
        <w:t xml:space="preserve"> </w:t>
      </w:r>
      <w:r w:rsidRPr="007D0790">
        <w:rPr>
          <w:rFonts w:ascii="Times New Roman" w:hAnsi="Times New Roman"/>
          <w:b/>
          <w:szCs w:val="22"/>
          <w:u w:val="single" w:color="000000"/>
        </w:rPr>
        <w:t>to</w:t>
      </w:r>
      <w:r w:rsidRPr="007D0790">
        <w:rPr>
          <w:rFonts w:ascii="Times New Roman" w:hAnsi="Times New Roman"/>
          <w:b/>
          <w:spacing w:val="1"/>
          <w:szCs w:val="22"/>
          <w:u w:val="single" w:color="000000"/>
        </w:rPr>
        <w:t xml:space="preserve"> </w:t>
      </w:r>
      <w:r w:rsidRPr="007D0790">
        <w:rPr>
          <w:rFonts w:ascii="Times New Roman" w:hAnsi="Times New Roman"/>
          <w:b/>
          <w:spacing w:val="-2"/>
          <w:szCs w:val="22"/>
          <w:u w:val="single" w:color="000000"/>
        </w:rPr>
        <w:t>Inventions</w:t>
      </w:r>
      <w:r w:rsidRPr="007D0790">
        <w:rPr>
          <w:rFonts w:ascii="Times New Roman" w:hAnsi="Times New Roman"/>
          <w:b/>
          <w:szCs w:val="22"/>
          <w:u w:val="single" w:color="000000"/>
        </w:rPr>
        <w:t xml:space="preserve"> Made Under a</w:t>
      </w:r>
      <w:r w:rsidRPr="007D0790">
        <w:rPr>
          <w:rFonts w:ascii="Times New Roman" w:hAnsi="Times New Roman"/>
          <w:b/>
          <w:spacing w:val="-4"/>
          <w:szCs w:val="22"/>
          <w:u w:val="single" w:color="000000"/>
        </w:rPr>
        <w:t xml:space="preserve"> </w:t>
      </w:r>
      <w:r w:rsidRPr="007D0790">
        <w:rPr>
          <w:rFonts w:ascii="Times New Roman" w:hAnsi="Times New Roman"/>
          <w:b/>
          <w:spacing w:val="-2"/>
          <w:szCs w:val="22"/>
          <w:u w:val="single" w:color="000000"/>
        </w:rPr>
        <w:t>Contract</w:t>
      </w:r>
      <w:r w:rsidRPr="007D0790">
        <w:rPr>
          <w:rFonts w:ascii="Times New Roman" w:hAnsi="Times New Roman"/>
          <w:b/>
          <w:szCs w:val="22"/>
          <w:u w:val="single" w:color="000000"/>
        </w:rPr>
        <w:t xml:space="preserve"> or Agreement</w:t>
      </w:r>
    </w:p>
    <w:p w14:paraId="0273B1DA" w14:textId="77777777" w:rsidR="000022B5" w:rsidRPr="007D0790" w:rsidRDefault="000022B5" w:rsidP="000022B5">
      <w:pPr>
        <w:pStyle w:val="ClauseLetteredList"/>
        <w:numPr>
          <w:ilvl w:val="0"/>
          <w:numId w:val="0"/>
        </w:numPr>
        <w:spacing w:before="0" w:after="0" w:line="240" w:lineRule="auto"/>
        <w:rPr>
          <w:rFonts w:ascii="Times New Roman" w:hAnsi="Times New Roman"/>
          <w:b/>
          <w:szCs w:val="22"/>
        </w:rPr>
      </w:pPr>
    </w:p>
    <w:p w14:paraId="2B7AB4AA" w14:textId="77777777" w:rsidR="000022B5" w:rsidRPr="007D0790" w:rsidRDefault="000022B5" w:rsidP="000022B5">
      <w:pPr>
        <w:pStyle w:val="ClauseLetteredList"/>
        <w:numPr>
          <w:ilvl w:val="0"/>
          <w:numId w:val="0"/>
        </w:numPr>
        <w:spacing w:before="0" w:line="240" w:lineRule="auto"/>
        <w:rPr>
          <w:rFonts w:ascii="Times New Roman" w:hAnsi="Times New Roman"/>
          <w:bCs/>
          <w:color w:val="000000"/>
          <w:szCs w:val="22"/>
        </w:rPr>
      </w:pPr>
      <w:r w:rsidRPr="007D0790">
        <w:rPr>
          <w:rFonts w:ascii="Times New Roman" w:hAnsi="Times New Roman"/>
          <w:b/>
          <w:i/>
          <w:szCs w:val="22"/>
        </w:rPr>
        <w:t>Patent and Rights in Data</w:t>
      </w:r>
      <w:r w:rsidRPr="007D0790">
        <w:rPr>
          <w:rFonts w:ascii="Times New Roman" w:hAnsi="Times New Roman"/>
          <w:b/>
          <w:i/>
          <w:szCs w:val="22"/>
        </w:rPr>
        <w:br/>
      </w:r>
      <w:r w:rsidRPr="007D0790">
        <w:rPr>
          <w:rFonts w:ascii="Times New Roman" w:hAnsi="Times New Roman"/>
          <w:color w:val="000000"/>
          <w:szCs w:val="22"/>
        </w:rPr>
        <w:t>CONTRACTS INVOLVING EXPERIMENTAL, DEVELOPMENTAL, OR RESEARCH WORK.</w:t>
      </w:r>
      <w:r w:rsidRPr="007D0790">
        <w:rPr>
          <w:rFonts w:ascii="Times New Roman" w:hAnsi="Times New Roman"/>
          <w:color w:val="000000"/>
          <w:szCs w:val="22"/>
        </w:rPr>
        <w:br/>
      </w:r>
    </w:p>
    <w:p w14:paraId="1D71A7A4" w14:textId="77777777" w:rsidR="000022B5" w:rsidRPr="007D0790" w:rsidRDefault="000022B5" w:rsidP="000022B5">
      <w:pPr>
        <w:pStyle w:val="ClauseLetteredList"/>
        <w:numPr>
          <w:ilvl w:val="0"/>
          <w:numId w:val="0"/>
        </w:numPr>
        <w:spacing w:before="0" w:line="240" w:lineRule="auto"/>
        <w:rPr>
          <w:rFonts w:ascii="Times New Roman" w:hAnsi="Times New Roman"/>
          <w:b/>
          <w:color w:val="000000"/>
          <w:szCs w:val="22"/>
        </w:rPr>
      </w:pPr>
      <w:r w:rsidRPr="007D0790">
        <w:rPr>
          <w:rFonts w:ascii="Times New Roman" w:hAnsi="Times New Roman"/>
          <w:bCs/>
          <w:color w:val="000000"/>
          <w:szCs w:val="22"/>
        </w:rPr>
        <w:t>Rights in Data</w:t>
      </w:r>
      <w:r w:rsidRPr="007D0790">
        <w:rPr>
          <w:rFonts w:ascii="Times New Roman" w:hAnsi="Times New Roman"/>
          <w:color w:val="000000"/>
          <w:szCs w:val="22"/>
        </w:rPr>
        <w:t xml:space="preserve"> - The following requirements apply to each contract involving experimental, developmental or research work:</w:t>
      </w:r>
      <w:r w:rsidRPr="007D0790">
        <w:rPr>
          <w:rFonts w:ascii="Times New Roman" w:hAnsi="Times New Roman"/>
          <w:b/>
          <w:color w:val="000000"/>
          <w:szCs w:val="22"/>
        </w:rPr>
        <w:br/>
      </w:r>
      <w:r w:rsidRPr="007D0790">
        <w:rPr>
          <w:rFonts w:ascii="Times New Roman" w:hAnsi="Times New Roman"/>
          <w:szCs w:val="22"/>
        </w:rPr>
        <w:br/>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r w:rsidRPr="007D0790">
        <w:rPr>
          <w:rFonts w:ascii="Times New Roman" w:hAnsi="Times New Roman"/>
          <w:szCs w:val="22"/>
        </w:rPr>
        <w:br/>
      </w:r>
    </w:p>
    <w:p w14:paraId="2C390CCE" w14:textId="77777777" w:rsidR="000022B5" w:rsidRPr="007D0790" w:rsidRDefault="000022B5" w:rsidP="000022B5">
      <w:pPr>
        <w:pStyle w:val="ClauseLetteredList"/>
        <w:numPr>
          <w:ilvl w:val="0"/>
          <w:numId w:val="0"/>
        </w:numPr>
        <w:spacing w:before="0" w:line="240" w:lineRule="auto"/>
        <w:rPr>
          <w:rFonts w:ascii="Times New Roman" w:hAnsi="Times New Roman"/>
          <w:color w:val="000000"/>
          <w:szCs w:val="22"/>
        </w:rPr>
      </w:pPr>
      <w:r w:rsidRPr="007D0790">
        <w:rPr>
          <w:rFonts w:ascii="Times New Roman" w:hAnsi="Times New Roman"/>
          <w:color w:val="000000"/>
          <w:szCs w:val="22"/>
        </w:rPr>
        <w:t>The following restrictions apply to all subject data first produced in the performance of the contract to which this Attachment has been added:</w:t>
      </w:r>
      <w:r w:rsidRPr="007D0790">
        <w:rPr>
          <w:rFonts w:ascii="Times New Roman" w:hAnsi="Times New Roman"/>
          <w:color w:val="000000"/>
          <w:szCs w:val="22"/>
        </w:rPr>
        <w:br/>
      </w:r>
    </w:p>
    <w:p w14:paraId="23AD0697" w14:textId="77777777" w:rsidR="000022B5" w:rsidRPr="007D0790" w:rsidRDefault="000022B5" w:rsidP="000022B5">
      <w:pPr>
        <w:pStyle w:val="ClauseLetteredList"/>
        <w:numPr>
          <w:ilvl w:val="0"/>
          <w:numId w:val="0"/>
        </w:numPr>
        <w:spacing w:before="0" w:line="240" w:lineRule="auto"/>
        <w:rPr>
          <w:rFonts w:ascii="Times New Roman" w:hAnsi="Times New Roman"/>
          <w:color w:val="000000"/>
          <w:szCs w:val="22"/>
        </w:rPr>
      </w:pPr>
      <w:r w:rsidRPr="007D0790">
        <w:rPr>
          <w:rFonts w:ascii="Times New Roman" w:hAnsi="Times New Roman"/>
          <w:color w:val="000000"/>
          <w:szCs w:val="22"/>
        </w:rPr>
        <w:t xml:space="preserve">Except for its own internal use, the Purchaser or </w:t>
      </w:r>
      <w:r w:rsidR="00DD748A" w:rsidRPr="007D0790">
        <w:rPr>
          <w:rFonts w:ascii="Times New Roman" w:hAnsi="Times New Roman"/>
          <w:szCs w:val="22"/>
        </w:rPr>
        <w:t>Contractor</w:t>
      </w:r>
      <w:r w:rsidR="00DD748A" w:rsidRPr="007D0790">
        <w:rPr>
          <w:rFonts w:ascii="Times New Roman" w:hAnsi="Times New Roman"/>
          <w:color w:val="000000"/>
          <w:szCs w:val="22"/>
        </w:rPr>
        <w:t xml:space="preserve"> </w:t>
      </w:r>
      <w:r w:rsidRPr="007D0790">
        <w:rPr>
          <w:rFonts w:ascii="Times New Roman" w:hAnsi="Times New Roman"/>
          <w:color w:val="000000"/>
          <w:szCs w:val="22"/>
        </w:rPr>
        <w:t xml:space="preserve">may not publish or reproduce subject data in whole or in part, or in any manner or form, nor may the Purchaser or </w:t>
      </w:r>
      <w:r w:rsidR="00DD748A" w:rsidRPr="007D0790">
        <w:rPr>
          <w:rFonts w:ascii="Times New Roman" w:hAnsi="Times New Roman"/>
          <w:szCs w:val="22"/>
        </w:rPr>
        <w:t>Contractor</w:t>
      </w:r>
      <w:r w:rsidR="00DD748A" w:rsidRPr="007D0790">
        <w:rPr>
          <w:rFonts w:ascii="Times New Roman" w:hAnsi="Times New Roman"/>
          <w:color w:val="000000"/>
          <w:szCs w:val="22"/>
        </w:rPr>
        <w:t xml:space="preserve"> </w:t>
      </w:r>
      <w:r w:rsidRPr="007D0790">
        <w:rPr>
          <w:rFonts w:ascii="Times New Roman" w:hAnsi="Times New Roman"/>
          <w:color w:val="000000"/>
          <w:szCs w:val="22"/>
        </w:rPr>
        <w:t xml:space="preserve">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r w:rsidRPr="007D0790">
        <w:rPr>
          <w:rFonts w:ascii="Times New Roman" w:hAnsi="Times New Roman"/>
          <w:color w:val="000000"/>
          <w:szCs w:val="22"/>
        </w:rPr>
        <w:br/>
      </w:r>
      <w:r w:rsidRPr="007D0790">
        <w:rPr>
          <w:rFonts w:ascii="Times New Roman" w:hAnsi="Times New Roman"/>
          <w:color w:val="000000"/>
          <w:szCs w:val="22"/>
        </w:rPr>
        <w:br/>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(2)(b)(i) and (2)(b)(ii) of this clause below. As used in the previous sentence, "for Federal Government purposes," means use only for the direct purposes of the Federal Government. Without the copyright owner's consent, the Federal Government may not extend its Federal license to any other party.</w:t>
      </w:r>
    </w:p>
    <w:p w14:paraId="3FE29AD5"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 xml:space="preserve">Any subject data developed under that contract, whether or not a copyright has been obtained; and </w:t>
      </w:r>
    </w:p>
    <w:p w14:paraId="735ABE42"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Any rights of copyright pu</w:t>
      </w:r>
      <w:r w:rsidR="00DD748A" w:rsidRPr="007D0790">
        <w:rPr>
          <w:rFonts w:ascii="Times New Roman" w:hAnsi="Times New Roman" w:cs="Times New Roman"/>
          <w:b w:val="0"/>
          <w:color w:val="000000"/>
          <w:sz w:val="22"/>
          <w:szCs w:val="22"/>
        </w:rPr>
        <w:t>rchased by the Purchaser or Contractor</w:t>
      </w:r>
      <w:r w:rsidRPr="007D0790">
        <w:rPr>
          <w:rFonts w:ascii="Times New Roman" w:hAnsi="Times New Roman" w:cs="Times New Roman"/>
          <w:b w:val="0"/>
          <w:color w:val="000000"/>
          <w:sz w:val="22"/>
          <w:szCs w:val="22"/>
        </w:rPr>
        <w:t xml:space="preserve"> using Federal assistance in whole or in part.</w:t>
      </w:r>
    </w:p>
    <w:p w14:paraId="7B41E4DB"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 xml:space="preserve">When federal assistance is awarded for experimental, developmental, or research work, it is the general intention to increase knowledge available to the public rather than to restrict the benefits resulting from the work to participants in that work. Therefore, unless determined otherwise, the Purchaser and the </w:t>
      </w:r>
      <w:r w:rsidR="00DD748A" w:rsidRPr="007D0790">
        <w:rPr>
          <w:rFonts w:ascii="Times New Roman" w:hAnsi="Times New Roman" w:cs="Times New Roman"/>
          <w:b w:val="0"/>
          <w:color w:val="000000"/>
          <w:sz w:val="22"/>
          <w:szCs w:val="22"/>
        </w:rPr>
        <w:t>Contractor</w:t>
      </w:r>
      <w:r w:rsidRPr="007D0790">
        <w:rPr>
          <w:rFonts w:ascii="Times New Roman" w:hAnsi="Times New Roman" w:cs="Times New Roman"/>
          <w:b w:val="0"/>
          <w:color w:val="000000"/>
          <w:sz w:val="22"/>
          <w:szCs w:val="22"/>
        </w:rPr>
        <w:t xml:space="preserve"> performing experimental, developmental, or research work required by the underlying contract to which this Attachment is added agree to make available to the public, either the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w:t>
      </w:r>
      <w:r w:rsidR="00A75C4C" w:rsidRPr="007D0790">
        <w:rPr>
          <w:rFonts w:ascii="Times New Roman" w:hAnsi="Times New Roman" w:cs="Times New Roman"/>
          <w:b w:val="0"/>
          <w:color w:val="000000"/>
          <w:sz w:val="22"/>
          <w:szCs w:val="22"/>
        </w:rPr>
        <w:t>ograms for the Purchaser or Contractor</w:t>
      </w:r>
      <w:r w:rsidRPr="007D0790">
        <w:rPr>
          <w:rFonts w:ascii="Times New Roman" w:hAnsi="Times New Roman" w:cs="Times New Roman"/>
          <w:b w:val="0"/>
          <w:color w:val="000000"/>
          <w:sz w:val="22"/>
          <w:szCs w:val="22"/>
        </w:rPr>
        <w:t>'s use whose costs are financed in whole or in part with Federal assistance.</w:t>
      </w:r>
    </w:p>
    <w:p w14:paraId="29F5A191"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Unless prohibited by state law, upon request by the Federal Govern</w:t>
      </w:r>
      <w:r w:rsidR="00DD748A" w:rsidRPr="007D0790">
        <w:rPr>
          <w:rFonts w:ascii="Times New Roman" w:hAnsi="Times New Roman" w:cs="Times New Roman"/>
          <w:b w:val="0"/>
          <w:color w:val="000000"/>
          <w:sz w:val="22"/>
          <w:szCs w:val="22"/>
        </w:rPr>
        <w:t>ment, the Purchaser and the Contractor</w:t>
      </w:r>
      <w:r w:rsidRPr="007D0790">
        <w:rPr>
          <w:rFonts w:ascii="Times New Roman" w:hAnsi="Times New Roman" w:cs="Times New Roman"/>
          <w:b w:val="0"/>
          <w:color w:val="000000"/>
          <w:sz w:val="22"/>
          <w:szCs w:val="22"/>
        </w:rPr>
        <w:t xml:space="preserve"> agree to indemnify, save, and hold harmless the Federal Government, its officers, agents, and employees acting within the scope of their official duties against any liability, including costs and expenses, resulting from any willful or intentional violat</w:t>
      </w:r>
      <w:r w:rsidR="00DD748A" w:rsidRPr="007D0790">
        <w:rPr>
          <w:rFonts w:ascii="Times New Roman" w:hAnsi="Times New Roman" w:cs="Times New Roman"/>
          <w:b w:val="0"/>
          <w:color w:val="000000"/>
          <w:sz w:val="22"/>
          <w:szCs w:val="22"/>
        </w:rPr>
        <w:t>ion by the Purchaser or Contractor</w:t>
      </w:r>
      <w:r w:rsidRPr="007D0790">
        <w:rPr>
          <w:rFonts w:ascii="Times New Roman" w:hAnsi="Times New Roman" w:cs="Times New Roman"/>
          <w:b w:val="0"/>
          <w:color w:val="000000"/>
          <w:sz w:val="22"/>
          <w:szCs w:val="22"/>
        </w:rPr>
        <w:t xml:space="preserve"> of proprietary rights, copyrights, or right of privacy, arising out of the publication, translation, reproduction, delivery, use, or disposition of any data furnished under that contract. N</w:t>
      </w:r>
      <w:r w:rsidR="00DD748A" w:rsidRPr="007D0790">
        <w:rPr>
          <w:rFonts w:ascii="Times New Roman" w:hAnsi="Times New Roman" w:cs="Times New Roman"/>
          <w:b w:val="0"/>
          <w:color w:val="000000"/>
          <w:sz w:val="22"/>
          <w:szCs w:val="22"/>
        </w:rPr>
        <w:t>either the Purchaser nor the Contractor</w:t>
      </w:r>
      <w:r w:rsidRPr="007D0790">
        <w:rPr>
          <w:rFonts w:ascii="Times New Roman" w:hAnsi="Times New Roman" w:cs="Times New Roman"/>
          <w:b w:val="0"/>
          <w:color w:val="000000"/>
          <w:sz w:val="22"/>
          <w:szCs w:val="22"/>
        </w:rPr>
        <w:t xml:space="preserve"> shall be required to indemnify the Federal Government for any such liability arising out of the wrongful act of any employee, official, or agents of the Federal Government. </w:t>
      </w:r>
    </w:p>
    <w:p w14:paraId="4F4402D4"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Nothing contained in this clause regarding rights in data shall imply a license to the Federal Government under any patent or be construed as affecting the scope of any license or other right otherwise granted to the Federal Government under any patent.</w:t>
      </w:r>
    </w:p>
    <w:p w14:paraId="7F2D5FF8"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Data developed by the Purchaser or Con</w:t>
      </w:r>
      <w:r w:rsidR="00A75C4C" w:rsidRPr="007D0790">
        <w:rPr>
          <w:rFonts w:ascii="Times New Roman" w:hAnsi="Times New Roman" w:cs="Times New Roman"/>
          <w:b w:val="0"/>
          <w:color w:val="000000"/>
          <w:sz w:val="22"/>
          <w:szCs w:val="22"/>
        </w:rPr>
        <w:t>tractor</w:t>
      </w:r>
      <w:r w:rsidRPr="007D0790">
        <w:rPr>
          <w:rFonts w:ascii="Times New Roman" w:hAnsi="Times New Roman" w:cs="Times New Roman"/>
          <w:b w:val="0"/>
          <w:color w:val="000000"/>
          <w:sz w:val="22"/>
          <w:szCs w:val="22"/>
        </w:rPr>
        <w:t xml:space="preserve"> and financed entirely without the use of Federal assistance that has been incorporated into work required by the underlying contract to which this Attachment has been added is exempt from the requirements of subsections (b), (c), and (d) of this clause, provided that the Purchaser or </w:t>
      </w:r>
      <w:r w:rsidR="00A75C4C" w:rsidRPr="007D0790">
        <w:rPr>
          <w:rFonts w:ascii="Times New Roman" w:hAnsi="Times New Roman"/>
          <w:b w:val="0"/>
          <w:sz w:val="22"/>
          <w:szCs w:val="22"/>
        </w:rPr>
        <w:t>Contractor</w:t>
      </w:r>
      <w:r w:rsidR="00A75C4C" w:rsidRPr="007D0790">
        <w:rPr>
          <w:rFonts w:ascii="Times New Roman" w:hAnsi="Times New Roman" w:cs="Times New Roman"/>
          <w:b w:val="0"/>
          <w:color w:val="000000"/>
          <w:sz w:val="22"/>
          <w:szCs w:val="22"/>
        </w:rPr>
        <w:t xml:space="preserve"> </w:t>
      </w:r>
      <w:r w:rsidRPr="007D0790">
        <w:rPr>
          <w:rFonts w:ascii="Times New Roman" w:hAnsi="Times New Roman" w:cs="Times New Roman"/>
          <w:b w:val="0"/>
          <w:color w:val="000000"/>
          <w:sz w:val="22"/>
          <w:szCs w:val="22"/>
        </w:rPr>
        <w:t xml:space="preserve">identifies that data in writing at the time of delivery of the contract work. </w:t>
      </w:r>
    </w:p>
    <w:p w14:paraId="0AC7AEF3"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 xml:space="preserve">Unless determined otherwise, the </w:t>
      </w:r>
      <w:r w:rsidR="00A75C4C" w:rsidRPr="007D0790">
        <w:rPr>
          <w:rFonts w:ascii="Times New Roman" w:hAnsi="Times New Roman"/>
          <w:b w:val="0"/>
          <w:sz w:val="22"/>
          <w:szCs w:val="22"/>
        </w:rPr>
        <w:t>Contractor</w:t>
      </w:r>
      <w:r w:rsidR="00A75C4C" w:rsidRPr="007D0790">
        <w:rPr>
          <w:rFonts w:ascii="Times New Roman" w:hAnsi="Times New Roman" w:cs="Times New Roman"/>
          <w:b w:val="0"/>
          <w:color w:val="000000"/>
          <w:sz w:val="22"/>
          <w:szCs w:val="22"/>
        </w:rPr>
        <w:t xml:space="preserve"> </w:t>
      </w:r>
      <w:r w:rsidRPr="007D0790">
        <w:rPr>
          <w:rFonts w:ascii="Times New Roman" w:hAnsi="Times New Roman" w:cs="Times New Roman"/>
          <w:b w:val="0"/>
          <w:color w:val="000000"/>
          <w:sz w:val="22"/>
          <w:szCs w:val="22"/>
        </w:rPr>
        <w:t>agrees to include these requirements in each subcontract for experimental, developmental, or research work financed in whole or in part with Federal assistance.</w:t>
      </w:r>
    </w:p>
    <w:p w14:paraId="298F4B83"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 xml:space="preserve">Unless the Federal Government later makes a contrary determination in writing, irrespective of the </w:t>
      </w:r>
      <w:r w:rsidR="00A75C4C" w:rsidRPr="007D0790">
        <w:rPr>
          <w:rFonts w:ascii="Times New Roman" w:hAnsi="Times New Roman"/>
          <w:b w:val="0"/>
          <w:sz w:val="22"/>
          <w:szCs w:val="22"/>
        </w:rPr>
        <w:t>Contractor</w:t>
      </w:r>
      <w:r w:rsidR="00A75C4C" w:rsidRPr="007D0790">
        <w:rPr>
          <w:rFonts w:ascii="Times New Roman" w:hAnsi="Times New Roman" w:cs="Times New Roman"/>
          <w:b w:val="0"/>
          <w:color w:val="000000"/>
          <w:sz w:val="22"/>
          <w:szCs w:val="22"/>
        </w:rPr>
        <w:t xml:space="preserve"> </w:t>
      </w:r>
      <w:r w:rsidRPr="007D0790">
        <w:rPr>
          <w:rFonts w:ascii="Times New Roman" w:hAnsi="Times New Roman" w:cs="Times New Roman"/>
          <w:b w:val="0"/>
          <w:color w:val="000000"/>
          <w:sz w:val="22"/>
          <w:szCs w:val="22"/>
        </w:rPr>
        <w:t>'s status (</w:t>
      </w:r>
      <w:r w:rsidRPr="007D0790">
        <w:rPr>
          <w:rFonts w:ascii="Times New Roman" w:hAnsi="Times New Roman" w:cs="Times New Roman"/>
          <w:b w:val="0"/>
          <w:color w:val="000000"/>
          <w:sz w:val="22"/>
          <w:szCs w:val="22"/>
          <w:u w:val="single"/>
        </w:rPr>
        <w:t>i.e.</w:t>
      </w:r>
      <w:r w:rsidRPr="007D0790">
        <w:rPr>
          <w:rFonts w:ascii="Times New Roman" w:hAnsi="Times New Roman" w:cs="Times New Roman"/>
          <w:b w:val="0"/>
          <w:color w:val="000000"/>
          <w:sz w:val="22"/>
          <w:szCs w:val="22"/>
        </w:rPr>
        <w:t xml:space="preserve">, a large business, small business, state government or state instrumentality, local government, nonprofit organization, institution of higher education, individual, etc.), the Purchaser and the </w:t>
      </w:r>
      <w:r w:rsidR="00A75C4C" w:rsidRPr="007D0790">
        <w:rPr>
          <w:rFonts w:ascii="Times New Roman" w:hAnsi="Times New Roman"/>
          <w:b w:val="0"/>
          <w:sz w:val="22"/>
          <w:szCs w:val="22"/>
        </w:rPr>
        <w:t>Contractor</w:t>
      </w:r>
      <w:r w:rsidRPr="007D0790">
        <w:rPr>
          <w:rFonts w:ascii="Times New Roman" w:hAnsi="Times New Roman" w:cs="Times New Roman"/>
          <w:b w:val="0"/>
          <w:color w:val="000000"/>
          <w:sz w:val="22"/>
          <w:szCs w:val="22"/>
        </w:rPr>
        <w:t xml:space="preserve"> agree to take the necessary actions to provide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7950B302"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 xml:space="preserve">The </w:t>
      </w:r>
      <w:r w:rsidR="00A75C4C" w:rsidRPr="007D0790">
        <w:rPr>
          <w:rFonts w:ascii="Times New Roman" w:hAnsi="Times New Roman"/>
          <w:b w:val="0"/>
          <w:sz w:val="22"/>
          <w:szCs w:val="22"/>
        </w:rPr>
        <w:t>Contractor</w:t>
      </w:r>
      <w:r w:rsidRPr="007D0790">
        <w:rPr>
          <w:rFonts w:ascii="Times New Roman" w:hAnsi="Times New Roman" w:cs="Times New Roman"/>
          <w:b w:val="0"/>
          <w:color w:val="000000"/>
          <w:sz w:val="22"/>
          <w:szCs w:val="22"/>
        </w:rPr>
        <w:t xml:space="preserve"> also agrees to include these requirements in each subcontract for experimental, developmental, or research work financed in whole or in part with Federal assistance.</w:t>
      </w:r>
    </w:p>
    <w:p w14:paraId="27F04C70"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bCs w:val="0"/>
          <w:color w:val="000000"/>
          <w:sz w:val="22"/>
          <w:szCs w:val="22"/>
        </w:rPr>
        <w:t>Patent Rights</w:t>
      </w:r>
      <w:r w:rsidRPr="007D0790">
        <w:rPr>
          <w:rFonts w:ascii="Times New Roman" w:hAnsi="Times New Roman" w:cs="Times New Roman"/>
          <w:b w:val="0"/>
          <w:color w:val="000000"/>
          <w:sz w:val="22"/>
          <w:szCs w:val="22"/>
        </w:rPr>
        <w:t xml:space="preserve"> - The following requirements apply to each contract involving experimental, developmental, or research work:</w:t>
      </w:r>
    </w:p>
    <w:p w14:paraId="48B13024"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u w:val="single"/>
        </w:rPr>
        <w:t>General</w:t>
      </w:r>
      <w:r w:rsidRPr="007D0790">
        <w:rPr>
          <w:rFonts w:ascii="Times New Roman" w:hAnsi="Times New Roman" w:cs="Times New Roman"/>
          <w:b w:val="0"/>
          <w:color w:val="000000"/>
          <w:sz w:val="22"/>
          <w:szCs w:val="22"/>
        </w:rPr>
        <w:t xml:space="preserve">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w:t>
      </w:r>
      <w:r w:rsidR="00A75C4C" w:rsidRPr="007D0790">
        <w:rPr>
          <w:rFonts w:ascii="Times New Roman" w:hAnsi="Times New Roman" w:cs="Times New Roman"/>
          <w:b w:val="0"/>
          <w:color w:val="000000"/>
          <w:sz w:val="22"/>
          <w:szCs w:val="22"/>
        </w:rPr>
        <w:t>tractor</w:t>
      </w:r>
      <w:r w:rsidRPr="007D0790">
        <w:rPr>
          <w:rFonts w:ascii="Times New Roman" w:hAnsi="Times New Roman" w:cs="Times New Roman"/>
          <w:b w:val="0"/>
          <w:color w:val="000000"/>
          <w:sz w:val="22"/>
          <w:szCs w:val="22"/>
        </w:rPr>
        <w:t xml:space="preserve"> agree to take actions necessary to provide immediate notice and a detailed report to the party at a higher tier.</w:t>
      </w:r>
    </w:p>
    <w:p w14:paraId="5090AB8B"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 xml:space="preserve">Unless the Federal Government later makes a contrary determination in writing, irrespective of the </w:t>
      </w:r>
      <w:r w:rsidR="00A75C4C" w:rsidRPr="007D0790">
        <w:rPr>
          <w:rFonts w:ascii="Times New Roman" w:hAnsi="Times New Roman"/>
          <w:b w:val="0"/>
          <w:sz w:val="22"/>
          <w:szCs w:val="22"/>
        </w:rPr>
        <w:t>Contractor</w:t>
      </w:r>
      <w:r w:rsidR="00A75C4C" w:rsidRPr="007D0790">
        <w:rPr>
          <w:rFonts w:ascii="Times New Roman" w:hAnsi="Times New Roman" w:cs="Times New Roman"/>
          <w:b w:val="0"/>
          <w:color w:val="000000"/>
          <w:sz w:val="22"/>
          <w:szCs w:val="22"/>
        </w:rPr>
        <w:t xml:space="preserve"> </w:t>
      </w:r>
      <w:r w:rsidRPr="007D0790">
        <w:rPr>
          <w:rFonts w:ascii="Times New Roman" w:hAnsi="Times New Roman" w:cs="Times New Roman"/>
          <w:b w:val="0"/>
          <w:color w:val="000000"/>
          <w:sz w:val="22"/>
          <w:szCs w:val="22"/>
        </w:rPr>
        <w:t xml:space="preserve">'s status (a large business, small business, state government or state instrumentality, local government, nonprofit organization, institution of higher education, individual), the Purchaser and the </w:t>
      </w:r>
      <w:r w:rsidR="00A75C4C" w:rsidRPr="007D0790">
        <w:rPr>
          <w:rFonts w:ascii="Times New Roman" w:hAnsi="Times New Roman"/>
          <w:b w:val="0"/>
          <w:sz w:val="22"/>
          <w:szCs w:val="22"/>
        </w:rPr>
        <w:t>Contractor</w:t>
      </w:r>
      <w:r w:rsidR="00A75C4C" w:rsidRPr="007D0790">
        <w:rPr>
          <w:rFonts w:ascii="Times New Roman" w:hAnsi="Times New Roman" w:cs="Times New Roman"/>
          <w:b w:val="0"/>
          <w:color w:val="000000"/>
          <w:sz w:val="22"/>
          <w:szCs w:val="22"/>
        </w:rPr>
        <w:t xml:space="preserve"> </w:t>
      </w:r>
      <w:r w:rsidRPr="007D0790">
        <w:rPr>
          <w:rFonts w:ascii="Times New Roman" w:hAnsi="Times New Roman" w:cs="Times New Roman"/>
          <w:b w:val="0"/>
          <w:color w:val="000000"/>
          <w:sz w:val="22"/>
          <w:szCs w:val="22"/>
        </w:rPr>
        <w:t xml:space="preserve">agree to take the necessary actions to provide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5911E4DD" w14:textId="77777777" w:rsidR="000022B5" w:rsidRPr="007D0790" w:rsidRDefault="000022B5" w:rsidP="000022B5">
      <w:pPr>
        <w:pStyle w:val="Heading1"/>
        <w:jc w:val="both"/>
        <w:rPr>
          <w:rFonts w:ascii="Times New Roman" w:hAnsi="Times New Roman" w:cs="Times New Roman"/>
          <w:b w:val="0"/>
          <w:color w:val="000000"/>
          <w:sz w:val="22"/>
          <w:szCs w:val="22"/>
        </w:rPr>
      </w:pPr>
      <w:r w:rsidRPr="007D0790">
        <w:rPr>
          <w:rFonts w:ascii="Times New Roman" w:hAnsi="Times New Roman" w:cs="Times New Roman"/>
          <w:b w:val="0"/>
          <w:color w:val="000000"/>
          <w:sz w:val="22"/>
          <w:szCs w:val="22"/>
        </w:rPr>
        <w:t xml:space="preserve">The </w:t>
      </w:r>
      <w:r w:rsidR="00A75C4C" w:rsidRPr="007D0790">
        <w:rPr>
          <w:rFonts w:ascii="Times New Roman" w:hAnsi="Times New Roman"/>
          <w:b w:val="0"/>
          <w:sz w:val="22"/>
          <w:szCs w:val="22"/>
        </w:rPr>
        <w:t>Contractor</w:t>
      </w:r>
      <w:r w:rsidR="00A75C4C" w:rsidRPr="007D0790">
        <w:rPr>
          <w:rFonts w:ascii="Times New Roman" w:hAnsi="Times New Roman" w:cs="Times New Roman"/>
          <w:b w:val="0"/>
          <w:color w:val="000000"/>
          <w:sz w:val="22"/>
          <w:szCs w:val="22"/>
        </w:rPr>
        <w:t xml:space="preserve"> </w:t>
      </w:r>
      <w:r w:rsidRPr="007D0790">
        <w:rPr>
          <w:rFonts w:ascii="Times New Roman" w:hAnsi="Times New Roman" w:cs="Times New Roman"/>
          <w:b w:val="0"/>
          <w:color w:val="000000"/>
          <w:sz w:val="22"/>
          <w:szCs w:val="22"/>
        </w:rPr>
        <w:t>also agrees to include the requirements of this clause in each subcontract for experimental, developmental, or research work financed in whole or in part with Federal assistance.</w:t>
      </w:r>
    </w:p>
    <w:p w14:paraId="1E85C54F" w14:textId="77777777" w:rsidR="000022B5" w:rsidRPr="007D0790" w:rsidRDefault="000022B5" w:rsidP="000022B5">
      <w:pPr>
        <w:pStyle w:val="ClauseLetteredList"/>
        <w:numPr>
          <w:ilvl w:val="0"/>
          <w:numId w:val="0"/>
        </w:numPr>
        <w:rPr>
          <w:rFonts w:ascii="Times New Roman" w:hAnsi="Times New Roman"/>
          <w:b/>
          <w:szCs w:val="22"/>
          <w:u w:val="single"/>
        </w:rPr>
      </w:pPr>
      <w:r w:rsidRPr="007D0790">
        <w:rPr>
          <w:rFonts w:ascii="Times New Roman" w:hAnsi="Times New Roman"/>
          <w:b/>
          <w:spacing w:val="-2"/>
          <w:szCs w:val="22"/>
          <w:u w:val="single" w:color="000000"/>
        </w:rPr>
        <w:t>Procurement</w:t>
      </w:r>
      <w:r w:rsidRPr="007D0790">
        <w:rPr>
          <w:rFonts w:ascii="Times New Roman" w:hAnsi="Times New Roman"/>
          <w:b/>
          <w:szCs w:val="22"/>
          <w:u w:val="single" w:color="000000"/>
        </w:rPr>
        <w:t xml:space="preserve"> of Recovered</w:t>
      </w:r>
      <w:r w:rsidRPr="007D0790">
        <w:rPr>
          <w:rFonts w:ascii="Times New Roman" w:hAnsi="Times New Roman"/>
          <w:b/>
          <w:spacing w:val="1"/>
          <w:szCs w:val="22"/>
          <w:u w:val="single" w:color="000000"/>
        </w:rPr>
        <w:t xml:space="preserve"> </w:t>
      </w:r>
      <w:r w:rsidRPr="007D0790">
        <w:rPr>
          <w:rFonts w:ascii="Times New Roman" w:hAnsi="Times New Roman"/>
          <w:b/>
          <w:szCs w:val="22"/>
          <w:u w:val="single" w:color="000000"/>
        </w:rPr>
        <w:t>Materials</w:t>
      </w:r>
    </w:p>
    <w:p w14:paraId="0CEF2512" w14:textId="77777777" w:rsidR="000022B5" w:rsidRPr="007D0790" w:rsidRDefault="00A75C4C" w:rsidP="000022B5">
      <w:pPr>
        <w:pStyle w:val="ClauseLetteredList"/>
        <w:numPr>
          <w:ilvl w:val="0"/>
          <w:numId w:val="0"/>
        </w:numPr>
        <w:spacing w:after="0" w:line="240" w:lineRule="auto"/>
        <w:jc w:val="both"/>
        <w:rPr>
          <w:rFonts w:ascii="Times New Roman" w:hAnsi="Times New Roman"/>
          <w:b/>
          <w:szCs w:val="22"/>
          <w:u w:val="single"/>
        </w:rPr>
      </w:pPr>
      <w:r w:rsidRPr="007D0790">
        <w:rPr>
          <w:rFonts w:ascii="Times New Roman" w:hAnsi="Times New Roman"/>
          <w:szCs w:val="22"/>
        </w:rPr>
        <w:t>Contractor</w:t>
      </w:r>
      <w:r w:rsidRPr="007D0790">
        <w:rPr>
          <w:rFonts w:ascii="Times New Roman" w:hAnsi="Times New Roman"/>
          <w:color w:val="000000"/>
          <w:szCs w:val="22"/>
        </w:rPr>
        <w:t xml:space="preserve"> </w:t>
      </w:r>
      <w:r w:rsidR="000022B5" w:rsidRPr="007D0790">
        <w:rPr>
          <w:rFonts w:ascii="Times New Roman" w:hAnsi="Times New Roman"/>
          <w:szCs w:val="22"/>
        </w:rPr>
        <w:t>and subcont</w:t>
      </w:r>
      <w:r w:rsidRPr="007D0790">
        <w:rPr>
          <w:rFonts w:ascii="Times New Roman" w:hAnsi="Times New Roman"/>
          <w:szCs w:val="22"/>
        </w:rPr>
        <w:t>ractor</w:t>
      </w:r>
      <w:r w:rsidR="000022B5" w:rsidRPr="007D0790">
        <w:rPr>
          <w:rFonts w:ascii="Times New Roman" w:hAnsi="Times New Roman"/>
          <w:szCs w:val="22"/>
        </w:rPr>
        <w:t xml:space="preserve"> must comply with Section 6002 of the Solid Waste Disposal Act, as amended by the Resource Conservation and Recovery Act, and the regulatory provisions of 40 CFR Part 247.  In the performance of this contract and to the extent practicable, the </w:t>
      </w:r>
      <w:r w:rsidRPr="007D0790">
        <w:rPr>
          <w:rFonts w:ascii="Times New Roman" w:hAnsi="Times New Roman"/>
          <w:szCs w:val="22"/>
        </w:rPr>
        <w:t>Contractor</w:t>
      </w:r>
      <w:r w:rsidRPr="007D0790">
        <w:rPr>
          <w:rFonts w:ascii="Times New Roman" w:hAnsi="Times New Roman"/>
          <w:color w:val="000000"/>
          <w:szCs w:val="22"/>
        </w:rPr>
        <w:t xml:space="preserve"> </w:t>
      </w:r>
      <w:r w:rsidR="000022B5" w:rsidRPr="007D0790">
        <w:rPr>
          <w:rFonts w:ascii="Times New Roman" w:hAnsi="Times New Roman"/>
          <w:szCs w:val="22"/>
        </w:rPr>
        <w:t>and sub</w:t>
      </w:r>
      <w:r w:rsidRPr="007D0790">
        <w:rPr>
          <w:rFonts w:ascii="Times New Roman" w:hAnsi="Times New Roman"/>
          <w:szCs w:val="22"/>
        </w:rPr>
        <w:t>con</w:t>
      </w:r>
      <w:r w:rsidR="000022B5" w:rsidRPr="007D0790">
        <w:rPr>
          <w:rFonts w:ascii="Times New Roman" w:hAnsi="Times New Roman"/>
          <w:szCs w:val="22"/>
        </w:rPr>
        <w:t>t</w:t>
      </w:r>
      <w:r w:rsidRPr="007D0790">
        <w:rPr>
          <w:rFonts w:ascii="Times New Roman" w:hAnsi="Times New Roman"/>
          <w:szCs w:val="22"/>
        </w:rPr>
        <w:t>ractors</w:t>
      </w:r>
      <w:r w:rsidR="000022B5" w:rsidRPr="007D0790">
        <w:rPr>
          <w:rFonts w:ascii="Times New Roman" w:hAnsi="Times New Roman"/>
          <w:szCs w:val="22"/>
        </w:rPr>
        <w:t xml:space="preserve"> are to use products containing the highest percentage of recovered materials for items designated by the Environmental Protection Agency (EPA) under 40 CFR Part 247 whenever:</w:t>
      </w:r>
    </w:p>
    <w:p w14:paraId="4D6DCDF3"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0882B5C7" w14:textId="77777777" w:rsidR="000022B5" w:rsidRPr="007D0790" w:rsidRDefault="000022B5" w:rsidP="000022B5">
      <w:pPr>
        <w:pStyle w:val="ClauseLetteredList"/>
        <w:numPr>
          <w:ilvl w:val="0"/>
          <w:numId w:val="38"/>
        </w:numPr>
        <w:spacing w:before="0" w:after="0" w:line="240" w:lineRule="auto"/>
        <w:rPr>
          <w:rFonts w:ascii="Times New Roman" w:hAnsi="Times New Roman"/>
          <w:szCs w:val="22"/>
        </w:rPr>
      </w:pPr>
      <w:r w:rsidRPr="007D0790">
        <w:rPr>
          <w:rFonts w:ascii="Times New Roman" w:hAnsi="Times New Roman"/>
          <w:szCs w:val="22"/>
        </w:rPr>
        <w:t>The contract requires procurement of $10,000 or more of a designated item during the fiscal year; or</w:t>
      </w:r>
    </w:p>
    <w:p w14:paraId="1984463F" w14:textId="77777777" w:rsidR="000022B5" w:rsidRPr="007D0790" w:rsidRDefault="000022B5" w:rsidP="000022B5">
      <w:pPr>
        <w:pStyle w:val="ClauseLetteredList"/>
        <w:numPr>
          <w:ilvl w:val="0"/>
          <w:numId w:val="38"/>
        </w:numPr>
        <w:spacing w:before="0" w:after="0" w:line="240" w:lineRule="auto"/>
        <w:rPr>
          <w:rFonts w:ascii="Times New Roman" w:hAnsi="Times New Roman"/>
          <w:szCs w:val="22"/>
        </w:rPr>
      </w:pPr>
      <w:r w:rsidRPr="007D0790">
        <w:rPr>
          <w:rFonts w:ascii="Times New Roman" w:hAnsi="Times New Roman"/>
          <w:szCs w:val="22"/>
        </w:rPr>
        <w:t>The Co</w:t>
      </w:r>
      <w:r w:rsidR="00A75C4C" w:rsidRPr="007D0790">
        <w:rPr>
          <w:rFonts w:ascii="Times New Roman" w:hAnsi="Times New Roman"/>
          <w:szCs w:val="22"/>
        </w:rPr>
        <w:t>ntractor</w:t>
      </w:r>
      <w:r w:rsidRPr="007D0790">
        <w:rPr>
          <w:rFonts w:ascii="Times New Roman" w:hAnsi="Times New Roman"/>
          <w:szCs w:val="22"/>
        </w:rPr>
        <w:t xml:space="preserve"> has procured $10,000 or more of a designated item using Federal funding during the previous fiscal year.</w:t>
      </w:r>
    </w:p>
    <w:p w14:paraId="0287A626"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28FDA951"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r w:rsidRPr="007D0790">
        <w:rPr>
          <w:rFonts w:ascii="Times New Roman" w:hAnsi="Times New Roman"/>
          <w:szCs w:val="22"/>
        </w:rPr>
        <w:t xml:space="preserve">Section 6002(c) establishes exceptions to the preferences for recovery EPA-Designed products if the </w:t>
      </w:r>
      <w:r w:rsidR="00A75C4C" w:rsidRPr="007D0790">
        <w:rPr>
          <w:rFonts w:ascii="Times New Roman" w:hAnsi="Times New Roman"/>
          <w:szCs w:val="22"/>
        </w:rPr>
        <w:t>Contractor</w:t>
      </w:r>
      <w:r w:rsidR="00A75C4C" w:rsidRPr="007D0790">
        <w:rPr>
          <w:rFonts w:ascii="Times New Roman" w:hAnsi="Times New Roman"/>
          <w:color w:val="000000"/>
          <w:szCs w:val="22"/>
        </w:rPr>
        <w:t xml:space="preserve"> </w:t>
      </w:r>
      <w:r w:rsidRPr="007D0790">
        <w:rPr>
          <w:rFonts w:ascii="Times New Roman" w:hAnsi="Times New Roman"/>
          <w:szCs w:val="22"/>
        </w:rPr>
        <w:t>can demonstrate the item is:</w:t>
      </w:r>
    </w:p>
    <w:p w14:paraId="26555408" w14:textId="77777777" w:rsidR="000022B5" w:rsidRDefault="000022B5" w:rsidP="000022B5">
      <w:pPr>
        <w:pStyle w:val="ClauseLetteredList"/>
        <w:numPr>
          <w:ilvl w:val="0"/>
          <w:numId w:val="0"/>
        </w:numPr>
        <w:spacing w:before="0" w:after="0" w:line="240" w:lineRule="auto"/>
        <w:rPr>
          <w:rFonts w:ascii="Times New Roman" w:hAnsi="Times New Roman"/>
          <w:szCs w:val="22"/>
        </w:rPr>
      </w:pPr>
    </w:p>
    <w:p w14:paraId="32858BF3" w14:textId="77777777" w:rsidR="00241811" w:rsidRPr="00241811" w:rsidRDefault="00241811" w:rsidP="00241811">
      <w:pPr>
        <w:pStyle w:val="ClauseText"/>
        <w:rPr>
          <w:lang w:val="en"/>
        </w:rPr>
      </w:pPr>
    </w:p>
    <w:p w14:paraId="4856C956" w14:textId="77777777" w:rsidR="000022B5" w:rsidRPr="007D0790" w:rsidRDefault="000022B5" w:rsidP="000022B5">
      <w:pPr>
        <w:pStyle w:val="ClauseLetteredList"/>
        <w:numPr>
          <w:ilvl w:val="0"/>
          <w:numId w:val="39"/>
        </w:numPr>
        <w:spacing w:before="0" w:after="0" w:line="240" w:lineRule="auto"/>
        <w:rPr>
          <w:rFonts w:ascii="Times New Roman" w:hAnsi="Times New Roman"/>
          <w:szCs w:val="22"/>
        </w:rPr>
      </w:pPr>
      <w:r w:rsidRPr="007D0790">
        <w:rPr>
          <w:rFonts w:ascii="Times New Roman" w:hAnsi="Times New Roman"/>
          <w:szCs w:val="22"/>
        </w:rPr>
        <w:t>Not reasonably available within a timeframe providing for compliance with the contract performance schedule;</w:t>
      </w:r>
    </w:p>
    <w:p w14:paraId="4476BCD6" w14:textId="77777777" w:rsidR="000022B5" w:rsidRPr="007D0790" w:rsidRDefault="000022B5" w:rsidP="000022B5">
      <w:pPr>
        <w:pStyle w:val="ClauseLetteredList"/>
        <w:numPr>
          <w:ilvl w:val="0"/>
          <w:numId w:val="39"/>
        </w:numPr>
        <w:spacing w:before="0" w:after="0" w:line="240" w:lineRule="auto"/>
        <w:rPr>
          <w:rFonts w:ascii="Times New Roman" w:hAnsi="Times New Roman"/>
          <w:szCs w:val="22"/>
        </w:rPr>
      </w:pPr>
      <w:r w:rsidRPr="007D0790">
        <w:rPr>
          <w:rFonts w:ascii="Times New Roman" w:hAnsi="Times New Roman"/>
          <w:szCs w:val="22"/>
        </w:rPr>
        <w:t>Fails to meet reasonable contract performance requirements; or</w:t>
      </w:r>
    </w:p>
    <w:p w14:paraId="1A373A5B" w14:textId="77777777" w:rsidR="000022B5" w:rsidRPr="007D0790" w:rsidRDefault="000022B5" w:rsidP="000022B5">
      <w:pPr>
        <w:pStyle w:val="ClauseLetteredList"/>
        <w:numPr>
          <w:ilvl w:val="0"/>
          <w:numId w:val="39"/>
        </w:numPr>
        <w:spacing w:before="0" w:after="0" w:line="240" w:lineRule="auto"/>
        <w:rPr>
          <w:rFonts w:ascii="Times New Roman" w:hAnsi="Times New Roman"/>
          <w:szCs w:val="22"/>
        </w:rPr>
      </w:pPr>
      <w:r w:rsidRPr="007D0790">
        <w:rPr>
          <w:rFonts w:ascii="Times New Roman" w:hAnsi="Times New Roman"/>
          <w:szCs w:val="22"/>
        </w:rPr>
        <w:t>Is only available at an unreasonable price.</w:t>
      </w:r>
    </w:p>
    <w:p w14:paraId="53C67C04" w14:textId="77777777" w:rsidR="000022B5" w:rsidRPr="007D0790" w:rsidRDefault="000022B5" w:rsidP="000022B5">
      <w:pPr>
        <w:pStyle w:val="ClauseLetteredList"/>
        <w:numPr>
          <w:ilvl w:val="0"/>
          <w:numId w:val="0"/>
        </w:numPr>
        <w:spacing w:before="0" w:after="0" w:line="240" w:lineRule="auto"/>
        <w:rPr>
          <w:rFonts w:ascii="Times New Roman" w:hAnsi="Times New Roman"/>
          <w:szCs w:val="22"/>
        </w:rPr>
      </w:pPr>
    </w:p>
    <w:p w14:paraId="00907FD2" w14:textId="77777777" w:rsidR="000022B5" w:rsidRPr="007D0790" w:rsidRDefault="000022B5" w:rsidP="000022B5">
      <w:pPr>
        <w:pStyle w:val="Heading1"/>
        <w:jc w:val="both"/>
        <w:rPr>
          <w:rFonts w:ascii="Times New Roman" w:hAnsi="Times New Roman" w:cs="Times New Roman"/>
          <w:b w:val="0"/>
          <w:sz w:val="22"/>
          <w:szCs w:val="22"/>
        </w:rPr>
      </w:pPr>
      <w:r w:rsidRPr="007D0790">
        <w:rPr>
          <w:rFonts w:ascii="Times New Roman" w:hAnsi="Times New Roman" w:cs="Times New Roman"/>
          <w:b w:val="0"/>
          <w:spacing w:val="-2"/>
          <w:sz w:val="22"/>
          <w:szCs w:val="22"/>
        </w:rPr>
        <w:t>Information</w:t>
      </w:r>
      <w:r w:rsidRPr="007D0790">
        <w:rPr>
          <w:rFonts w:ascii="Times New Roman" w:hAnsi="Times New Roman" w:cs="Times New Roman"/>
          <w:b w:val="0"/>
          <w:sz w:val="22"/>
          <w:szCs w:val="22"/>
        </w:rPr>
        <w:t xml:space="preserve"> </w:t>
      </w:r>
      <w:r w:rsidRPr="007D0790">
        <w:rPr>
          <w:rFonts w:ascii="Times New Roman" w:hAnsi="Times New Roman" w:cs="Times New Roman"/>
          <w:b w:val="0"/>
          <w:spacing w:val="-2"/>
          <w:sz w:val="22"/>
          <w:szCs w:val="22"/>
        </w:rPr>
        <w:t>about</w:t>
      </w:r>
      <w:r w:rsidRPr="007D0790">
        <w:rPr>
          <w:rFonts w:ascii="Times New Roman" w:hAnsi="Times New Roman" w:cs="Times New Roman"/>
          <w:b w:val="0"/>
          <w:sz w:val="22"/>
          <w:szCs w:val="22"/>
        </w:rPr>
        <w:t xml:space="preserve"> this </w:t>
      </w:r>
      <w:r w:rsidRPr="007D0790">
        <w:rPr>
          <w:rFonts w:ascii="Times New Roman" w:hAnsi="Times New Roman" w:cs="Times New Roman"/>
          <w:b w:val="0"/>
          <w:spacing w:val="-2"/>
          <w:sz w:val="22"/>
          <w:szCs w:val="22"/>
        </w:rPr>
        <w:t>requirement,</w:t>
      </w:r>
      <w:r w:rsidRPr="007D0790">
        <w:rPr>
          <w:rFonts w:ascii="Times New Roman" w:hAnsi="Times New Roman" w:cs="Times New Roman"/>
          <w:b w:val="0"/>
          <w:sz w:val="22"/>
          <w:szCs w:val="22"/>
        </w:rPr>
        <w:t xml:space="preserve"> </w:t>
      </w:r>
      <w:r w:rsidRPr="007D0790">
        <w:rPr>
          <w:rFonts w:ascii="Times New Roman" w:hAnsi="Times New Roman" w:cs="Times New Roman"/>
          <w:b w:val="0"/>
          <w:spacing w:val="-2"/>
          <w:sz w:val="22"/>
          <w:szCs w:val="22"/>
        </w:rPr>
        <w:t>along</w:t>
      </w:r>
      <w:r w:rsidRPr="007D0790">
        <w:rPr>
          <w:rFonts w:ascii="Times New Roman" w:hAnsi="Times New Roman" w:cs="Times New Roman"/>
          <w:b w:val="0"/>
          <w:spacing w:val="-3"/>
          <w:sz w:val="22"/>
          <w:szCs w:val="22"/>
        </w:rPr>
        <w:t xml:space="preserve"> </w:t>
      </w:r>
      <w:r w:rsidRPr="007D0790">
        <w:rPr>
          <w:rFonts w:ascii="Times New Roman" w:hAnsi="Times New Roman" w:cs="Times New Roman"/>
          <w:b w:val="0"/>
          <w:spacing w:val="-2"/>
          <w:sz w:val="22"/>
          <w:szCs w:val="22"/>
        </w:rPr>
        <w:t>with</w:t>
      </w:r>
      <w:r w:rsidRPr="007D0790">
        <w:rPr>
          <w:rFonts w:ascii="Times New Roman" w:hAnsi="Times New Roman" w:cs="Times New Roman"/>
          <w:b w:val="0"/>
          <w:spacing w:val="-3"/>
          <w:sz w:val="22"/>
          <w:szCs w:val="22"/>
        </w:rPr>
        <w:t xml:space="preserve"> </w:t>
      </w:r>
      <w:r w:rsidRPr="007D0790">
        <w:rPr>
          <w:rFonts w:ascii="Times New Roman" w:hAnsi="Times New Roman" w:cs="Times New Roman"/>
          <w:b w:val="0"/>
          <w:sz w:val="22"/>
          <w:szCs w:val="22"/>
        </w:rPr>
        <w:t>the</w:t>
      </w:r>
      <w:r w:rsidRPr="007D0790">
        <w:rPr>
          <w:rFonts w:ascii="Times New Roman" w:hAnsi="Times New Roman" w:cs="Times New Roman"/>
          <w:b w:val="0"/>
          <w:spacing w:val="-6"/>
          <w:sz w:val="22"/>
          <w:szCs w:val="22"/>
        </w:rPr>
        <w:t xml:space="preserve"> </w:t>
      </w:r>
      <w:r w:rsidRPr="007D0790">
        <w:rPr>
          <w:rFonts w:ascii="Times New Roman" w:hAnsi="Times New Roman" w:cs="Times New Roman"/>
          <w:b w:val="0"/>
          <w:sz w:val="22"/>
          <w:szCs w:val="22"/>
        </w:rPr>
        <w:t>list</w:t>
      </w:r>
      <w:r w:rsidRPr="007D0790">
        <w:rPr>
          <w:rFonts w:ascii="Times New Roman" w:hAnsi="Times New Roman" w:cs="Times New Roman"/>
          <w:b w:val="0"/>
          <w:spacing w:val="-2"/>
          <w:sz w:val="22"/>
          <w:szCs w:val="22"/>
        </w:rPr>
        <w:t xml:space="preserve"> </w:t>
      </w:r>
      <w:r w:rsidRPr="007D0790">
        <w:rPr>
          <w:rFonts w:ascii="Times New Roman" w:hAnsi="Times New Roman" w:cs="Times New Roman"/>
          <w:b w:val="0"/>
          <w:sz w:val="22"/>
          <w:szCs w:val="22"/>
        </w:rPr>
        <w:t>of</w:t>
      </w:r>
      <w:r w:rsidRPr="007D0790">
        <w:rPr>
          <w:rFonts w:ascii="Times New Roman" w:hAnsi="Times New Roman" w:cs="Times New Roman"/>
          <w:b w:val="0"/>
          <w:spacing w:val="-4"/>
          <w:sz w:val="22"/>
          <w:szCs w:val="22"/>
        </w:rPr>
        <w:t xml:space="preserve"> </w:t>
      </w:r>
      <w:r w:rsidRPr="007D0790">
        <w:rPr>
          <w:rFonts w:ascii="Times New Roman" w:hAnsi="Times New Roman" w:cs="Times New Roman"/>
          <w:b w:val="0"/>
          <w:sz w:val="22"/>
          <w:szCs w:val="22"/>
        </w:rPr>
        <w:t>EPA-</w:t>
      </w:r>
      <w:r w:rsidRPr="007D0790">
        <w:rPr>
          <w:rFonts w:ascii="Times New Roman" w:hAnsi="Times New Roman" w:cs="Times New Roman"/>
          <w:b w:val="0"/>
          <w:spacing w:val="71"/>
          <w:sz w:val="22"/>
          <w:szCs w:val="22"/>
        </w:rPr>
        <w:t xml:space="preserve"> </w:t>
      </w:r>
      <w:r w:rsidRPr="007D0790">
        <w:rPr>
          <w:rFonts w:ascii="Times New Roman" w:hAnsi="Times New Roman" w:cs="Times New Roman"/>
          <w:b w:val="0"/>
          <w:sz w:val="22"/>
          <w:szCs w:val="22"/>
        </w:rPr>
        <w:t>designate</w:t>
      </w:r>
      <w:r w:rsidRPr="007D0790">
        <w:rPr>
          <w:rFonts w:ascii="Times New Roman" w:hAnsi="Times New Roman" w:cs="Times New Roman"/>
          <w:b w:val="0"/>
          <w:spacing w:val="-3"/>
          <w:sz w:val="22"/>
          <w:szCs w:val="22"/>
        </w:rPr>
        <w:t xml:space="preserve"> </w:t>
      </w:r>
      <w:r w:rsidRPr="007D0790">
        <w:rPr>
          <w:rFonts w:ascii="Times New Roman" w:hAnsi="Times New Roman" w:cs="Times New Roman"/>
          <w:b w:val="0"/>
          <w:sz w:val="22"/>
          <w:szCs w:val="22"/>
        </w:rPr>
        <w:t>items,</w:t>
      </w:r>
      <w:r w:rsidRPr="007D0790">
        <w:rPr>
          <w:rFonts w:ascii="Times New Roman" w:hAnsi="Times New Roman" w:cs="Times New Roman"/>
          <w:b w:val="0"/>
          <w:spacing w:val="-2"/>
          <w:sz w:val="22"/>
          <w:szCs w:val="22"/>
        </w:rPr>
        <w:t xml:space="preserve"> </w:t>
      </w:r>
      <w:r w:rsidRPr="007D0790">
        <w:rPr>
          <w:rFonts w:ascii="Times New Roman" w:hAnsi="Times New Roman" w:cs="Times New Roman"/>
          <w:b w:val="0"/>
          <w:sz w:val="22"/>
          <w:szCs w:val="22"/>
        </w:rPr>
        <w:t>is available</w:t>
      </w:r>
      <w:r w:rsidRPr="007D0790">
        <w:rPr>
          <w:rFonts w:ascii="Times New Roman" w:hAnsi="Times New Roman" w:cs="Times New Roman"/>
          <w:b w:val="0"/>
          <w:spacing w:val="-3"/>
          <w:sz w:val="22"/>
          <w:szCs w:val="22"/>
        </w:rPr>
        <w:t xml:space="preserve"> </w:t>
      </w:r>
      <w:r w:rsidRPr="007D0790">
        <w:rPr>
          <w:rFonts w:ascii="Times New Roman" w:hAnsi="Times New Roman" w:cs="Times New Roman"/>
          <w:b w:val="0"/>
          <w:sz w:val="22"/>
          <w:szCs w:val="22"/>
        </w:rPr>
        <w:t>at</w:t>
      </w:r>
      <w:r w:rsidRPr="007D0790">
        <w:rPr>
          <w:rFonts w:ascii="Times New Roman" w:hAnsi="Times New Roman" w:cs="Times New Roman"/>
          <w:b w:val="0"/>
          <w:spacing w:val="1"/>
          <w:sz w:val="22"/>
          <w:szCs w:val="22"/>
        </w:rPr>
        <w:t xml:space="preserve"> </w:t>
      </w:r>
      <w:r w:rsidRPr="007D0790">
        <w:rPr>
          <w:rFonts w:ascii="Times New Roman" w:hAnsi="Times New Roman" w:cs="Times New Roman"/>
          <w:b w:val="0"/>
          <w:spacing w:val="-2"/>
          <w:sz w:val="22"/>
          <w:szCs w:val="22"/>
        </w:rPr>
        <w:t>EPA’s</w:t>
      </w:r>
      <w:r w:rsidRPr="007D0790">
        <w:rPr>
          <w:rFonts w:ascii="Times New Roman" w:hAnsi="Times New Roman" w:cs="Times New Roman"/>
          <w:b w:val="0"/>
          <w:spacing w:val="57"/>
          <w:sz w:val="22"/>
          <w:szCs w:val="22"/>
        </w:rPr>
        <w:t xml:space="preserve"> </w:t>
      </w:r>
      <w:r w:rsidRPr="007D0790">
        <w:rPr>
          <w:rFonts w:ascii="Times New Roman" w:hAnsi="Times New Roman" w:cs="Times New Roman"/>
          <w:b w:val="0"/>
          <w:spacing w:val="-2"/>
          <w:sz w:val="22"/>
          <w:szCs w:val="22"/>
        </w:rPr>
        <w:t>Comprehensive</w:t>
      </w:r>
      <w:r w:rsidRPr="007D0790">
        <w:rPr>
          <w:rFonts w:ascii="Times New Roman" w:hAnsi="Times New Roman" w:cs="Times New Roman"/>
          <w:b w:val="0"/>
          <w:spacing w:val="-4"/>
          <w:sz w:val="22"/>
          <w:szCs w:val="22"/>
        </w:rPr>
        <w:t xml:space="preserve"> </w:t>
      </w:r>
      <w:r w:rsidRPr="007D0790">
        <w:rPr>
          <w:rFonts w:ascii="Times New Roman" w:hAnsi="Times New Roman" w:cs="Times New Roman"/>
          <w:b w:val="0"/>
          <w:spacing w:val="-2"/>
          <w:sz w:val="22"/>
          <w:szCs w:val="22"/>
        </w:rPr>
        <w:t>Procurement</w:t>
      </w:r>
      <w:r w:rsidRPr="007D0790">
        <w:rPr>
          <w:rFonts w:ascii="Times New Roman" w:hAnsi="Times New Roman" w:cs="Times New Roman"/>
          <w:b w:val="0"/>
          <w:spacing w:val="57"/>
          <w:sz w:val="22"/>
          <w:szCs w:val="22"/>
        </w:rPr>
        <w:t xml:space="preserve"> </w:t>
      </w:r>
      <w:r w:rsidRPr="007D0790">
        <w:rPr>
          <w:rFonts w:ascii="Times New Roman" w:hAnsi="Times New Roman" w:cs="Times New Roman"/>
          <w:b w:val="0"/>
          <w:sz w:val="22"/>
          <w:szCs w:val="22"/>
        </w:rPr>
        <w:t xml:space="preserve">Guidelines </w:t>
      </w:r>
      <w:r w:rsidRPr="007D0790">
        <w:rPr>
          <w:rFonts w:ascii="Times New Roman" w:hAnsi="Times New Roman" w:cs="Times New Roman"/>
          <w:b w:val="0"/>
          <w:spacing w:val="-2"/>
          <w:sz w:val="22"/>
          <w:szCs w:val="22"/>
        </w:rPr>
        <w:t>web</w:t>
      </w:r>
      <w:r w:rsidRPr="007D0790">
        <w:rPr>
          <w:rFonts w:ascii="Times New Roman" w:hAnsi="Times New Roman" w:cs="Times New Roman"/>
          <w:b w:val="0"/>
          <w:sz w:val="22"/>
          <w:szCs w:val="22"/>
        </w:rPr>
        <w:t xml:space="preserve"> site, </w:t>
      </w:r>
      <w:hyperlink r:id="rId11">
        <w:r w:rsidRPr="007D0790">
          <w:rPr>
            <w:rFonts w:ascii="Times New Roman" w:hAnsi="Times New Roman" w:cs="Times New Roman"/>
            <w:b w:val="0"/>
            <w:color w:val="0000FF"/>
            <w:sz w:val="22"/>
            <w:szCs w:val="22"/>
            <w:u w:val="single" w:color="0000FF"/>
          </w:rPr>
          <w:t>https://www.epa.gov/smm/comprehensive-</w:t>
        </w:r>
      </w:hyperlink>
      <w:r w:rsidRPr="007D0790">
        <w:rPr>
          <w:rFonts w:ascii="Times New Roman" w:hAnsi="Times New Roman" w:cs="Times New Roman"/>
          <w:b w:val="0"/>
          <w:color w:val="0000FF"/>
          <w:sz w:val="22"/>
          <w:szCs w:val="22"/>
        </w:rPr>
        <w:t xml:space="preserve"> </w:t>
      </w:r>
      <w:hyperlink r:id="rId12">
        <w:r w:rsidRPr="007D0790">
          <w:rPr>
            <w:rFonts w:ascii="Times New Roman" w:hAnsi="Times New Roman" w:cs="Times New Roman"/>
            <w:b w:val="0"/>
            <w:color w:val="0000FF"/>
            <w:sz w:val="22"/>
            <w:szCs w:val="22"/>
          </w:rPr>
          <w:t xml:space="preserve"> </w:t>
        </w:r>
        <w:r w:rsidRPr="007D0790">
          <w:rPr>
            <w:rFonts w:ascii="Times New Roman" w:hAnsi="Times New Roman" w:cs="Times New Roman"/>
            <w:b w:val="0"/>
            <w:color w:val="0000FF"/>
            <w:sz w:val="22"/>
            <w:szCs w:val="22"/>
            <w:u w:val="single" w:color="0000FF"/>
          </w:rPr>
          <w:t>procurement-guideline-cpg-program</w:t>
        </w:r>
      </w:hyperlink>
      <w:r w:rsidRPr="007D0790">
        <w:rPr>
          <w:rFonts w:ascii="Times New Roman" w:hAnsi="Times New Roman" w:cs="Times New Roman"/>
          <w:b w:val="0"/>
          <w:sz w:val="22"/>
          <w:szCs w:val="22"/>
        </w:rPr>
        <w:t>.”</w:t>
      </w:r>
    </w:p>
    <w:p w14:paraId="42845103" w14:textId="77777777" w:rsidR="000022B5" w:rsidRPr="007D0790" w:rsidRDefault="000022B5" w:rsidP="000022B5">
      <w:pPr>
        <w:pStyle w:val="Heading1"/>
        <w:jc w:val="both"/>
        <w:rPr>
          <w:rFonts w:ascii="Times New Roman" w:hAnsi="Times New Roman" w:cs="Times New Roman"/>
          <w:b w:val="0"/>
          <w:sz w:val="22"/>
          <w:szCs w:val="22"/>
        </w:rPr>
      </w:pPr>
      <w:r w:rsidRPr="007D0790">
        <w:rPr>
          <w:rFonts w:ascii="Times New Roman" w:hAnsi="Times New Roman" w:cs="Times New Roman"/>
          <w:sz w:val="22"/>
          <w:szCs w:val="22"/>
          <w:u w:val="single"/>
        </w:rPr>
        <w:t>Safeguarding Personal Identifiable Information</w:t>
      </w:r>
      <w:r w:rsidRPr="007D0790">
        <w:rPr>
          <w:rFonts w:ascii="Times New Roman" w:hAnsi="Times New Roman" w:cs="Times New Roman"/>
          <w:b w:val="0"/>
          <w:sz w:val="22"/>
          <w:szCs w:val="22"/>
        </w:rPr>
        <w:t xml:space="preserve">:  </w:t>
      </w:r>
    </w:p>
    <w:p w14:paraId="6924C2FF" w14:textId="77777777" w:rsidR="000022B5" w:rsidRPr="007D0790" w:rsidRDefault="00A75C4C" w:rsidP="000022B5">
      <w:pPr>
        <w:pStyle w:val="Heading1"/>
        <w:jc w:val="both"/>
        <w:rPr>
          <w:rFonts w:ascii="Times New Roman" w:hAnsi="Times New Roman" w:cs="Times New Roman"/>
          <w:b w:val="0"/>
          <w:sz w:val="22"/>
          <w:szCs w:val="22"/>
        </w:rPr>
      </w:pPr>
      <w:r w:rsidRPr="007D0790">
        <w:rPr>
          <w:rFonts w:ascii="Times New Roman" w:hAnsi="Times New Roman"/>
          <w:b w:val="0"/>
          <w:sz w:val="22"/>
          <w:szCs w:val="22"/>
        </w:rPr>
        <w:t>Contracto</w:t>
      </w:r>
      <w:r w:rsidRPr="007D0790">
        <w:rPr>
          <w:rFonts w:ascii="Times New Roman" w:hAnsi="Times New Roman"/>
          <w:sz w:val="22"/>
          <w:szCs w:val="22"/>
        </w:rPr>
        <w:t>r</w:t>
      </w:r>
      <w:r w:rsidR="000022B5" w:rsidRPr="007D0790">
        <w:rPr>
          <w:rFonts w:ascii="Times New Roman" w:hAnsi="Times New Roman" w:cs="Times New Roman"/>
          <w:b w:val="0"/>
          <w:sz w:val="22"/>
          <w:szCs w:val="22"/>
        </w:rPr>
        <w:t xml:space="preserve"> will take reasonable measures to safeguard protected personally identifiable information and other information designated as sensitive by the awarding agency or is considered sensitive consistent with applicable federal, state, and/or local laws regarding privacy and obligations of confidentiality.</w:t>
      </w:r>
    </w:p>
    <w:p w14:paraId="42598CF3" w14:textId="77777777" w:rsidR="000022B5" w:rsidRPr="007D0790" w:rsidRDefault="000022B5" w:rsidP="000022B5">
      <w:pPr>
        <w:rPr>
          <w:sz w:val="22"/>
          <w:szCs w:val="22"/>
        </w:rPr>
      </w:pPr>
    </w:p>
    <w:p w14:paraId="008117BB" w14:textId="77777777" w:rsidR="000022B5" w:rsidRPr="007D0790" w:rsidRDefault="000022B5" w:rsidP="000022B5">
      <w:pPr>
        <w:pStyle w:val="Heading1"/>
        <w:jc w:val="both"/>
        <w:rPr>
          <w:rFonts w:ascii="Times New Roman" w:hAnsi="Times New Roman" w:cs="Times New Roman"/>
          <w:sz w:val="22"/>
          <w:szCs w:val="22"/>
        </w:rPr>
      </w:pPr>
      <w:r w:rsidRPr="007D0790">
        <w:rPr>
          <w:rFonts w:ascii="Times New Roman" w:hAnsi="Times New Roman" w:cs="Times New Roman"/>
          <w:spacing w:val="-1"/>
          <w:sz w:val="22"/>
          <w:szCs w:val="22"/>
          <w:u w:val="single" w:color="000000"/>
        </w:rPr>
        <w:t>DHS</w:t>
      </w:r>
      <w:r w:rsidRPr="007D0790">
        <w:rPr>
          <w:rFonts w:ascii="Times New Roman" w:hAnsi="Times New Roman" w:cs="Times New Roman"/>
          <w:spacing w:val="-2"/>
          <w:sz w:val="22"/>
          <w:szCs w:val="22"/>
          <w:u w:val="single" w:color="000000"/>
        </w:rPr>
        <w:t xml:space="preserve"> </w:t>
      </w:r>
      <w:r w:rsidRPr="007D0790">
        <w:rPr>
          <w:rFonts w:ascii="Times New Roman" w:hAnsi="Times New Roman" w:cs="Times New Roman"/>
          <w:spacing w:val="-1"/>
          <w:sz w:val="22"/>
          <w:szCs w:val="22"/>
          <w:u w:val="single" w:color="000000"/>
        </w:rPr>
        <w:t>Seal,</w:t>
      </w:r>
      <w:r w:rsidRPr="007D0790">
        <w:rPr>
          <w:rFonts w:ascii="Times New Roman" w:hAnsi="Times New Roman" w:cs="Times New Roman"/>
          <w:spacing w:val="2"/>
          <w:sz w:val="22"/>
          <w:szCs w:val="22"/>
          <w:u w:val="single" w:color="000000"/>
        </w:rPr>
        <w:t xml:space="preserve"> </w:t>
      </w:r>
      <w:r w:rsidRPr="007D0790">
        <w:rPr>
          <w:rFonts w:ascii="Times New Roman" w:hAnsi="Times New Roman" w:cs="Times New Roman"/>
          <w:spacing w:val="-3"/>
          <w:sz w:val="22"/>
          <w:szCs w:val="22"/>
          <w:u w:val="single" w:color="000000"/>
        </w:rPr>
        <w:t>Logo,</w:t>
      </w:r>
      <w:r w:rsidRPr="007D0790">
        <w:rPr>
          <w:rFonts w:ascii="Times New Roman" w:hAnsi="Times New Roman" w:cs="Times New Roman"/>
          <w:sz w:val="22"/>
          <w:szCs w:val="22"/>
          <w:u w:val="single" w:color="000000"/>
        </w:rPr>
        <w:t xml:space="preserve"> </w:t>
      </w:r>
      <w:r w:rsidRPr="007D0790">
        <w:rPr>
          <w:rFonts w:ascii="Times New Roman" w:hAnsi="Times New Roman" w:cs="Times New Roman"/>
          <w:spacing w:val="-1"/>
          <w:sz w:val="22"/>
          <w:szCs w:val="22"/>
          <w:u w:val="single" w:color="000000"/>
        </w:rPr>
        <w:t>and</w:t>
      </w:r>
      <w:r w:rsidRPr="007D0790">
        <w:rPr>
          <w:rFonts w:ascii="Times New Roman" w:hAnsi="Times New Roman" w:cs="Times New Roman"/>
          <w:sz w:val="22"/>
          <w:szCs w:val="22"/>
          <w:u w:val="single" w:color="000000"/>
        </w:rPr>
        <w:t xml:space="preserve"> </w:t>
      </w:r>
      <w:r w:rsidRPr="007D0790">
        <w:rPr>
          <w:rFonts w:ascii="Times New Roman" w:hAnsi="Times New Roman" w:cs="Times New Roman"/>
          <w:spacing w:val="-1"/>
          <w:sz w:val="22"/>
          <w:szCs w:val="22"/>
          <w:u w:val="single" w:color="000000"/>
        </w:rPr>
        <w:t>Flags</w:t>
      </w:r>
    </w:p>
    <w:p w14:paraId="7377FF0D" w14:textId="77777777" w:rsidR="000022B5" w:rsidRPr="007D0790" w:rsidRDefault="000022B5" w:rsidP="000022B5">
      <w:pPr>
        <w:pStyle w:val="Heading1"/>
        <w:jc w:val="both"/>
        <w:rPr>
          <w:rFonts w:ascii="Times New Roman" w:hAnsi="Times New Roman" w:cs="Times New Roman"/>
          <w:b w:val="0"/>
          <w:spacing w:val="-1"/>
          <w:sz w:val="22"/>
          <w:szCs w:val="22"/>
        </w:rPr>
      </w:pPr>
      <w:r w:rsidRPr="007D0790">
        <w:rPr>
          <w:rFonts w:ascii="Times New Roman" w:hAnsi="Times New Roman" w:cs="Times New Roman"/>
          <w:b w:val="0"/>
          <w:spacing w:val="-1"/>
          <w:sz w:val="22"/>
          <w:szCs w:val="22"/>
        </w:rPr>
        <w:t>The</w:t>
      </w:r>
      <w:r w:rsidR="00A75C4C" w:rsidRPr="007D0790">
        <w:rPr>
          <w:rFonts w:ascii="Times New Roman" w:hAnsi="Times New Roman" w:cs="Times New Roman"/>
          <w:b w:val="0"/>
          <w:spacing w:val="-2"/>
          <w:sz w:val="22"/>
          <w:szCs w:val="22"/>
        </w:rPr>
        <w:t xml:space="preserve"> Contractor</w:t>
      </w:r>
      <w:r w:rsidRPr="007D0790">
        <w:rPr>
          <w:rFonts w:ascii="Times New Roman" w:hAnsi="Times New Roman" w:cs="Times New Roman"/>
          <w:b w:val="0"/>
          <w:spacing w:val="-3"/>
          <w:sz w:val="22"/>
          <w:szCs w:val="22"/>
        </w:rPr>
        <w:t xml:space="preserve"> </w:t>
      </w:r>
      <w:r w:rsidRPr="007D0790">
        <w:rPr>
          <w:rFonts w:ascii="Times New Roman" w:hAnsi="Times New Roman" w:cs="Times New Roman"/>
          <w:b w:val="0"/>
          <w:spacing w:val="-1"/>
          <w:sz w:val="22"/>
          <w:szCs w:val="22"/>
        </w:rPr>
        <w:t>shall</w:t>
      </w:r>
      <w:r w:rsidRPr="007D0790">
        <w:rPr>
          <w:rFonts w:ascii="Times New Roman" w:hAnsi="Times New Roman" w:cs="Times New Roman"/>
          <w:b w:val="0"/>
          <w:sz w:val="22"/>
          <w:szCs w:val="22"/>
        </w:rPr>
        <w:t xml:space="preserve"> not</w:t>
      </w:r>
      <w:r w:rsidRPr="007D0790">
        <w:rPr>
          <w:rFonts w:ascii="Times New Roman" w:hAnsi="Times New Roman" w:cs="Times New Roman"/>
          <w:b w:val="0"/>
          <w:spacing w:val="-2"/>
          <w:sz w:val="22"/>
          <w:szCs w:val="22"/>
        </w:rPr>
        <w:t xml:space="preserve"> </w:t>
      </w:r>
      <w:r w:rsidRPr="007D0790">
        <w:rPr>
          <w:rFonts w:ascii="Times New Roman" w:hAnsi="Times New Roman" w:cs="Times New Roman"/>
          <w:b w:val="0"/>
          <w:sz w:val="22"/>
          <w:szCs w:val="22"/>
        </w:rPr>
        <w:t>use</w:t>
      </w:r>
      <w:r w:rsidRPr="007D0790">
        <w:rPr>
          <w:rFonts w:ascii="Times New Roman" w:hAnsi="Times New Roman" w:cs="Times New Roman"/>
          <w:b w:val="0"/>
          <w:spacing w:val="-1"/>
          <w:sz w:val="22"/>
          <w:szCs w:val="22"/>
        </w:rPr>
        <w:t xml:space="preserve"> </w:t>
      </w:r>
      <w:r w:rsidRPr="007D0790">
        <w:rPr>
          <w:rFonts w:ascii="Times New Roman" w:hAnsi="Times New Roman" w:cs="Times New Roman"/>
          <w:b w:val="0"/>
          <w:sz w:val="22"/>
          <w:szCs w:val="22"/>
        </w:rPr>
        <w:t>the</w:t>
      </w:r>
      <w:r w:rsidRPr="007D0790">
        <w:rPr>
          <w:rFonts w:ascii="Times New Roman" w:hAnsi="Times New Roman" w:cs="Times New Roman"/>
          <w:b w:val="0"/>
          <w:spacing w:val="-1"/>
          <w:sz w:val="22"/>
          <w:szCs w:val="22"/>
        </w:rPr>
        <w:t xml:space="preserve"> </w:t>
      </w:r>
      <w:r w:rsidRPr="007D0790">
        <w:rPr>
          <w:rFonts w:ascii="Times New Roman" w:hAnsi="Times New Roman" w:cs="Times New Roman"/>
          <w:b w:val="0"/>
          <w:spacing w:val="-2"/>
          <w:sz w:val="22"/>
          <w:szCs w:val="22"/>
        </w:rPr>
        <w:t>DHS</w:t>
      </w:r>
      <w:r w:rsidRPr="007D0790">
        <w:rPr>
          <w:rFonts w:ascii="Times New Roman" w:hAnsi="Times New Roman" w:cs="Times New Roman"/>
          <w:b w:val="0"/>
          <w:spacing w:val="1"/>
          <w:sz w:val="22"/>
          <w:szCs w:val="22"/>
        </w:rPr>
        <w:t xml:space="preserve"> </w:t>
      </w:r>
      <w:r w:rsidRPr="007D0790">
        <w:rPr>
          <w:rFonts w:ascii="Times New Roman" w:hAnsi="Times New Roman" w:cs="Times New Roman"/>
          <w:b w:val="0"/>
          <w:spacing w:val="-2"/>
          <w:sz w:val="22"/>
          <w:szCs w:val="22"/>
        </w:rPr>
        <w:t>seal(s),</w:t>
      </w:r>
      <w:r w:rsidRPr="007D0790">
        <w:rPr>
          <w:rFonts w:ascii="Times New Roman" w:hAnsi="Times New Roman" w:cs="Times New Roman"/>
          <w:b w:val="0"/>
          <w:sz w:val="22"/>
          <w:szCs w:val="22"/>
        </w:rPr>
        <w:t xml:space="preserve"> </w:t>
      </w:r>
      <w:r w:rsidRPr="007D0790">
        <w:rPr>
          <w:rFonts w:ascii="Times New Roman" w:hAnsi="Times New Roman" w:cs="Times New Roman"/>
          <w:b w:val="0"/>
          <w:spacing w:val="-2"/>
          <w:sz w:val="22"/>
          <w:szCs w:val="22"/>
        </w:rPr>
        <w:t>logos,</w:t>
      </w:r>
      <w:r w:rsidRPr="007D0790">
        <w:rPr>
          <w:rFonts w:ascii="Times New Roman" w:hAnsi="Times New Roman" w:cs="Times New Roman"/>
          <w:b w:val="0"/>
          <w:sz w:val="22"/>
          <w:szCs w:val="22"/>
        </w:rPr>
        <w:t xml:space="preserve"> </w:t>
      </w:r>
      <w:r w:rsidRPr="007D0790">
        <w:rPr>
          <w:rFonts w:ascii="Times New Roman" w:hAnsi="Times New Roman" w:cs="Times New Roman"/>
          <w:b w:val="0"/>
          <w:spacing w:val="-2"/>
          <w:sz w:val="22"/>
          <w:szCs w:val="22"/>
        </w:rPr>
        <w:t>crests,</w:t>
      </w:r>
      <w:r w:rsidRPr="007D0790">
        <w:rPr>
          <w:rFonts w:ascii="Times New Roman" w:hAnsi="Times New Roman" w:cs="Times New Roman"/>
          <w:b w:val="0"/>
          <w:sz w:val="22"/>
          <w:szCs w:val="22"/>
        </w:rPr>
        <w:t xml:space="preserve"> or</w:t>
      </w:r>
      <w:r w:rsidRPr="007D0790">
        <w:rPr>
          <w:rFonts w:ascii="Times New Roman" w:hAnsi="Times New Roman" w:cs="Times New Roman"/>
          <w:b w:val="0"/>
          <w:spacing w:val="-1"/>
          <w:sz w:val="22"/>
          <w:szCs w:val="22"/>
        </w:rPr>
        <w:t xml:space="preserve"> reproductions</w:t>
      </w:r>
      <w:r w:rsidRPr="007D0790">
        <w:rPr>
          <w:rFonts w:ascii="Times New Roman" w:hAnsi="Times New Roman" w:cs="Times New Roman"/>
          <w:b w:val="0"/>
          <w:sz w:val="22"/>
          <w:szCs w:val="22"/>
        </w:rPr>
        <w:t xml:space="preserve"> of</w:t>
      </w:r>
      <w:r w:rsidRPr="007D0790">
        <w:rPr>
          <w:rFonts w:ascii="Times New Roman" w:hAnsi="Times New Roman" w:cs="Times New Roman"/>
          <w:b w:val="0"/>
          <w:spacing w:val="85"/>
          <w:sz w:val="22"/>
          <w:szCs w:val="22"/>
        </w:rPr>
        <w:t xml:space="preserve"> </w:t>
      </w:r>
      <w:r w:rsidRPr="007D0790">
        <w:rPr>
          <w:rFonts w:ascii="Times New Roman" w:hAnsi="Times New Roman" w:cs="Times New Roman"/>
          <w:b w:val="0"/>
          <w:spacing w:val="-1"/>
          <w:sz w:val="22"/>
          <w:szCs w:val="22"/>
        </w:rPr>
        <w:t>flags</w:t>
      </w:r>
      <w:r w:rsidRPr="007D0790">
        <w:rPr>
          <w:rFonts w:ascii="Times New Roman" w:hAnsi="Times New Roman" w:cs="Times New Roman"/>
          <w:b w:val="0"/>
          <w:sz w:val="22"/>
          <w:szCs w:val="22"/>
        </w:rPr>
        <w:t xml:space="preserve"> or</w:t>
      </w:r>
      <w:r w:rsidRPr="007D0790">
        <w:rPr>
          <w:rFonts w:ascii="Times New Roman" w:hAnsi="Times New Roman" w:cs="Times New Roman"/>
          <w:b w:val="0"/>
          <w:spacing w:val="-1"/>
          <w:sz w:val="22"/>
          <w:szCs w:val="22"/>
        </w:rPr>
        <w:t xml:space="preserve"> likenesses</w:t>
      </w:r>
      <w:r w:rsidRPr="007D0790">
        <w:rPr>
          <w:rFonts w:ascii="Times New Roman" w:hAnsi="Times New Roman" w:cs="Times New Roman"/>
          <w:b w:val="0"/>
          <w:sz w:val="22"/>
          <w:szCs w:val="22"/>
        </w:rPr>
        <w:t xml:space="preserve"> of</w:t>
      </w:r>
      <w:r w:rsidRPr="007D0790">
        <w:rPr>
          <w:rFonts w:ascii="Times New Roman" w:hAnsi="Times New Roman" w:cs="Times New Roman"/>
          <w:b w:val="0"/>
          <w:spacing w:val="-1"/>
          <w:sz w:val="22"/>
          <w:szCs w:val="22"/>
        </w:rPr>
        <w:t xml:space="preserve"> </w:t>
      </w:r>
      <w:r w:rsidRPr="007D0790">
        <w:rPr>
          <w:rFonts w:ascii="Times New Roman" w:hAnsi="Times New Roman" w:cs="Times New Roman"/>
          <w:b w:val="0"/>
          <w:sz w:val="22"/>
          <w:szCs w:val="22"/>
        </w:rPr>
        <w:t>DHS</w:t>
      </w:r>
      <w:r w:rsidRPr="007D0790">
        <w:rPr>
          <w:rFonts w:ascii="Times New Roman" w:hAnsi="Times New Roman" w:cs="Times New Roman"/>
          <w:b w:val="0"/>
          <w:spacing w:val="1"/>
          <w:sz w:val="22"/>
          <w:szCs w:val="22"/>
        </w:rPr>
        <w:t xml:space="preserve"> </w:t>
      </w:r>
      <w:r w:rsidRPr="007D0790">
        <w:rPr>
          <w:rFonts w:ascii="Times New Roman" w:hAnsi="Times New Roman" w:cs="Times New Roman"/>
          <w:b w:val="0"/>
          <w:sz w:val="22"/>
          <w:szCs w:val="22"/>
        </w:rPr>
        <w:t>agency</w:t>
      </w:r>
      <w:r w:rsidRPr="007D0790">
        <w:rPr>
          <w:rFonts w:ascii="Times New Roman" w:hAnsi="Times New Roman" w:cs="Times New Roman"/>
          <w:b w:val="0"/>
          <w:spacing w:val="-10"/>
          <w:sz w:val="22"/>
          <w:szCs w:val="22"/>
        </w:rPr>
        <w:t xml:space="preserve"> </w:t>
      </w:r>
      <w:r w:rsidRPr="007D0790">
        <w:rPr>
          <w:rFonts w:ascii="Times New Roman" w:hAnsi="Times New Roman" w:cs="Times New Roman"/>
          <w:b w:val="0"/>
          <w:spacing w:val="-1"/>
          <w:sz w:val="22"/>
          <w:szCs w:val="22"/>
        </w:rPr>
        <w:t>officials</w:t>
      </w:r>
      <w:r w:rsidRPr="007D0790">
        <w:rPr>
          <w:rFonts w:ascii="Times New Roman" w:hAnsi="Times New Roman" w:cs="Times New Roman"/>
          <w:b w:val="0"/>
          <w:sz w:val="22"/>
          <w:szCs w:val="22"/>
        </w:rPr>
        <w:t xml:space="preserve"> </w:t>
      </w:r>
      <w:r w:rsidRPr="007D0790">
        <w:rPr>
          <w:rFonts w:ascii="Times New Roman" w:hAnsi="Times New Roman" w:cs="Times New Roman"/>
          <w:b w:val="0"/>
          <w:spacing w:val="-2"/>
          <w:sz w:val="22"/>
          <w:szCs w:val="22"/>
        </w:rPr>
        <w:t>without</w:t>
      </w:r>
      <w:r w:rsidRPr="007D0790">
        <w:rPr>
          <w:rFonts w:ascii="Times New Roman" w:hAnsi="Times New Roman" w:cs="Times New Roman"/>
          <w:b w:val="0"/>
          <w:sz w:val="22"/>
          <w:szCs w:val="22"/>
        </w:rPr>
        <w:t xml:space="preserve"> </w:t>
      </w:r>
      <w:r w:rsidRPr="007D0790">
        <w:rPr>
          <w:rFonts w:ascii="Times New Roman" w:hAnsi="Times New Roman" w:cs="Times New Roman"/>
          <w:b w:val="0"/>
          <w:spacing w:val="-1"/>
          <w:sz w:val="22"/>
          <w:szCs w:val="22"/>
        </w:rPr>
        <w:t>pre-approval by the specific federal agency.</w:t>
      </w:r>
    </w:p>
    <w:p w14:paraId="5D8096AD" w14:textId="77777777" w:rsidR="000022B5" w:rsidRPr="007D0790" w:rsidRDefault="000022B5" w:rsidP="000022B5">
      <w:pPr>
        <w:rPr>
          <w:sz w:val="22"/>
          <w:szCs w:val="22"/>
        </w:rPr>
      </w:pPr>
    </w:p>
    <w:p w14:paraId="29214118" w14:textId="77777777" w:rsidR="000022B5" w:rsidRPr="007D0790" w:rsidRDefault="000022B5" w:rsidP="00804200">
      <w:pPr>
        <w:spacing w:beforeLines="60" w:before="144" w:afterLines="60" w:after="144"/>
        <w:rPr>
          <w:rFonts w:asciiTheme="minorHAnsi" w:hAnsiTheme="minorHAnsi"/>
          <w:sz w:val="22"/>
          <w:szCs w:val="22"/>
        </w:rPr>
      </w:pPr>
    </w:p>
    <w:sectPr w:rsidR="000022B5" w:rsidRPr="007D0790" w:rsidSect="00C53D86">
      <w:footerReference w:type="default" r:id="rId13"/>
      <w:pgSz w:w="12240" w:h="15840"/>
      <w:pgMar w:top="1800" w:right="547" w:bottom="144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0A85" w14:textId="77777777" w:rsidR="00480576" w:rsidRDefault="00480576">
      <w:r>
        <w:separator/>
      </w:r>
    </w:p>
  </w:endnote>
  <w:endnote w:type="continuationSeparator" w:id="0">
    <w:p w14:paraId="51550194" w14:textId="77777777" w:rsidR="00480576" w:rsidRDefault="0048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Vinne Txt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E1806378t00">
    <w:altName w:val="Calibri"/>
    <w:panose1 w:val="00000000000000000000"/>
    <w:charset w:val="00"/>
    <w:family w:val="auto"/>
    <w:notTrueType/>
    <w:pitch w:val="default"/>
    <w:sig w:usb0="00000003" w:usb1="00000000" w:usb2="00000000" w:usb3="00000000" w:csb0="00000001" w:csb1="00000000"/>
  </w:font>
  <w:font w:name="TTE17DE1D8t00">
    <w:altName w:val="Calibri"/>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092D" w14:textId="77777777" w:rsidR="00480576" w:rsidRDefault="00480576" w:rsidP="004012E7">
    <w:pPr>
      <w:pStyle w:val="Footer"/>
      <w:jc w:val="center"/>
      <w:rPr>
        <w:rStyle w:val="PageNumber"/>
        <w:sz w:val="16"/>
        <w:szCs w:val="16"/>
      </w:rPr>
    </w:pPr>
    <w:r w:rsidRPr="004012E7">
      <w:rPr>
        <w:rStyle w:val="PageNumber"/>
        <w:sz w:val="16"/>
        <w:szCs w:val="16"/>
      </w:rPr>
      <w:t xml:space="preserve">- </w:t>
    </w:r>
    <w:r w:rsidRPr="004012E7">
      <w:rPr>
        <w:rStyle w:val="PageNumber"/>
        <w:sz w:val="16"/>
        <w:szCs w:val="16"/>
      </w:rPr>
      <w:fldChar w:fldCharType="begin"/>
    </w:r>
    <w:r w:rsidRPr="004012E7">
      <w:rPr>
        <w:rStyle w:val="PageNumber"/>
        <w:sz w:val="16"/>
        <w:szCs w:val="16"/>
      </w:rPr>
      <w:instrText xml:space="preserve"> PAGE </w:instrText>
    </w:r>
    <w:r w:rsidRPr="004012E7">
      <w:rPr>
        <w:rStyle w:val="PageNumber"/>
        <w:sz w:val="16"/>
        <w:szCs w:val="16"/>
      </w:rPr>
      <w:fldChar w:fldCharType="separate"/>
    </w:r>
    <w:r w:rsidR="00315C98">
      <w:rPr>
        <w:rStyle w:val="PageNumber"/>
        <w:noProof/>
        <w:sz w:val="16"/>
        <w:szCs w:val="16"/>
      </w:rPr>
      <w:t>1</w:t>
    </w:r>
    <w:r w:rsidRPr="004012E7">
      <w:rPr>
        <w:rStyle w:val="PageNumber"/>
        <w:sz w:val="16"/>
        <w:szCs w:val="16"/>
      </w:rPr>
      <w:fldChar w:fldCharType="end"/>
    </w:r>
    <w:r w:rsidRPr="004012E7">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A22FB" w14:textId="77777777" w:rsidR="00480576" w:rsidRDefault="00480576">
      <w:r>
        <w:separator/>
      </w:r>
    </w:p>
  </w:footnote>
  <w:footnote w:type="continuationSeparator" w:id="0">
    <w:p w14:paraId="15F1F5C8" w14:textId="77777777" w:rsidR="00480576" w:rsidRDefault="00480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left"/>
      <w:pPr>
        <w:tabs>
          <w:tab w:val="num" w:pos="6480"/>
        </w:tabs>
        <w:ind w:left="6480" w:hanging="360"/>
      </w:pPr>
    </w:lvl>
  </w:abstractNum>
  <w:abstractNum w:abstractNumId="1" w15:restartNumberingAfterBreak="0">
    <w:nsid w:val="04667E0A"/>
    <w:multiLevelType w:val="multilevel"/>
    <w:tmpl w:val="3E603E72"/>
    <w:lvl w:ilvl="0">
      <w:start w:val="5"/>
      <w:numFmt w:val="decimal"/>
      <w:lvlText w:val="%1.0"/>
      <w:lvlJc w:val="left"/>
      <w:pPr>
        <w:ind w:left="960" w:hanging="960"/>
      </w:pPr>
      <w:rPr>
        <w:rFonts w:hint="default"/>
        <w:u w:val="none"/>
      </w:rPr>
    </w:lvl>
    <w:lvl w:ilvl="1">
      <w:start w:val="1"/>
      <w:numFmt w:val="decimal"/>
      <w:lvlText w:val="%1.%2"/>
      <w:lvlJc w:val="left"/>
      <w:pPr>
        <w:ind w:left="1680" w:hanging="960"/>
      </w:pPr>
      <w:rPr>
        <w:rFonts w:hint="default"/>
        <w:u w:val="none"/>
      </w:rPr>
    </w:lvl>
    <w:lvl w:ilvl="2">
      <w:start w:val="1"/>
      <w:numFmt w:val="decimal"/>
      <w:lvlText w:val="%1.%2.%3"/>
      <w:lvlJc w:val="left"/>
      <w:pPr>
        <w:ind w:left="2760" w:hanging="1320"/>
      </w:pPr>
      <w:rPr>
        <w:rFonts w:hint="default"/>
        <w:u w:val="none"/>
      </w:rPr>
    </w:lvl>
    <w:lvl w:ilvl="3">
      <w:start w:val="1"/>
      <w:numFmt w:val="decimal"/>
      <w:lvlText w:val="%1.%2.%3.%4"/>
      <w:lvlJc w:val="left"/>
      <w:pPr>
        <w:ind w:left="3480" w:hanging="1320"/>
      </w:pPr>
      <w:rPr>
        <w:rFonts w:hint="default"/>
        <w:u w:val="none"/>
      </w:rPr>
    </w:lvl>
    <w:lvl w:ilvl="4">
      <w:start w:val="1"/>
      <w:numFmt w:val="decimal"/>
      <w:lvlText w:val="%1.%2.%3.%4.%5"/>
      <w:lvlJc w:val="left"/>
      <w:pPr>
        <w:ind w:left="4560" w:hanging="1680"/>
      </w:pPr>
      <w:rPr>
        <w:rFonts w:hint="default"/>
        <w:u w:val="none"/>
      </w:rPr>
    </w:lvl>
    <w:lvl w:ilvl="5">
      <w:start w:val="1"/>
      <w:numFmt w:val="decimal"/>
      <w:lvlText w:val="%1.%2.%3.%4.%5.%6"/>
      <w:lvlJc w:val="left"/>
      <w:pPr>
        <w:ind w:left="5280" w:hanging="1680"/>
      </w:pPr>
      <w:rPr>
        <w:rFonts w:hint="default"/>
        <w:u w:val="none"/>
      </w:rPr>
    </w:lvl>
    <w:lvl w:ilvl="6">
      <w:start w:val="1"/>
      <w:numFmt w:val="decimal"/>
      <w:lvlText w:val="%1.%2.%3.%4.%5.%6.%7"/>
      <w:lvlJc w:val="left"/>
      <w:pPr>
        <w:ind w:left="6360" w:hanging="2040"/>
      </w:pPr>
      <w:rPr>
        <w:rFonts w:hint="default"/>
        <w:u w:val="none"/>
      </w:rPr>
    </w:lvl>
    <w:lvl w:ilvl="7">
      <w:start w:val="1"/>
      <w:numFmt w:val="decimal"/>
      <w:lvlText w:val="%1.%2.%3.%4.%5.%6.%7.%8"/>
      <w:lvlJc w:val="left"/>
      <w:pPr>
        <w:ind w:left="7080" w:hanging="2040"/>
      </w:pPr>
      <w:rPr>
        <w:rFonts w:hint="default"/>
        <w:u w:val="none"/>
      </w:rPr>
    </w:lvl>
    <w:lvl w:ilvl="8">
      <w:start w:val="1"/>
      <w:numFmt w:val="decimal"/>
      <w:lvlText w:val="%1.%2.%3.%4.%5.%6.%7.%8.%9"/>
      <w:lvlJc w:val="left"/>
      <w:pPr>
        <w:ind w:left="7800" w:hanging="2040"/>
      </w:pPr>
      <w:rPr>
        <w:rFonts w:hint="default"/>
        <w:u w:val="none"/>
      </w:rPr>
    </w:lvl>
  </w:abstractNum>
  <w:abstractNum w:abstractNumId="2" w15:restartNumberingAfterBreak="0">
    <w:nsid w:val="083D4C1E"/>
    <w:multiLevelType w:val="multilevel"/>
    <w:tmpl w:val="D9A073C0"/>
    <w:lvl w:ilvl="0">
      <w:start w:val="5"/>
      <w:numFmt w:val="decimal"/>
      <w:lvlText w:val="%1.0"/>
      <w:lvlJc w:val="left"/>
      <w:pPr>
        <w:ind w:left="960" w:hanging="960"/>
      </w:pPr>
      <w:rPr>
        <w:rFonts w:hint="default"/>
        <w:b w:val="0"/>
        <w:u w:val="none"/>
      </w:rPr>
    </w:lvl>
    <w:lvl w:ilvl="1">
      <w:start w:val="1"/>
      <w:numFmt w:val="decimal"/>
      <w:lvlText w:val="%1.%2"/>
      <w:lvlJc w:val="left"/>
      <w:pPr>
        <w:ind w:left="1680" w:hanging="960"/>
      </w:pPr>
      <w:rPr>
        <w:rFonts w:hint="default"/>
        <w:b w:val="0"/>
        <w:u w:val="none"/>
      </w:rPr>
    </w:lvl>
    <w:lvl w:ilvl="2">
      <w:start w:val="1"/>
      <w:numFmt w:val="decimal"/>
      <w:lvlText w:val="%1.%2.%3"/>
      <w:lvlJc w:val="left"/>
      <w:pPr>
        <w:ind w:left="2760" w:hanging="1320"/>
      </w:pPr>
      <w:rPr>
        <w:rFonts w:hint="default"/>
        <w:b w:val="0"/>
        <w:u w:val="none"/>
      </w:rPr>
    </w:lvl>
    <w:lvl w:ilvl="3">
      <w:start w:val="1"/>
      <w:numFmt w:val="decimal"/>
      <w:lvlText w:val="%1.%2.%3.%4"/>
      <w:lvlJc w:val="left"/>
      <w:pPr>
        <w:ind w:left="3480" w:hanging="1320"/>
      </w:pPr>
      <w:rPr>
        <w:rFonts w:hint="default"/>
        <w:b w:val="0"/>
        <w:u w:val="none"/>
      </w:rPr>
    </w:lvl>
    <w:lvl w:ilvl="4">
      <w:start w:val="1"/>
      <w:numFmt w:val="decimal"/>
      <w:lvlText w:val="%1.%2.%3.%4.%5"/>
      <w:lvlJc w:val="left"/>
      <w:pPr>
        <w:ind w:left="4560" w:hanging="1680"/>
      </w:pPr>
      <w:rPr>
        <w:rFonts w:hint="default"/>
        <w:b w:val="0"/>
        <w:u w:val="none"/>
      </w:rPr>
    </w:lvl>
    <w:lvl w:ilvl="5">
      <w:start w:val="1"/>
      <w:numFmt w:val="decimal"/>
      <w:lvlText w:val="%1.%2.%3.%4.%5.%6"/>
      <w:lvlJc w:val="left"/>
      <w:pPr>
        <w:ind w:left="5280" w:hanging="1680"/>
      </w:pPr>
      <w:rPr>
        <w:rFonts w:hint="default"/>
        <w:b w:val="0"/>
        <w:u w:val="none"/>
      </w:rPr>
    </w:lvl>
    <w:lvl w:ilvl="6">
      <w:start w:val="1"/>
      <w:numFmt w:val="decimal"/>
      <w:lvlText w:val="%1.%2.%3.%4.%5.%6.%7"/>
      <w:lvlJc w:val="left"/>
      <w:pPr>
        <w:ind w:left="6360" w:hanging="2040"/>
      </w:pPr>
      <w:rPr>
        <w:rFonts w:hint="default"/>
        <w:b w:val="0"/>
        <w:u w:val="none"/>
      </w:rPr>
    </w:lvl>
    <w:lvl w:ilvl="7">
      <w:start w:val="1"/>
      <w:numFmt w:val="decimal"/>
      <w:lvlText w:val="%1.%2.%3.%4.%5.%6.%7.%8"/>
      <w:lvlJc w:val="left"/>
      <w:pPr>
        <w:ind w:left="7080" w:hanging="2040"/>
      </w:pPr>
      <w:rPr>
        <w:rFonts w:hint="default"/>
        <w:b w:val="0"/>
        <w:u w:val="none"/>
      </w:rPr>
    </w:lvl>
    <w:lvl w:ilvl="8">
      <w:start w:val="1"/>
      <w:numFmt w:val="decimal"/>
      <w:lvlText w:val="%1.%2.%3.%4.%5.%6.%7.%8.%9"/>
      <w:lvlJc w:val="left"/>
      <w:pPr>
        <w:ind w:left="7800" w:hanging="2040"/>
      </w:pPr>
      <w:rPr>
        <w:rFonts w:hint="default"/>
        <w:b w:val="0"/>
        <w:u w:val="none"/>
      </w:rPr>
    </w:lvl>
  </w:abstractNum>
  <w:abstractNum w:abstractNumId="3" w15:restartNumberingAfterBreak="0">
    <w:nsid w:val="08D4656F"/>
    <w:multiLevelType w:val="hybridMultilevel"/>
    <w:tmpl w:val="F62448DC"/>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534F9"/>
    <w:multiLevelType w:val="hybridMultilevel"/>
    <w:tmpl w:val="EE283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C34098"/>
    <w:multiLevelType w:val="hybridMultilevel"/>
    <w:tmpl w:val="68EEE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2119D"/>
    <w:multiLevelType w:val="multilevel"/>
    <w:tmpl w:val="BFD62B8E"/>
    <w:lvl w:ilvl="0">
      <w:start w:val="5"/>
      <w:numFmt w:val="decimal"/>
      <w:lvlText w:val="%1.0"/>
      <w:lvlJc w:val="left"/>
      <w:pPr>
        <w:ind w:left="960" w:hanging="960"/>
      </w:pPr>
      <w:rPr>
        <w:rFonts w:hint="default"/>
        <w:b w:val="0"/>
        <w:u w:val="none"/>
      </w:rPr>
    </w:lvl>
    <w:lvl w:ilvl="1">
      <w:start w:val="1"/>
      <w:numFmt w:val="decimal"/>
      <w:lvlText w:val="%1.%2"/>
      <w:lvlJc w:val="left"/>
      <w:pPr>
        <w:ind w:left="1680" w:hanging="960"/>
      </w:pPr>
      <w:rPr>
        <w:rFonts w:hint="default"/>
        <w:b w:val="0"/>
        <w:u w:val="none"/>
      </w:rPr>
    </w:lvl>
    <w:lvl w:ilvl="2">
      <w:start w:val="1"/>
      <w:numFmt w:val="decimal"/>
      <w:lvlText w:val="%1.%2.%3"/>
      <w:lvlJc w:val="left"/>
      <w:pPr>
        <w:ind w:left="2760" w:hanging="1320"/>
      </w:pPr>
      <w:rPr>
        <w:rFonts w:hint="default"/>
        <w:b w:val="0"/>
        <w:u w:val="none"/>
      </w:rPr>
    </w:lvl>
    <w:lvl w:ilvl="3">
      <w:start w:val="1"/>
      <w:numFmt w:val="decimal"/>
      <w:lvlText w:val="%1.%2.%3.%4"/>
      <w:lvlJc w:val="left"/>
      <w:pPr>
        <w:ind w:left="3480" w:hanging="1320"/>
      </w:pPr>
      <w:rPr>
        <w:rFonts w:hint="default"/>
        <w:b w:val="0"/>
        <w:u w:val="none"/>
      </w:rPr>
    </w:lvl>
    <w:lvl w:ilvl="4">
      <w:start w:val="1"/>
      <w:numFmt w:val="decimal"/>
      <w:lvlText w:val="%1.%2.%3.%4.%5"/>
      <w:lvlJc w:val="left"/>
      <w:pPr>
        <w:ind w:left="4560" w:hanging="1680"/>
      </w:pPr>
      <w:rPr>
        <w:rFonts w:hint="default"/>
        <w:b w:val="0"/>
        <w:u w:val="none"/>
      </w:rPr>
    </w:lvl>
    <w:lvl w:ilvl="5">
      <w:start w:val="1"/>
      <w:numFmt w:val="decimal"/>
      <w:lvlText w:val="%1.%2.%3.%4.%5.%6"/>
      <w:lvlJc w:val="left"/>
      <w:pPr>
        <w:ind w:left="5280" w:hanging="1680"/>
      </w:pPr>
      <w:rPr>
        <w:rFonts w:hint="default"/>
        <w:b w:val="0"/>
        <w:u w:val="none"/>
      </w:rPr>
    </w:lvl>
    <w:lvl w:ilvl="6">
      <w:start w:val="1"/>
      <w:numFmt w:val="decimal"/>
      <w:lvlText w:val="%1.%2.%3.%4.%5.%6.%7"/>
      <w:lvlJc w:val="left"/>
      <w:pPr>
        <w:ind w:left="6360" w:hanging="2040"/>
      </w:pPr>
      <w:rPr>
        <w:rFonts w:hint="default"/>
        <w:b w:val="0"/>
        <w:u w:val="none"/>
      </w:rPr>
    </w:lvl>
    <w:lvl w:ilvl="7">
      <w:start w:val="1"/>
      <w:numFmt w:val="decimal"/>
      <w:lvlText w:val="%1.%2.%3.%4.%5.%6.%7.%8"/>
      <w:lvlJc w:val="left"/>
      <w:pPr>
        <w:ind w:left="7080" w:hanging="2040"/>
      </w:pPr>
      <w:rPr>
        <w:rFonts w:hint="default"/>
        <w:b w:val="0"/>
        <w:u w:val="none"/>
      </w:rPr>
    </w:lvl>
    <w:lvl w:ilvl="8">
      <w:start w:val="1"/>
      <w:numFmt w:val="decimal"/>
      <w:lvlText w:val="%1.%2.%3.%4.%5.%6.%7.%8.%9"/>
      <w:lvlJc w:val="left"/>
      <w:pPr>
        <w:ind w:left="7800" w:hanging="2040"/>
      </w:pPr>
      <w:rPr>
        <w:rFonts w:hint="default"/>
        <w:b w:val="0"/>
        <w:u w:val="none"/>
      </w:rPr>
    </w:lvl>
  </w:abstractNum>
  <w:abstractNum w:abstractNumId="7" w15:restartNumberingAfterBreak="0">
    <w:nsid w:val="0FE900A7"/>
    <w:multiLevelType w:val="hybridMultilevel"/>
    <w:tmpl w:val="71B49BDE"/>
    <w:lvl w:ilvl="0" w:tplc="FB6281AC">
      <w:start w:val="9"/>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B208B"/>
    <w:multiLevelType w:val="hybridMultilevel"/>
    <w:tmpl w:val="7D6ACD92"/>
    <w:lvl w:ilvl="0" w:tplc="D360BC78">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A69FC"/>
    <w:multiLevelType w:val="hybridMultilevel"/>
    <w:tmpl w:val="5D9A3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714D9D"/>
    <w:multiLevelType w:val="hybridMultilevel"/>
    <w:tmpl w:val="2E48F33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0D608C"/>
    <w:multiLevelType w:val="hybridMultilevel"/>
    <w:tmpl w:val="A134DBE8"/>
    <w:lvl w:ilvl="0" w:tplc="2BD4E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E445C"/>
    <w:multiLevelType w:val="hybridMultilevel"/>
    <w:tmpl w:val="0DE09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F1BBB"/>
    <w:multiLevelType w:val="hybridMultilevel"/>
    <w:tmpl w:val="00A07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071C4"/>
    <w:multiLevelType w:val="hybridMultilevel"/>
    <w:tmpl w:val="A48AF4CE"/>
    <w:lvl w:ilvl="0" w:tplc="34E0EEE6">
      <w:start w:val="1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A39D9"/>
    <w:multiLevelType w:val="hybridMultilevel"/>
    <w:tmpl w:val="8318CB5C"/>
    <w:lvl w:ilvl="0" w:tplc="218E9760">
      <w:start w:val="1"/>
      <w:numFmt w:val="upperLetter"/>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510D8E"/>
    <w:multiLevelType w:val="hybridMultilevel"/>
    <w:tmpl w:val="70AA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452"/>
    <w:multiLevelType w:val="hybridMultilevel"/>
    <w:tmpl w:val="488C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8D6"/>
    <w:multiLevelType w:val="hybridMultilevel"/>
    <w:tmpl w:val="3FA4DC1A"/>
    <w:lvl w:ilvl="0" w:tplc="8D022E4C">
      <w:start w:val="1"/>
      <w:numFmt w:val="decimal"/>
      <w:lvlText w:val="%1.0"/>
      <w:lvlJc w:val="left"/>
      <w:pPr>
        <w:tabs>
          <w:tab w:val="num" w:pos="0"/>
        </w:tabs>
        <w:ind w:left="0" w:firstLine="0"/>
      </w:pPr>
      <w:rPr>
        <w:rFonts w:hint="default"/>
        <w:b/>
      </w:rPr>
    </w:lvl>
    <w:lvl w:ilvl="1" w:tplc="5EE85FC8">
      <w:start w:val="1"/>
      <w:numFmt w:val="decimal"/>
      <w:lvlText w:val="1.%2"/>
      <w:lvlJc w:val="left"/>
      <w:pPr>
        <w:tabs>
          <w:tab w:val="num" w:pos="1080"/>
        </w:tabs>
        <w:ind w:left="1080" w:hanging="360"/>
      </w:pPr>
      <w:rPr>
        <w:rFonts w:hint="default"/>
        <w:b w:val="0"/>
      </w:rPr>
    </w:lvl>
    <w:lvl w:ilvl="2" w:tplc="5AE45430">
      <w:start w:val="1"/>
      <w:numFmt w:val="decimal"/>
      <w:lvlText w:val="2.%3"/>
      <w:lvlJc w:val="left"/>
      <w:pPr>
        <w:tabs>
          <w:tab w:val="num" w:pos="1080"/>
        </w:tabs>
        <w:ind w:left="1080" w:hanging="360"/>
      </w:pPr>
      <w:rPr>
        <w:rFonts w:hint="default"/>
        <w:b w:val="0"/>
      </w:rPr>
    </w:lvl>
    <w:lvl w:ilvl="3" w:tplc="EDC09996">
      <w:start w:val="1"/>
      <w:numFmt w:val="decimal"/>
      <w:lvlText w:val="4.%4"/>
      <w:lvlJc w:val="left"/>
      <w:pPr>
        <w:tabs>
          <w:tab w:val="num" w:pos="1080"/>
        </w:tabs>
        <w:ind w:left="1080" w:hanging="360"/>
      </w:pPr>
      <w:rPr>
        <w:rFonts w:hint="default"/>
        <w:b w:val="0"/>
      </w:rPr>
    </w:lvl>
    <w:lvl w:ilvl="4" w:tplc="4F96A652">
      <w:start w:val="1"/>
      <w:numFmt w:val="lowerLetter"/>
      <w:lvlText w:val="%5."/>
      <w:lvlJc w:val="left"/>
      <w:pPr>
        <w:tabs>
          <w:tab w:val="num" w:pos="1440"/>
        </w:tabs>
        <w:ind w:left="1440" w:hanging="360"/>
      </w:pPr>
      <w:rPr>
        <w:rFonts w:hint="default"/>
        <w:b w:val="0"/>
      </w:rPr>
    </w:lvl>
    <w:lvl w:ilvl="5" w:tplc="5526FB9E">
      <w:start w:val="1"/>
      <w:numFmt w:val="lowerLetter"/>
      <w:lvlText w:val="%6."/>
      <w:lvlJc w:val="left"/>
      <w:pPr>
        <w:tabs>
          <w:tab w:val="num" w:pos="1440"/>
        </w:tabs>
        <w:ind w:left="1440" w:hanging="360"/>
      </w:pPr>
      <w:rPr>
        <w:rFonts w:hint="default"/>
        <w:b w:val="0"/>
      </w:rPr>
    </w:lvl>
    <w:lvl w:ilvl="6" w:tplc="93BE5C1A">
      <w:start w:val="1"/>
      <w:numFmt w:val="decimal"/>
      <w:lvlText w:val="5.%7"/>
      <w:lvlJc w:val="left"/>
      <w:pPr>
        <w:tabs>
          <w:tab w:val="num" w:pos="1080"/>
        </w:tabs>
        <w:ind w:left="1080" w:hanging="360"/>
      </w:pPr>
      <w:rPr>
        <w:rFonts w:hint="default"/>
        <w:b w:val="0"/>
      </w:rPr>
    </w:lvl>
    <w:lvl w:ilvl="7" w:tplc="EE908B06">
      <w:start w:val="1"/>
      <w:numFmt w:val="decimal"/>
      <w:lvlText w:val="10.%8"/>
      <w:lvlJc w:val="left"/>
      <w:pPr>
        <w:tabs>
          <w:tab w:val="num" w:pos="1080"/>
        </w:tabs>
        <w:ind w:left="1080" w:hanging="360"/>
      </w:pPr>
      <w:rPr>
        <w:rFonts w:hint="default"/>
        <w:b w:val="0"/>
      </w:rPr>
    </w:lvl>
    <w:lvl w:ilvl="8" w:tplc="438CD3AA">
      <w:start w:val="1"/>
      <w:numFmt w:val="decimal"/>
      <w:lvlText w:val="11.%9"/>
      <w:lvlJc w:val="left"/>
      <w:pPr>
        <w:tabs>
          <w:tab w:val="num" w:pos="1080"/>
        </w:tabs>
        <w:ind w:left="1080" w:hanging="360"/>
      </w:pPr>
      <w:rPr>
        <w:rFonts w:hint="default"/>
        <w:b w:val="0"/>
      </w:rPr>
    </w:lvl>
  </w:abstractNum>
  <w:abstractNum w:abstractNumId="19" w15:restartNumberingAfterBreak="0">
    <w:nsid w:val="323C55BF"/>
    <w:multiLevelType w:val="hybridMultilevel"/>
    <w:tmpl w:val="2724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1A3C"/>
    <w:multiLevelType w:val="hybridMultilevel"/>
    <w:tmpl w:val="CCF0AE36"/>
    <w:lvl w:ilvl="0" w:tplc="4A8A055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E1287FD0">
      <w:start w:val="10"/>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C612B2"/>
    <w:multiLevelType w:val="multilevel"/>
    <w:tmpl w:val="E350FF52"/>
    <w:lvl w:ilvl="0">
      <w:start w:val="14"/>
      <w:numFmt w:val="decimal"/>
      <w:lvlText w:val="%1.0"/>
      <w:lvlJc w:val="left"/>
      <w:pPr>
        <w:ind w:left="1140" w:hanging="420"/>
      </w:pPr>
      <w:rPr>
        <w:rFonts w:hint="default"/>
        <w:u w:val="none"/>
      </w:rPr>
    </w:lvl>
    <w:lvl w:ilvl="1">
      <w:start w:val="1"/>
      <w:numFmt w:val="decimal"/>
      <w:lvlText w:val="%1.%2"/>
      <w:lvlJc w:val="left"/>
      <w:pPr>
        <w:ind w:left="186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22" w15:restartNumberingAfterBreak="0">
    <w:nsid w:val="364371CA"/>
    <w:multiLevelType w:val="hybridMultilevel"/>
    <w:tmpl w:val="434E8E5E"/>
    <w:lvl w:ilvl="0" w:tplc="89FC222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AC68B1"/>
    <w:multiLevelType w:val="hybridMultilevel"/>
    <w:tmpl w:val="5D74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761516"/>
    <w:multiLevelType w:val="multilevel"/>
    <w:tmpl w:val="2F9AA096"/>
    <w:lvl w:ilvl="0">
      <w:start w:val="5"/>
      <w:numFmt w:val="decimal"/>
      <w:lvlText w:val="%1.0"/>
      <w:lvlJc w:val="left"/>
      <w:pPr>
        <w:ind w:left="960" w:hanging="960"/>
      </w:pPr>
      <w:rPr>
        <w:rFonts w:hint="default"/>
      </w:rPr>
    </w:lvl>
    <w:lvl w:ilvl="1">
      <w:start w:val="1"/>
      <w:numFmt w:val="decimal"/>
      <w:lvlText w:val="%1.%2"/>
      <w:lvlJc w:val="left"/>
      <w:pPr>
        <w:ind w:left="1680" w:hanging="96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560" w:hanging="1680"/>
      </w:pPr>
      <w:rPr>
        <w:rFonts w:hint="default"/>
      </w:rPr>
    </w:lvl>
    <w:lvl w:ilvl="5">
      <w:start w:val="1"/>
      <w:numFmt w:val="decimal"/>
      <w:lvlText w:val="%1.%2.%3.%4.%5.%6"/>
      <w:lvlJc w:val="left"/>
      <w:pPr>
        <w:ind w:left="5280" w:hanging="1680"/>
      </w:pPr>
      <w:rPr>
        <w:rFonts w:hint="default"/>
      </w:rPr>
    </w:lvl>
    <w:lvl w:ilvl="6">
      <w:start w:val="1"/>
      <w:numFmt w:val="decimal"/>
      <w:lvlText w:val="%1.%2.%3.%4.%5.%6.%7"/>
      <w:lvlJc w:val="left"/>
      <w:pPr>
        <w:ind w:left="6360" w:hanging="2040"/>
      </w:pPr>
      <w:rPr>
        <w:rFonts w:hint="default"/>
      </w:rPr>
    </w:lvl>
    <w:lvl w:ilvl="7">
      <w:start w:val="1"/>
      <w:numFmt w:val="decimal"/>
      <w:lvlText w:val="%1.%2.%3.%4.%5.%6.%7.%8"/>
      <w:lvlJc w:val="left"/>
      <w:pPr>
        <w:ind w:left="7080" w:hanging="2040"/>
      </w:pPr>
      <w:rPr>
        <w:rFonts w:hint="default"/>
      </w:rPr>
    </w:lvl>
    <w:lvl w:ilvl="8">
      <w:start w:val="1"/>
      <w:numFmt w:val="decimal"/>
      <w:lvlText w:val="%1.%2.%3.%4.%5.%6.%7.%8.%9"/>
      <w:lvlJc w:val="left"/>
      <w:pPr>
        <w:ind w:left="7800" w:hanging="2040"/>
      </w:pPr>
      <w:rPr>
        <w:rFonts w:hint="default"/>
      </w:rPr>
    </w:lvl>
  </w:abstractNum>
  <w:abstractNum w:abstractNumId="25" w15:restartNumberingAfterBreak="0">
    <w:nsid w:val="43D571E5"/>
    <w:multiLevelType w:val="hybridMultilevel"/>
    <w:tmpl w:val="0DBE91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7A3428"/>
    <w:multiLevelType w:val="hybridMultilevel"/>
    <w:tmpl w:val="98FEEEDC"/>
    <w:lvl w:ilvl="0" w:tplc="0409000F">
      <w:start w:val="1"/>
      <w:numFmt w:val="decimal"/>
      <w:lvlText w:val="%1."/>
      <w:lvlJc w:val="left"/>
      <w:pPr>
        <w:ind w:left="53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27C69"/>
    <w:multiLevelType w:val="hybridMultilevel"/>
    <w:tmpl w:val="C57A81E0"/>
    <w:lvl w:ilvl="0" w:tplc="E78467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670DDD"/>
    <w:multiLevelType w:val="hybridMultilevel"/>
    <w:tmpl w:val="7BAAB5D0"/>
    <w:lvl w:ilvl="0" w:tplc="4214556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1A96555"/>
    <w:multiLevelType w:val="hybridMultilevel"/>
    <w:tmpl w:val="112057F6"/>
    <w:lvl w:ilvl="0" w:tplc="15467AA6">
      <w:start w:val="1"/>
      <w:numFmt w:val="decimal"/>
      <w:pStyle w:val="ClauseLetteredList"/>
      <w:lvlText w:val="%1)"/>
      <w:lvlJc w:val="left"/>
      <w:pPr>
        <w:ind w:left="720"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A0194B"/>
    <w:multiLevelType w:val="hybridMultilevel"/>
    <w:tmpl w:val="5CD00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53A393D"/>
    <w:multiLevelType w:val="hybridMultilevel"/>
    <w:tmpl w:val="D9622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C03F05"/>
    <w:multiLevelType w:val="hybridMultilevel"/>
    <w:tmpl w:val="E09A1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DD6AD6"/>
    <w:multiLevelType w:val="hybridMultilevel"/>
    <w:tmpl w:val="8318CB5C"/>
    <w:lvl w:ilvl="0" w:tplc="218E9760">
      <w:start w:val="1"/>
      <w:numFmt w:val="upperLetter"/>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2F7D6D"/>
    <w:multiLevelType w:val="hybridMultilevel"/>
    <w:tmpl w:val="1B5A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2B16D9"/>
    <w:multiLevelType w:val="hybridMultilevel"/>
    <w:tmpl w:val="902C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863C1"/>
    <w:multiLevelType w:val="hybridMultilevel"/>
    <w:tmpl w:val="0C8E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3A3177"/>
    <w:multiLevelType w:val="multilevel"/>
    <w:tmpl w:val="3E9AF7B4"/>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5B0CA1"/>
    <w:multiLevelType w:val="hybridMultilevel"/>
    <w:tmpl w:val="8C84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318C9"/>
    <w:multiLevelType w:val="hybridMultilevel"/>
    <w:tmpl w:val="AB9C0F10"/>
    <w:lvl w:ilvl="0" w:tplc="04090001">
      <w:start w:val="1"/>
      <w:numFmt w:val="bullet"/>
      <w:lvlText w:val=""/>
      <w:lvlJc w:val="left"/>
      <w:pPr>
        <w:tabs>
          <w:tab w:val="num" w:pos="1440"/>
        </w:tabs>
        <w:ind w:left="1440" w:hanging="360"/>
      </w:pPr>
      <w:rPr>
        <w:rFonts w:ascii="Symbol" w:hAnsi="Symbol" w:hint="default"/>
        <w:b w:val="0"/>
        <w:i w:val="0"/>
      </w:rPr>
    </w:lvl>
    <w:lvl w:ilvl="1" w:tplc="0D76D3C4">
      <w:start w:val="1"/>
      <w:numFmt w:val="none"/>
      <w:lvlText w:val="24.0"/>
      <w:lvlJc w:val="left"/>
      <w:pPr>
        <w:tabs>
          <w:tab w:val="num" w:pos="720"/>
        </w:tabs>
        <w:ind w:left="72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C5720A"/>
    <w:multiLevelType w:val="multilevel"/>
    <w:tmpl w:val="3FB09A6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1" w15:restartNumberingAfterBreak="0">
    <w:nsid w:val="779E3A24"/>
    <w:multiLevelType w:val="hybridMultilevel"/>
    <w:tmpl w:val="3276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B28A6"/>
    <w:multiLevelType w:val="hybridMultilevel"/>
    <w:tmpl w:val="09EE2BC2"/>
    <w:lvl w:ilvl="0" w:tplc="18249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4041FB"/>
    <w:multiLevelType w:val="multilevel"/>
    <w:tmpl w:val="0E38DBAC"/>
    <w:lvl w:ilvl="0">
      <w:start w:val="5"/>
      <w:numFmt w:val="decimal"/>
      <w:lvlText w:val="%1.0"/>
      <w:lvlJc w:val="left"/>
      <w:pPr>
        <w:ind w:left="960" w:hanging="960"/>
      </w:pPr>
      <w:rPr>
        <w:rFonts w:hint="default"/>
        <w:u w:val="none"/>
      </w:rPr>
    </w:lvl>
    <w:lvl w:ilvl="1">
      <w:start w:val="1"/>
      <w:numFmt w:val="decimal"/>
      <w:lvlText w:val="%1.%2"/>
      <w:lvlJc w:val="left"/>
      <w:pPr>
        <w:ind w:left="1680" w:hanging="960"/>
      </w:pPr>
      <w:rPr>
        <w:rFonts w:hint="default"/>
        <w:u w:val="none"/>
      </w:rPr>
    </w:lvl>
    <w:lvl w:ilvl="2">
      <w:start w:val="1"/>
      <w:numFmt w:val="decimal"/>
      <w:lvlText w:val="%1.%2.%3"/>
      <w:lvlJc w:val="left"/>
      <w:pPr>
        <w:ind w:left="2760" w:hanging="1320"/>
      </w:pPr>
      <w:rPr>
        <w:rFonts w:hint="default"/>
        <w:u w:val="none"/>
      </w:rPr>
    </w:lvl>
    <w:lvl w:ilvl="3">
      <w:start w:val="1"/>
      <w:numFmt w:val="decimal"/>
      <w:lvlText w:val="%1.%2.%3.%4"/>
      <w:lvlJc w:val="left"/>
      <w:pPr>
        <w:ind w:left="3480" w:hanging="1320"/>
      </w:pPr>
      <w:rPr>
        <w:rFonts w:hint="default"/>
        <w:u w:val="none"/>
      </w:rPr>
    </w:lvl>
    <w:lvl w:ilvl="4">
      <w:start w:val="1"/>
      <w:numFmt w:val="decimal"/>
      <w:lvlText w:val="%1.%2.%3.%4.%5"/>
      <w:lvlJc w:val="left"/>
      <w:pPr>
        <w:ind w:left="4560" w:hanging="1680"/>
      </w:pPr>
      <w:rPr>
        <w:rFonts w:hint="default"/>
        <w:u w:val="none"/>
      </w:rPr>
    </w:lvl>
    <w:lvl w:ilvl="5">
      <w:start w:val="1"/>
      <w:numFmt w:val="decimal"/>
      <w:lvlText w:val="%1.%2.%3.%4.%5.%6"/>
      <w:lvlJc w:val="left"/>
      <w:pPr>
        <w:ind w:left="5280" w:hanging="1680"/>
      </w:pPr>
      <w:rPr>
        <w:rFonts w:hint="default"/>
        <w:u w:val="none"/>
      </w:rPr>
    </w:lvl>
    <w:lvl w:ilvl="6">
      <w:start w:val="1"/>
      <w:numFmt w:val="decimal"/>
      <w:lvlText w:val="%1.%2.%3.%4.%5.%6.%7"/>
      <w:lvlJc w:val="left"/>
      <w:pPr>
        <w:ind w:left="6360" w:hanging="2040"/>
      </w:pPr>
      <w:rPr>
        <w:rFonts w:hint="default"/>
        <w:u w:val="none"/>
      </w:rPr>
    </w:lvl>
    <w:lvl w:ilvl="7">
      <w:start w:val="1"/>
      <w:numFmt w:val="decimal"/>
      <w:lvlText w:val="%1.%2.%3.%4.%5.%6.%7.%8"/>
      <w:lvlJc w:val="left"/>
      <w:pPr>
        <w:ind w:left="7080" w:hanging="2040"/>
      </w:pPr>
      <w:rPr>
        <w:rFonts w:hint="default"/>
        <w:u w:val="none"/>
      </w:rPr>
    </w:lvl>
    <w:lvl w:ilvl="8">
      <w:start w:val="1"/>
      <w:numFmt w:val="decimal"/>
      <w:lvlText w:val="%1.%2.%3.%4.%5.%6.%7.%8.%9"/>
      <w:lvlJc w:val="left"/>
      <w:pPr>
        <w:ind w:left="7800" w:hanging="2040"/>
      </w:pPr>
      <w:rPr>
        <w:rFonts w:hint="default"/>
        <w:u w:val="none"/>
      </w:rPr>
    </w:lvl>
  </w:abstractNum>
  <w:abstractNum w:abstractNumId="44" w15:restartNumberingAfterBreak="0">
    <w:nsid w:val="7E4E38B5"/>
    <w:multiLevelType w:val="multilevel"/>
    <w:tmpl w:val="8C10C998"/>
    <w:lvl w:ilvl="0">
      <w:start w:val="5"/>
      <w:numFmt w:val="decimal"/>
      <w:lvlText w:val="%1.0"/>
      <w:lvlJc w:val="left"/>
      <w:pPr>
        <w:ind w:left="960" w:hanging="960"/>
      </w:pPr>
      <w:rPr>
        <w:rFonts w:hint="default"/>
      </w:rPr>
    </w:lvl>
    <w:lvl w:ilvl="1">
      <w:start w:val="1"/>
      <w:numFmt w:val="decimal"/>
      <w:lvlText w:val="%1.%2"/>
      <w:lvlJc w:val="left"/>
      <w:pPr>
        <w:ind w:left="1680" w:hanging="96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560" w:hanging="1680"/>
      </w:pPr>
      <w:rPr>
        <w:rFonts w:hint="default"/>
      </w:rPr>
    </w:lvl>
    <w:lvl w:ilvl="5">
      <w:start w:val="1"/>
      <w:numFmt w:val="decimal"/>
      <w:lvlText w:val="%1.%2.%3.%4.%5.%6"/>
      <w:lvlJc w:val="left"/>
      <w:pPr>
        <w:ind w:left="5280" w:hanging="1680"/>
      </w:pPr>
      <w:rPr>
        <w:rFonts w:hint="default"/>
      </w:rPr>
    </w:lvl>
    <w:lvl w:ilvl="6">
      <w:start w:val="1"/>
      <w:numFmt w:val="decimal"/>
      <w:lvlText w:val="%1.%2.%3.%4.%5.%6.%7"/>
      <w:lvlJc w:val="left"/>
      <w:pPr>
        <w:ind w:left="6360" w:hanging="2040"/>
      </w:pPr>
      <w:rPr>
        <w:rFonts w:hint="default"/>
      </w:rPr>
    </w:lvl>
    <w:lvl w:ilvl="7">
      <w:start w:val="1"/>
      <w:numFmt w:val="decimal"/>
      <w:lvlText w:val="%1.%2.%3.%4.%5.%6.%7.%8"/>
      <w:lvlJc w:val="left"/>
      <w:pPr>
        <w:ind w:left="7080" w:hanging="2040"/>
      </w:pPr>
      <w:rPr>
        <w:rFonts w:hint="default"/>
      </w:rPr>
    </w:lvl>
    <w:lvl w:ilvl="8">
      <w:start w:val="1"/>
      <w:numFmt w:val="decimal"/>
      <w:lvlText w:val="%1.%2.%3.%4.%5.%6.%7.%8.%9"/>
      <w:lvlJc w:val="left"/>
      <w:pPr>
        <w:ind w:left="7800" w:hanging="2040"/>
      </w:pPr>
      <w:rPr>
        <w:rFonts w:hint="default"/>
      </w:rPr>
    </w:lvl>
  </w:abstractNum>
  <w:num w:numId="1">
    <w:abstractNumId w:val="18"/>
  </w:num>
  <w:num w:numId="2">
    <w:abstractNumId w:val="39"/>
  </w:num>
  <w:num w:numId="3">
    <w:abstractNumId w:val="40"/>
  </w:num>
  <w:num w:numId="4">
    <w:abstractNumId w:val="37"/>
  </w:num>
  <w:num w:numId="5">
    <w:abstractNumId w:val="28"/>
  </w:num>
  <w:num w:numId="6">
    <w:abstractNumId w:val="30"/>
  </w:num>
  <w:num w:numId="7">
    <w:abstractNumId w:val="27"/>
  </w:num>
  <w:num w:numId="8">
    <w:abstractNumId w:val="21"/>
  </w:num>
  <w:num w:numId="9">
    <w:abstractNumId w:val="8"/>
  </w:num>
  <w:num w:numId="10">
    <w:abstractNumId w:val="42"/>
  </w:num>
  <w:num w:numId="11">
    <w:abstractNumId w:val="44"/>
  </w:num>
  <w:num w:numId="12">
    <w:abstractNumId w:val="24"/>
  </w:num>
  <w:num w:numId="13">
    <w:abstractNumId w:val="6"/>
  </w:num>
  <w:num w:numId="14">
    <w:abstractNumId w:val="2"/>
  </w:num>
  <w:num w:numId="15">
    <w:abstractNumId w:val="43"/>
  </w:num>
  <w:num w:numId="16">
    <w:abstractNumId w:val="1"/>
  </w:num>
  <w:num w:numId="17">
    <w:abstractNumId w:val="20"/>
  </w:num>
  <w:num w:numId="18">
    <w:abstractNumId w:val="33"/>
  </w:num>
  <w:num w:numId="19">
    <w:abstractNumId w:val="7"/>
  </w:num>
  <w:num w:numId="20">
    <w:abstractNumId w:val="38"/>
  </w:num>
  <w:num w:numId="21">
    <w:abstractNumId w:val="23"/>
  </w:num>
  <w:num w:numId="22">
    <w:abstractNumId w:val="35"/>
  </w:num>
  <w:num w:numId="23">
    <w:abstractNumId w:val="34"/>
  </w:num>
  <w:num w:numId="24">
    <w:abstractNumId w:val="36"/>
  </w:num>
  <w:num w:numId="25">
    <w:abstractNumId w:val="31"/>
  </w:num>
  <w:num w:numId="26">
    <w:abstractNumId w:val="9"/>
  </w:num>
  <w:num w:numId="27">
    <w:abstractNumId w:val="13"/>
  </w:num>
  <w:num w:numId="28">
    <w:abstractNumId w:val="16"/>
  </w:num>
  <w:num w:numId="29">
    <w:abstractNumId w:val="26"/>
  </w:num>
  <w:num w:numId="30">
    <w:abstractNumId w:val="3"/>
  </w:num>
  <w:num w:numId="31">
    <w:abstractNumId w:val="32"/>
  </w:num>
  <w:num w:numId="32">
    <w:abstractNumId w:val="4"/>
  </w:num>
  <w:num w:numId="33">
    <w:abstractNumId w:val="25"/>
  </w:num>
  <w:num w:numId="34">
    <w:abstractNumId w:val="10"/>
  </w:num>
  <w:num w:numId="35">
    <w:abstractNumId w:val="0"/>
    <w:lvlOverride w:ilvl="0">
      <w:lvl w:ilvl="0" w:tplc="FFFFFFFF">
        <w:start w:val="1"/>
        <w:numFmt w:val="decimal"/>
        <w:lvlText w:val="%1."/>
        <w:lvlJc w:val="left"/>
        <w:pPr>
          <w:tabs>
            <w:tab w:val="num" w:pos="720"/>
          </w:tabs>
          <w:ind w:left="720" w:hanging="720"/>
        </w:pPr>
        <w:rPr>
          <w:rFonts w:ascii="DeVinne Txt BT" w:hAnsi="DeVinne Txt BT"/>
          <w:b/>
          <w:sz w:val="22"/>
        </w:rPr>
      </w:lvl>
    </w:lvlOverride>
    <w:lvlOverride w:ilvl="1">
      <w:lvl w:ilvl="1" w:tplc="FFFFFFFF">
        <w:start w:val="1"/>
        <w:numFmt w:val="decimal"/>
        <w:lvlText w:val="%2"/>
        <w:lvlJc w:val="left"/>
      </w:lvl>
    </w:lvlOverride>
    <w:lvlOverride w:ilvl="2">
      <w:lvl w:ilvl="2" w:tplc="FFFFFFFF">
        <w:start w:val="1"/>
        <w:numFmt w:val="decimal"/>
        <w:lvlText w:val="%3"/>
        <w:lvlJc w:val="left"/>
      </w:lvl>
    </w:lvlOverride>
    <w:lvlOverride w:ilvl="3">
      <w:lvl w:ilvl="3" w:tplc="FFFFFFFF">
        <w:start w:val="1"/>
        <w:numFmt w:val="decimal"/>
        <w:lvlText w:val="%4"/>
        <w:lvlJc w:val="left"/>
      </w:lvl>
    </w:lvlOverride>
    <w:lvlOverride w:ilvl="4">
      <w:lvl w:ilvl="4" w:tplc="FFFFFFFF">
        <w:start w:val="1"/>
        <w:numFmt w:val="decimal"/>
        <w:lvlText w:val="%5"/>
        <w:lvlJc w:val="left"/>
      </w:lvl>
    </w:lvlOverride>
    <w:lvlOverride w:ilvl="5">
      <w:lvl w:ilvl="5" w:tplc="FFFFFFFF">
        <w:start w:val="1"/>
        <w:numFmt w:val="decimal"/>
        <w:lvlText w:val="%6"/>
        <w:lvlJc w:val="left"/>
      </w:lvl>
    </w:lvlOverride>
    <w:lvlOverride w:ilvl="6">
      <w:lvl w:ilvl="6" w:tplc="FFFFFFFF">
        <w:start w:val="1"/>
        <w:numFmt w:val="decimal"/>
        <w:lvlText w:val="%7"/>
        <w:lvlJc w:val="left"/>
      </w:lvl>
    </w:lvlOverride>
    <w:lvlOverride w:ilvl="7">
      <w:lvl w:ilvl="7" w:tplc="FFFFFFFF">
        <w:start w:val="1"/>
        <w:numFmt w:val="decimal"/>
        <w:lvlText w:val="%8"/>
        <w:lvlJc w:val="left"/>
      </w:lvl>
    </w:lvlOverride>
    <w:lvlOverride w:ilvl="8">
      <w:lvl w:ilvl="8" w:tplc="FFFFFFFF">
        <w:numFmt w:val="decimal"/>
        <w:lvlText w:val=""/>
        <w:lvlJc w:val="left"/>
      </w:lvl>
    </w:lvlOverride>
  </w:num>
  <w:num w:numId="36">
    <w:abstractNumId w:val="12"/>
  </w:num>
  <w:num w:numId="37">
    <w:abstractNumId w:val="29"/>
    <w:lvlOverride w:ilvl="0">
      <w:startOverride w:val="1"/>
    </w:lvlOverride>
  </w:num>
  <w:num w:numId="38">
    <w:abstractNumId w:val="19"/>
  </w:num>
  <w:num w:numId="39">
    <w:abstractNumId w:val="17"/>
  </w:num>
  <w:num w:numId="40">
    <w:abstractNumId w:val="41"/>
  </w:num>
  <w:num w:numId="41">
    <w:abstractNumId w:val="11"/>
  </w:num>
  <w:num w:numId="42">
    <w:abstractNumId w:val="15"/>
  </w:num>
  <w:num w:numId="43">
    <w:abstractNumId w:val="1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Jones">
    <w15:presenceInfo w15:providerId="AD" w15:userId="S-1-5-21-3526365298-58358720-2616000531-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8C"/>
    <w:rsid w:val="000022B5"/>
    <w:rsid w:val="00005B69"/>
    <w:rsid w:val="00006B09"/>
    <w:rsid w:val="000078D5"/>
    <w:rsid w:val="00012820"/>
    <w:rsid w:val="00013868"/>
    <w:rsid w:val="00014406"/>
    <w:rsid w:val="00020DDA"/>
    <w:rsid w:val="0002348A"/>
    <w:rsid w:val="00024F88"/>
    <w:rsid w:val="00027A5A"/>
    <w:rsid w:val="0003415B"/>
    <w:rsid w:val="000454A2"/>
    <w:rsid w:val="0004611E"/>
    <w:rsid w:val="00057144"/>
    <w:rsid w:val="00057D32"/>
    <w:rsid w:val="00060671"/>
    <w:rsid w:val="0006136D"/>
    <w:rsid w:val="000655D6"/>
    <w:rsid w:val="00071659"/>
    <w:rsid w:val="000731B1"/>
    <w:rsid w:val="0007405E"/>
    <w:rsid w:val="00075372"/>
    <w:rsid w:val="0007677F"/>
    <w:rsid w:val="00084D08"/>
    <w:rsid w:val="000861F2"/>
    <w:rsid w:val="00092F6E"/>
    <w:rsid w:val="00094352"/>
    <w:rsid w:val="00094AED"/>
    <w:rsid w:val="000A0A75"/>
    <w:rsid w:val="000A17E8"/>
    <w:rsid w:val="000A2640"/>
    <w:rsid w:val="000A4B89"/>
    <w:rsid w:val="000A621C"/>
    <w:rsid w:val="000C7B04"/>
    <w:rsid w:val="000D1418"/>
    <w:rsid w:val="000D212C"/>
    <w:rsid w:val="000D7750"/>
    <w:rsid w:val="000E0053"/>
    <w:rsid w:val="000E27E7"/>
    <w:rsid w:val="000E2BB6"/>
    <w:rsid w:val="000F07DF"/>
    <w:rsid w:val="000F2167"/>
    <w:rsid w:val="000F4354"/>
    <w:rsid w:val="00100627"/>
    <w:rsid w:val="00101294"/>
    <w:rsid w:val="00106CE9"/>
    <w:rsid w:val="001128BF"/>
    <w:rsid w:val="0012026D"/>
    <w:rsid w:val="00125F58"/>
    <w:rsid w:val="001323A1"/>
    <w:rsid w:val="00132E22"/>
    <w:rsid w:val="00134D1C"/>
    <w:rsid w:val="00142212"/>
    <w:rsid w:val="0014545F"/>
    <w:rsid w:val="00147931"/>
    <w:rsid w:val="001544F4"/>
    <w:rsid w:val="00154E35"/>
    <w:rsid w:val="0016366F"/>
    <w:rsid w:val="001651F2"/>
    <w:rsid w:val="00165209"/>
    <w:rsid w:val="00167222"/>
    <w:rsid w:val="001747BD"/>
    <w:rsid w:val="001750BF"/>
    <w:rsid w:val="00180F11"/>
    <w:rsid w:val="001837C5"/>
    <w:rsid w:val="00187051"/>
    <w:rsid w:val="00192001"/>
    <w:rsid w:val="00192366"/>
    <w:rsid w:val="0019295A"/>
    <w:rsid w:val="00196928"/>
    <w:rsid w:val="00197627"/>
    <w:rsid w:val="001A01D6"/>
    <w:rsid w:val="001A3852"/>
    <w:rsid w:val="001A5B51"/>
    <w:rsid w:val="001A68D3"/>
    <w:rsid w:val="001B0166"/>
    <w:rsid w:val="001B269C"/>
    <w:rsid w:val="001B3A66"/>
    <w:rsid w:val="001B6ED7"/>
    <w:rsid w:val="001C1568"/>
    <w:rsid w:val="001C3694"/>
    <w:rsid w:val="001C54B8"/>
    <w:rsid w:val="001C78B6"/>
    <w:rsid w:val="001D3302"/>
    <w:rsid w:val="001D4668"/>
    <w:rsid w:val="001E3C55"/>
    <w:rsid w:val="001E60DE"/>
    <w:rsid w:val="001F2E5F"/>
    <w:rsid w:val="001F4800"/>
    <w:rsid w:val="001F5461"/>
    <w:rsid w:val="001F6635"/>
    <w:rsid w:val="001F79A6"/>
    <w:rsid w:val="00210743"/>
    <w:rsid w:val="00210E83"/>
    <w:rsid w:val="00213EFA"/>
    <w:rsid w:val="002151C3"/>
    <w:rsid w:val="002258A3"/>
    <w:rsid w:val="002270D2"/>
    <w:rsid w:val="00230E01"/>
    <w:rsid w:val="00231E1C"/>
    <w:rsid w:val="002367B4"/>
    <w:rsid w:val="00241811"/>
    <w:rsid w:val="00241C1C"/>
    <w:rsid w:val="00243004"/>
    <w:rsid w:val="002440E6"/>
    <w:rsid w:val="00245E73"/>
    <w:rsid w:val="00252FDF"/>
    <w:rsid w:val="00256797"/>
    <w:rsid w:val="00265724"/>
    <w:rsid w:val="00270452"/>
    <w:rsid w:val="00273EF0"/>
    <w:rsid w:val="002817D5"/>
    <w:rsid w:val="00287CDC"/>
    <w:rsid w:val="0029246A"/>
    <w:rsid w:val="00297CCC"/>
    <w:rsid w:val="002A16EA"/>
    <w:rsid w:val="002A21EF"/>
    <w:rsid w:val="002B0DEE"/>
    <w:rsid w:val="002B236D"/>
    <w:rsid w:val="002B6D6E"/>
    <w:rsid w:val="002B7B50"/>
    <w:rsid w:val="002C0868"/>
    <w:rsid w:val="002C0AA9"/>
    <w:rsid w:val="002C0F99"/>
    <w:rsid w:val="002D3B0B"/>
    <w:rsid w:val="002D472A"/>
    <w:rsid w:val="002F589B"/>
    <w:rsid w:val="002F59E5"/>
    <w:rsid w:val="002F629D"/>
    <w:rsid w:val="002F6E65"/>
    <w:rsid w:val="002F6E84"/>
    <w:rsid w:val="00302EF8"/>
    <w:rsid w:val="00304029"/>
    <w:rsid w:val="00304508"/>
    <w:rsid w:val="0030709C"/>
    <w:rsid w:val="003106BE"/>
    <w:rsid w:val="00312962"/>
    <w:rsid w:val="00314128"/>
    <w:rsid w:val="00314F44"/>
    <w:rsid w:val="00315C98"/>
    <w:rsid w:val="0032285C"/>
    <w:rsid w:val="003263D1"/>
    <w:rsid w:val="003269E6"/>
    <w:rsid w:val="00326F81"/>
    <w:rsid w:val="00327FDE"/>
    <w:rsid w:val="003402ED"/>
    <w:rsid w:val="0034248C"/>
    <w:rsid w:val="00353201"/>
    <w:rsid w:val="003568D8"/>
    <w:rsid w:val="00360907"/>
    <w:rsid w:val="00367376"/>
    <w:rsid w:val="00367D85"/>
    <w:rsid w:val="00371AC5"/>
    <w:rsid w:val="00376FB5"/>
    <w:rsid w:val="00377C4E"/>
    <w:rsid w:val="0038480C"/>
    <w:rsid w:val="00393D25"/>
    <w:rsid w:val="00396CEE"/>
    <w:rsid w:val="003A09B6"/>
    <w:rsid w:val="003A0A78"/>
    <w:rsid w:val="003A4B4A"/>
    <w:rsid w:val="003B0D7A"/>
    <w:rsid w:val="003B305F"/>
    <w:rsid w:val="003B37CB"/>
    <w:rsid w:val="003B3ED4"/>
    <w:rsid w:val="003B4088"/>
    <w:rsid w:val="003B5A63"/>
    <w:rsid w:val="003B6C0F"/>
    <w:rsid w:val="003C0B9F"/>
    <w:rsid w:val="003C2E5C"/>
    <w:rsid w:val="003C4B41"/>
    <w:rsid w:val="003C7292"/>
    <w:rsid w:val="003D2C87"/>
    <w:rsid w:val="003E0DCE"/>
    <w:rsid w:val="003E387D"/>
    <w:rsid w:val="003F00BE"/>
    <w:rsid w:val="003F68C8"/>
    <w:rsid w:val="004012E7"/>
    <w:rsid w:val="004107E4"/>
    <w:rsid w:val="00412B2B"/>
    <w:rsid w:val="00416C5C"/>
    <w:rsid w:val="00416F41"/>
    <w:rsid w:val="004175C4"/>
    <w:rsid w:val="00432665"/>
    <w:rsid w:val="00434CF0"/>
    <w:rsid w:val="00435DCA"/>
    <w:rsid w:val="00436806"/>
    <w:rsid w:val="00441427"/>
    <w:rsid w:val="004422AA"/>
    <w:rsid w:val="00447AF7"/>
    <w:rsid w:val="00450206"/>
    <w:rsid w:val="00452900"/>
    <w:rsid w:val="00453817"/>
    <w:rsid w:val="004702AF"/>
    <w:rsid w:val="00470699"/>
    <w:rsid w:val="00476817"/>
    <w:rsid w:val="00480576"/>
    <w:rsid w:val="00480716"/>
    <w:rsid w:val="004837B8"/>
    <w:rsid w:val="00484374"/>
    <w:rsid w:val="00484954"/>
    <w:rsid w:val="00486E2C"/>
    <w:rsid w:val="0049096E"/>
    <w:rsid w:val="004A0CAB"/>
    <w:rsid w:val="004A6556"/>
    <w:rsid w:val="004C22D8"/>
    <w:rsid w:val="004C2C4C"/>
    <w:rsid w:val="004C4D31"/>
    <w:rsid w:val="004C67AD"/>
    <w:rsid w:val="004D06E2"/>
    <w:rsid w:val="004E10A3"/>
    <w:rsid w:val="004E17FB"/>
    <w:rsid w:val="004E49EA"/>
    <w:rsid w:val="004F281A"/>
    <w:rsid w:val="0050036C"/>
    <w:rsid w:val="00506601"/>
    <w:rsid w:val="005072F6"/>
    <w:rsid w:val="00511CAC"/>
    <w:rsid w:val="0052044A"/>
    <w:rsid w:val="00521256"/>
    <w:rsid w:val="00523C5F"/>
    <w:rsid w:val="00525E68"/>
    <w:rsid w:val="00526AC3"/>
    <w:rsid w:val="00527A5C"/>
    <w:rsid w:val="00530F61"/>
    <w:rsid w:val="00534300"/>
    <w:rsid w:val="00541E0E"/>
    <w:rsid w:val="00543CC4"/>
    <w:rsid w:val="00546DC9"/>
    <w:rsid w:val="00550B6E"/>
    <w:rsid w:val="00550D36"/>
    <w:rsid w:val="005513C5"/>
    <w:rsid w:val="00551A22"/>
    <w:rsid w:val="00551CD7"/>
    <w:rsid w:val="00562942"/>
    <w:rsid w:val="00566F24"/>
    <w:rsid w:val="00567D05"/>
    <w:rsid w:val="00570948"/>
    <w:rsid w:val="00575964"/>
    <w:rsid w:val="0058366F"/>
    <w:rsid w:val="00594925"/>
    <w:rsid w:val="00596310"/>
    <w:rsid w:val="00596F8F"/>
    <w:rsid w:val="00597345"/>
    <w:rsid w:val="005A2251"/>
    <w:rsid w:val="005A47FD"/>
    <w:rsid w:val="005A57E4"/>
    <w:rsid w:val="005B0142"/>
    <w:rsid w:val="005B0D5E"/>
    <w:rsid w:val="005B3AC7"/>
    <w:rsid w:val="005B7343"/>
    <w:rsid w:val="005C0376"/>
    <w:rsid w:val="005C0EA2"/>
    <w:rsid w:val="005C1DB2"/>
    <w:rsid w:val="005C495C"/>
    <w:rsid w:val="005C5D9F"/>
    <w:rsid w:val="005D0E8F"/>
    <w:rsid w:val="005D2CB6"/>
    <w:rsid w:val="005D3349"/>
    <w:rsid w:val="005D38C9"/>
    <w:rsid w:val="005D428A"/>
    <w:rsid w:val="005D42E9"/>
    <w:rsid w:val="005D4DAD"/>
    <w:rsid w:val="005E2A9C"/>
    <w:rsid w:val="005E7DCB"/>
    <w:rsid w:val="005F38D0"/>
    <w:rsid w:val="005F5FED"/>
    <w:rsid w:val="005F6F51"/>
    <w:rsid w:val="005F79B8"/>
    <w:rsid w:val="006004DA"/>
    <w:rsid w:val="0060070F"/>
    <w:rsid w:val="00602DEC"/>
    <w:rsid w:val="006070DF"/>
    <w:rsid w:val="00613281"/>
    <w:rsid w:val="006140A8"/>
    <w:rsid w:val="006162E1"/>
    <w:rsid w:val="00622A06"/>
    <w:rsid w:val="00632017"/>
    <w:rsid w:val="00640746"/>
    <w:rsid w:val="0064147B"/>
    <w:rsid w:val="00650AAF"/>
    <w:rsid w:val="00654F2D"/>
    <w:rsid w:val="0065648A"/>
    <w:rsid w:val="00657EF4"/>
    <w:rsid w:val="00660DA3"/>
    <w:rsid w:val="006633E8"/>
    <w:rsid w:val="00672664"/>
    <w:rsid w:val="00677654"/>
    <w:rsid w:val="00684F21"/>
    <w:rsid w:val="0068714C"/>
    <w:rsid w:val="00695F33"/>
    <w:rsid w:val="00697778"/>
    <w:rsid w:val="006A6295"/>
    <w:rsid w:val="006B5BD5"/>
    <w:rsid w:val="006B5ECA"/>
    <w:rsid w:val="006C1FB5"/>
    <w:rsid w:val="006C2817"/>
    <w:rsid w:val="006C6E99"/>
    <w:rsid w:val="006D38AE"/>
    <w:rsid w:val="006E3D76"/>
    <w:rsid w:val="006E47EC"/>
    <w:rsid w:val="006F0C3F"/>
    <w:rsid w:val="006F5360"/>
    <w:rsid w:val="006F7657"/>
    <w:rsid w:val="00701D11"/>
    <w:rsid w:val="00701D36"/>
    <w:rsid w:val="0070348E"/>
    <w:rsid w:val="007034A7"/>
    <w:rsid w:val="00710A30"/>
    <w:rsid w:val="007113C5"/>
    <w:rsid w:val="00711915"/>
    <w:rsid w:val="00711C95"/>
    <w:rsid w:val="00713853"/>
    <w:rsid w:val="00713DA5"/>
    <w:rsid w:val="0073201D"/>
    <w:rsid w:val="00736741"/>
    <w:rsid w:val="00737DB0"/>
    <w:rsid w:val="00741B36"/>
    <w:rsid w:val="007427DA"/>
    <w:rsid w:val="007464BB"/>
    <w:rsid w:val="00753FB7"/>
    <w:rsid w:val="00755CB4"/>
    <w:rsid w:val="0077506A"/>
    <w:rsid w:val="007770A4"/>
    <w:rsid w:val="0077799C"/>
    <w:rsid w:val="007867AD"/>
    <w:rsid w:val="00786F9E"/>
    <w:rsid w:val="00797B08"/>
    <w:rsid w:val="007A10D7"/>
    <w:rsid w:val="007A75B0"/>
    <w:rsid w:val="007B4AEE"/>
    <w:rsid w:val="007B4BE8"/>
    <w:rsid w:val="007C0ADE"/>
    <w:rsid w:val="007C1A0A"/>
    <w:rsid w:val="007C2D54"/>
    <w:rsid w:val="007C4761"/>
    <w:rsid w:val="007D0790"/>
    <w:rsid w:val="007D55E7"/>
    <w:rsid w:val="007D5685"/>
    <w:rsid w:val="007D6312"/>
    <w:rsid w:val="007D7778"/>
    <w:rsid w:val="007E6842"/>
    <w:rsid w:val="007F6B1C"/>
    <w:rsid w:val="00803693"/>
    <w:rsid w:val="00803CB9"/>
    <w:rsid w:val="00804200"/>
    <w:rsid w:val="00806D9F"/>
    <w:rsid w:val="0080720F"/>
    <w:rsid w:val="00815988"/>
    <w:rsid w:val="00820DAB"/>
    <w:rsid w:val="00822426"/>
    <w:rsid w:val="008230C3"/>
    <w:rsid w:val="00824B67"/>
    <w:rsid w:val="0083579A"/>
    <w:rsid w:val="00837D4A"/>
    <w:rsid w:val="00841C94"/>
    <w:rsid w:val="0085350D"/>
    <w:rsid w:val="008565D3"/>
    <w:rsid w:val="00860CE6"/>
    <w:rsid w:val="008616AE"/>
    <w:rsid w:val="0086247F"/>
    <w:rsid w:val="00864F88"/>
    <w:rsid w:val="008663F8"/>
    <w:rsid w:val="0086694F"/>
    <w:rsid w:val="0087116A"/>
    <w:rsid w:val="00871973"/>
    <w:rsid w:val="00872316"/>
    <w:rsid w:val="00873392"/>
    <w:rsid w:val="00874A69"/>
    <w:rsid w:val="0088528E"/>
    <w:rsid w:val="00890BB6"/>
    <w:rsid w:val="00894BA4"/>
    <w:rsid w:val="008957F1"/>
    <w:rsid w:val="008A0FF8"/>
    <w:rsid w:val="008A17C7"/>
    <w:rsid w:val="008A7E9A"/>
    <w:rsid w:val="008B1C82"/>
    <w:rsid w:val="008C2E9A"/>
    <w:rsid w:val="008C4675"/>
    <w:rsid w:val="008C56AA"/>
    <w:rsid w:val="008D52CF"/>
    <w:rsid w:val="008D6B4B"/>
    <w:rsid w:val="008E0A3E"/>
    <w:rsid w:val="008E53E4"/>
    <w:rsid w:val="008E5D32"/>
    <w:rsid w:val="008F4248"/>
    <w:rsid w:val="008F49E0"/>
    <w:rsid w:val="008F4B12"/>
    <w:rsid w:val="009044DC"/>
    <w:rsid w:val="0090681F"/>
    <w:rsid w:val="0091147B"/>
    <w:rsid w:val="0091260A"/>
    <w:rsid w:val="0092524E"/>
    <w:rsid w:val="00926437"/>
    <w:rsid w:val="00931DA6"/>
    <w:rsid w:val="00934AF1"/>
    <w:rsid w:val="00956988"/>
    <w:rsid w:val="009575EB"/>
    <w:rsid w:val="00961BEA"/>
    <w:rsid w:val="00963EB5"/>
    <w:rsid w:val="00967A1D"/>
    <w:rsid w:val="0098123E"/>
    <w:rsid w:val="00984C75"/>
    <w:rsid w:val="009876B5"/>
    <w:rsid w:val="00990B46"/>
    <w:rsid w:val="00994DD3"/>
    <w:rsid w:val="009A1408"/>
    <w:rsid w:val="009B0D44"/>
    <w:rsid w:val="009B52D4"/>
    <w:rsid w:val="009C1535"/>
    <w:rsid w:val="009C2F91"/>
    <w:rsid w:val="009C4E41"/>
    <w:rsid w:val="009C61F5"/>
    <w:rsid w:val="009C7439"/>
    <w:rsid w:val="009D0B70"/>
    <w:rsid w:val="009E185E"/>
    <w:rsid w:val="009E1E89"/>
    <w:rsid w:val="009E2FB4"/>
    <w:rsid w:val="009E6407"/>
    <w:rsid w:val="009F1461"/>
    <w:rsid w:val="009F1C46"/>
    <w:rsid w:val="009F359C"/>
    <w:rsid w:val="009F3EE7"/>
    <w:rsid w:val="009F6089"/>
    <w:rsid w:val="009F7CC9"/>
    <w:rsid w:val="00A01330"/>
    <w:rsid w:val="00A024D6"/>
    <w:rsid w:val="00A04B4F"/>
    <w:rsid w:val="00A06A2F"/>
    <w:rsid w:val="00A075F1"/>
    <w:rsid w:val="00A16E61"/>
    <w:rsid w:val="00A23709"/>
    <w:rsid w:val="00A23F59"/>
    <w:rsid w:val="00A24653"/>
    <w:rsid w:val="00A36F3E"/>
    <w:rsid w:val="00A456FF"/>
    <w:rsid w:val="00A4696F"/>
    <w:rsid w:val="00A46AF5"/>
    <w:rsid w:val="00A5069C"/>
    <w:rsid w:val="00A50EA0"/>
    <w:rsid w:val="00A53BD1"/>
    <w:rsid w:val="00A54366"/>
    <w:rsid w:val="00A60E4F"/>
    <w:rsid w:val="00A632EB"/>
    <w:rsid w:val="00A64354"/>
    <w:rsid w:val="00A66817"/>
    <w:rsid w:val="00A708D1"/>
    <w:rsid w:val="00A73902"/>
    <w:rsid w:val="00A73BB0"/>
    <w:rsid w:val="00A75C4C"/>
    <w:rsid w:val="00A7638F"/>
    <w:rsid w:val="00A777F0"/>
    <w:rsid w:val="00A81FFD"/>
    <w:rsid w:val="00A82984"/>
    <w:rsid w:val="00A861B1"/>
    <w:rsid w:val="00A87AE4"/>
    <w:rsid w:val="00A91FA7"/>
    <w:rsid w:val="00A93427"/>
    <w:rsid w:val="00AA1B57"/>
    <w:rsid w:val="00AA7F97"/>
    <w:rsid w:val="00AB0B7B"/>
    <w:rsid w:val="00AB1238"/>
    <w:rsid w:val="00AB29E4"/>
    <w:rsid w:val="00AC1349"/>
    <w:rsid w:val="00AC510B"/>
    <w:rsid w:val="00AC688F"/>
    <w:rsid w:val="00AD0263"/>
    <w:rsid w:val="00AD4C71"/>
    <w:rsid w:val="00AD4D8E"/>
    <w:rsid w:val="00AD52ED"/>
    <w:rsid w:val="00AD7960"/>
    <w:rsid w:val="00AE07C7"/>
    <w:rsid w:val="00AE750F"/>
    <w:rsid w:val="00AF0F1B"/>
    <w:rsid w:val="00AF1F0F"/>
    <w:rsid w:val="00AF29AB"/>
    <w:rsid w:val="00B01287"/>
    <w:rsid w:val="00B01FC7"/>
    <w:rsid w:val="00B038E1"/>
    <w:rsid w:val="00B10402"/>
    <w:rsid w:val="00B126C4"/>
    <w:rsid w:val="00B14CEE"/>
    <w:rsid w:val="00B15E4B"/>
    <w:rsid w:val="00B20507"/>
    <w:rsid w:val="00B239F5"/>
    <w:rsid w:val="00B256A5"/>
    <w:rsid w:val="00B26EE0"/>
    <w:rsid w:val="00B31599"/>
    <w:rsid w:val="00B35D3A"/>
    <w:rsid w:val="00B36F32"/>
    <w:rsid w:val="00B4750A"/>
    <w:rsid w:val="00B61492"/>
    <w:rsid w:val="00B66602"/>
    <w:rsid w:val="00B717DB"/>
    <w:rsid w:val="00B76C0E"/>
    <w:rsid w:val="00B81B03"/>
    <w:rsid w:val="00B828A6"/>
    <w:rsid w:val="00B831AF"/>
    <w:rsid w:val="00B835A4"/>
    <w:rsid w:val="00B935BB"/>
    <w:rsid w:val="00B94B71"/>
    <w:rsid w:val="00B94D89"/>
    <w:rsid w:val="00B97530"/>
    <w:rsid w:val="00BA0233"/>
    <w:rsid w:val="00BA2DF9"/>
    <w:rsid w:val="00BA558A"/>
    <w:rsid w:val="00BA78AD"/>
    <w:rsid w:val="00BB167B"/>
    <w:rsid w:val="00BB384E"/>
    <w:rsid w:val="00BB60CD"/>
    <w:rsid w:val="00BC4168"/>
    <w:rsid w:val="00BD0F17"/>
    <w:rsid w:val="00BD3B4A"/>
    <w:rsid w:val="00BE48D3"/>
    <w:rsid w:val="00BF22E8"/>
    <w:rsid w:val="00C005F7"/>
    <w:rsid w:val="00C02A7E"/>
    <w:rsid w:val="00C02CAC"/>
    <w:rsid w:val="00C06326"/>
    <w:rsid w:val="00C11283"/>
    <w:rsid w:val="00C12219"/>
    <w:rsid w:val="00C13D87"/>
    <w:rsid w:val="00C1425E"/>
    <w:rsid w:val="00C22F06"/>
    <w:rsid w:val="00C23A51"/>
    <w:rsid w:val="00C27DF0"/>
    <w:rsid w:val="00C319E1"/>
    <w:rsid w:val="00C33E56"/>
    <w:rsid w:val="00C33ECA"/>
    <w:rsid w:val="00C412C9"/>
    <w:rsid w:val="00C441C6"/>
    <w:rsid w:val="00C53D86"/>
    <w:rsid w:val="00C54FFF"/>
    <w:rsid w:val="00C567B6"/>
    <w:rsid w:val="00C64371"/>
    <w:rsid w:val="00C72AEC"/>
    <w:rsid w:val="00C76CF9"/>
    <w:rsid w:val="00C80036"/>
    <w:rsid w:val="00C8019D"/>
    <w:rsid w:val="00C90539"/>
    <w:rsid w:val="00C91BC4"/>
    <w:rsid w:val="00C9331C"/>
    <w:rsid w:val="00C97888"/>
    <w:rsid w:val="00CA624F"/>
    <w:rsid w:val="00CA7486"/>
    <w:rsid w:val="00CB72A3"/>
    <w:rsid w:val="00CB7C09"/>
    <w:rsid w:val="00CC1A16"/>
    <w:rsid w:val="00CC5DA9"/>
    <w:rsid w:val="00CC7CAA"/>
    <w:rsid w:val="00CD07B8"/>
    <w:rsid w:val="00CD1227"/>
    <w:rsid w:val="00CD18FC"/>
    <w:rsid w:val="00CD78DF"/>
    <w:rsid w:val="00CE1953"/>
    <w:rsid w:val="00CE685C"/>
    <w:rsid w:val="00CF1A61"/>
    <w:rsid w:val="00CF1AFF"/>
    <w:rsid w:val="00D00CC1"/>
    <w:rsid w:val="00D01455"/>
    <w:rsid w:val="00D020D5"/>
    <w:rsid w:val="00D0540D"/>
    <w:rsid w:val="00D07320"/>
    <w:rsid w:val="00D1058C"/>
    <w:rsid w:val="00D15FCC"/>
    <w:rsid w:val="00D17A52"/>
    <w:rsid w:val="00D27A94"/>
    <w:rsid w:val="00D30190"/>
    <w:rsid w:val="00D4198D"/>
    <w:rsid w:val="00D50EE4"/>
    <w:rsid w:val="00D52D2B"/>
    <w:rsid w:val="00D56D86"/>
    <w:rsid w:val="00D576D0"/>
    <w:rsid w:val="00D60FA7"/>
    <w:rsid w:val="00D621BE"/>
    <w:rsid w:val="00D629B7"/>
    <w:rsid w:val="00D674AA"/>
    <w:rsid w:val="00D7300B"/>
    <w:rsid w:val="00D74180"/>
    <w:rsid w:val="00D75638"/>
    <w:rsid w:val="00D77BAD"/>
    <w:rsid w:val="00D802D2"/>
    <w:rsid w:val="00DA2824"/>
    <w:rsid w:val="00DA4B38"/>
    <w:rsid w:val="00DB0D92"/>
    <w:rsid w:val="00DB10A4"/>
    <w:rsid w:val="00DB49BB"/>
    <w:rsid w:val="00DB6335"/>
    <w:rsid w:val="00DC3B36"/>
    <w:rsid w:val="00DD28D6"/>
    <w:rsid w:val="00DD41E1"/>
    <w:rsid w:val="00DD748A"/>
    <w:rsid w:val="00DE1CE5"/>
    <w:rsid w:val="00DE665A"/>
    <w:rsid w:val="00DF3CA7"/>
    <w:rsid w:val="00DF5087"/>
    <w:rsid w:val="00DF5F43"/>
    <w:rsid w:val="00DF6171"/>
    <w:rsid w:val="00DF6C59"/>
    <w:rsid w:val="00DF6CF8"/>
    <w:rsid w:val="00E004B5"/>
    <w:rsid w:val="00E16F68"/>
    <w:rsid w:val="00E30D7D"/>
    <w:rsid w:val="00E368B6"/>
    <w:rsid w:val="00E36A0E"/>
    <w:rsid w:val="00E36B47"/>
    <w:rsid w:val="00E41FDE"/>
    <w:rsid w:val="00E461F8"/>
    <w:rsid w:val="00E469BA"/>
    <w:rsid w:val="00E57883"/>
    <w:rsid w:val="00E632C5"/>
    <w:rsid w:val="00E667EF"/>
    <w:rsid w:val="00E7110C"/>
    <w:rsid w:val="00E80265"/>
    <w:rsid w:val="00E8055A"/>
    <w:rsid w:val="00E91567"/>
    <w:rsid w:val="00E941AE"/>
    <w:rsid w:val="00EA1644"/>
    <w:rsid w:val="00EA7047"/>
    <w:rsid w:val="00EB1C32"/>
    <w:rsid w:val="00EB2A9B"/>
    <w:rsid w:val="00EB51D3"/>
    <w:rsid w:val="00EB5932"/>
    <w:rsid w:val="00EB6920"/>
    <w:rsid w:val="00EB707C"/>
    <w:rsid w:val="00EC0A24"/>
    <w:rsid w:val="00EC57C8"/>
    <w:rsid w:val="00EC58C7"/>
    <w:rsid w:val="00ED057A"/>
    <w:rsid w:val="00ED2297"/>
    <w:rsid w:val="00EE1988"/>
    <w:rsid w:val="00EE1EC8"/>
    <w:rsid w:val="00EF1B00"/>
    <w:rsid w:val="00EF278E"/>
    <w:rsid w:val="00EF2F2E"/>
    <w:rsid w:val="00EF5CAE"/>
    <w:rsid w:val="00F04E89"/>
    <w:rsid w:val="00F07C8C"/>
    <w:rsid w:val="00F16AA6"/>
    <w:rsid w:val="00F232DE"/>
    <w:rsid w:val="00F247AF"/>
    <w:rsid w:val="00F25276"/>
    <w:rsid w:val="00F3061C"/>
    <w:rsid w:val="00F30B96"/>
    <w:rsid w:val="00F32CE0"/>
    <w:rsid w:val="00F33175"/>
    <w:rsid w:val="00F368A2"/>
    <w:rsid w:val="00F3774B"/>
    <w:rsid w:val="00F432B4"/>
    <w:rsid w:val="00F43906"/>
    <w:rsid w:val="00F442F6"/>
    <w:rsid w:val="00F506A3"/>
    <w:rsid w:val="00F5147A"/>
    <w:rsid w:val="00F635B3"/>
    <w:rsid w:val="00F64D22"/>
    <w:rsid w:val="00F6739F"/>
    <w:rsid w:val="00F675EA"/>
    <w:rsid w:val="00F72907"/>
    <w:rsid w:val="00F77FC0"/>
    <w:rsid w:val="00F80787"/>
    <w:rsid w:val="00F80D1A"/>
    <w:rsid w:val="00F810B9"/>
    <w:rsid w:val="00F817FC"/>
    <w:rsid w:val="00F85DEE"/>
    <w:rsid w:val="00F909A8"/>
    <w:rsid w:val="00F91001"/>
    <w:rsid w:val="00F934AC"/>
    <w:rsid w:val="00F935BE"/>
    <w:rsid w:val="00F951AD"/>
    <w:rsid w:val="00FA180C"/>
    <w:rsid w:val="00FA6480"/>
    <w:rsid w:val="00FC137A"/>
    <w:rsid w:val="00FC290D"/>
    <w:rsid w:val="00FC3AAC"/>
    <w:rsid w:val="00FC3F62"/>
    <w:rsid w:val="00FE33F6"/>
    <w:rsid w:val="00FF27FF"/>
    <w:rsid w:val="00FF3F0F"/>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6E3A98D"/>
  <w15:docId w15:val="{BEAC8834-E043-42E2-B5F3-2A9E6E6A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37"/>
    <w:pPr>
      <w:widowControl w:val="0"/>
    </w:pPr>
    <w:rPr>
      <w:snapToGrid w:val="0"/>
      <w:sz w:val="24"/>
    </w:rPr>
  </w:style>
  <w:style w:type="paragraph" w:styleId="Heading1">
    <w:name w:val="heading 1"/>
    <w:basedOn w:val="Normal"/>
    <w:next w:val="Normal"/>
    <w:qFormat/>
    <w:rsid w:val="00B15E4B"/>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unhideWhenUsed/>
    <w:qFormat/>
    <w:rsid w:val="00020DD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022B5"/>
    <w:pPr>
      <w:keepNext/>
      <w:widowControl/>
      <w:jc w:val="center"/>
      <w:outlineLvl w:val="2"/>
    </w:pPr>
    <w:rPr>
      <w:b/>
      <w:snapToGrid/>
      <w:sz w:val="28"/>
    </w:rPr>
  </w:style>
  <w:style w:type="paragraph" w:styleId="Heading4">
    <w:name w:val="heading 4"/>
    <w:basedOn w:val="Normal"/>
    <w:next w:val="Normal"/>
    <w:link w:val="Heading4Char"/>
    <w:qFormat/>
    <w:rsid w:val="000022B5"/>
    <w:pPr>
      <w:keepNext/>
      <w:widowControl/>
      <w:jc w:val="center"/>
      <w:outlineLvl w:val="3"/>
    </w:pPr>
    <w:rPr>
      <w:b/>
      <w:snapToGrid/>
      <w:sz w:val="36"/>
    </w:rPr>
  </w:style>
  <w:style w:type="paragraph" w:styleId="Heading5">
    <w:name w:val="heading 5"/>
    <w:basedOn w:val="Normal"/>
    <w:next w:val="Normal"/>
    <w:link w:val="Heading5Char"/>
    <w:qFormat/>
    <w:rsid w:val="000022B5"/>
    <w:pPr>
      <w:keepNext/>
      <w:widowControl/>
      <w:autoSpaceDE w:val="0"/>
      <w:autoSpaceDN w:val="0"/>
      <w:adjustRightInd w:val="0"/>
      <w:spacing w:line="360" w:lineRule="auto"/>
      <w:jc w:val="both"/>
      <w:outlineLvl w:val="4"/>
    </w:pPr>
    <w:rPr>
      <w:rFonts w:ascii="Arial" w:hAnsi="Arial"/>
      <w:b/>
      <w:snapToGrid/>
    </w:rPr>
  </w:style>
  <w:style w:type="paragraph" w:styleId="Heading6">
    <w:name w:val="heading 6"/>
    <w:basedOn w:val="Normal"/>
    <w:next w:val="Normal"/>
    <w:link w:val="Heading6Char"/>
    <w:qFormat/>
    <w:rsid w:val="000022B5"/>
    <w:pPr>
      <w:keepNext/>
      <w:widowControl/>
      <w:ind w:firstLine="720"/>
      <w:jc w:val="center"/>
      <w:outlineLvl w:val="5"/>
    </w:pPr>
    <w:rPr>
      <w:b/>
      <w:snapToGrid/>
      <w:sz w:val="28"/>
    </w:rPr>
  </w:style>
  <w:style w:type="paragraph" w:styleId="Heading7">
    <w:name w:val="heading 7"/>
    <w:basedOn w:val="Normal"/>
    <w:next w:val="Normal"/>
    <w:link w:val="Heading7Char"/>
    <w:qFormat/>
    <w:rsid w:val="000022B5"/>
    <w:pPr>
      <w:keepNext/>
      <w:widowControl/>
      <w:outlineLvl w:val="6"/>
    </w:pPr>
    <w:rPr>
      <w:b/>
      <w:snapToGrid/>
    </w:rPr>
  </w:style>
  <w:style w:type="paragraph" w:styleId="Heading8">
    <w:name w:val="heading 8"/>
    <w:basedOn w:val="Normal"/>
    <w:next w:val="Normal"/>
    <w:link w:val="Heading8Char"/>
    <w:qFormat/>
    <w:rsid w:val="000022B5"/>
    <w:pPr>
      <w:keepNext/>
      <w:widowControl/>
      <w:ind w:firstLine="720"/>
      <w:jc w:val="center"/>
      <w:outlineLvl w:val="7"/>
    </w:pPr>
    <w:rPr>
      <w:b/>
      <w:snapToGrid/>
      <w:sz w:val="36"/>
    </w:rPr>
  </w:style>
  <w:style w:type="paragraph" w:styleId="Heading9">
    <w:name w:val="heading 9"/>
    <w:basedOn w:val="Normal"/>
    <w:next w:val="Normal"/>
    <w:link w:val="Heading9Char"/>
    <w:qFormat/>
    <w:rsid w:val="000022B5"/>
    <w:pPr>
      <w:keepNext/>
      <w:widowControl/>
      <w:ind w:firstLine="720"/>
      <w:jc w:val="center"/>
      <w:outlineLvl w:val="8"/>
    </w:pPr>
    <w:rPr>
      <w:b/>
      <w:snapToGri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0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15E4B"/>
    <w:pPr>
      <w:widowControl/>
      <w:ind w:left="360" w:hanging="360"/>
    </w:pPr>
    <w:rPr>
      <w:snapToGrid/>
      <w:szCs w:val="24"/>
    </w:rPr>
  </w:style>
  <w:style w:type="paragraph" w:styleId="BodyTextIndent">
    <w:name w:val="Body Text Indent"/>
    <w:basedOn w:val="Normal"/>
    <w:link w:val="BodyTextIndentChar"/>
    <w:rsid w:val="00B15E4B"/>
    <w:pPr>
      <w:widowControl/>
      <w:spacing w:after="120"/>
      <w:ind w:left="360"/>
    </w:pPr>
    <w:rPr>
      <w:snapToGrid/>
      <w:szCs w:val="24"/>
    </w:rPr>
  </w:style>
  <w:style w:type="paragraph" w:styleId="BodyTextFirstIndent2">
    <w:name w:val="Body Text First Indent 2"/>
    <w:basedOn w:val="BodyTextIndent"/>
    <w:rsid w:val="00B15E4B"/>
    <w:pPr>
      <w:ind w:firstLine="210"/>
    </w:pPr>
  </w:style>
  <w:style w:type="paragraph" w:styleId="List2">
    <w:name w:val="List 2"/>
    <w:basedOn w:val="Normal"/>
    <w:rsid w:val="00B15E4B"/>
    <w:pPr>
      <w:widowControl/>
      <w:ind w:left="720" w:hanging="360"/>
    </w:pPr>
    <w:rPr>
      <w:snapToGrid/>
      <w:szCs w:val="24"/>
    </w:rPr>
  </w:style>
  <w:style w:type="paragraph" w:styleId="BodyText">
    <w:name w:val="Body Text"/>
    <w:basedOn w:val="Normal"/>
    <w:uiPriority w:val="1"/>
    <w:qFormat/>
    <w:rsid w:val="00B15E4B"/>
    <w:pPr>
      <w:widowControl/>
      <w:spacing w:after="120"/>
    </w:pPr>
    <w:rPr>
      <w:snapToGrid/>
      <w:szCs w:val="24"/>
    </w:rPr>
  </w:style>
  <w:style w:type="paragraph" w:styleId="Header">
    <w:name w:val="header"/>
    <w:basedOn w:val="Normal"/>
    <w:link w:val="HeaderChar"/>
    <w:rsid w:val="00C22F06"/>
    <w:pPr>
      <w:tabs>
        <w:tab w:val="center" w:pos="4320"/>
        <w:tab w:val="right" w:pos="8640"/>
      </w:tabs>
    </w:pPr>
  </w:style>
  <w:style w:type="paragraph" w:styleId="Footer">
    <w:name w:val="footer"/>
    <w:basedOn w:val="Normal"/>
    <w:link w:val="FooterChar"/>
    <w:uiPriority w:val="99"/>
    <w:rsid w:val="00C22F06"/>
    <w:pPr>
      <w:tabs>
        <w:tab w:val="center" w:pos="4320"/>
        <w:tab w:val="right" w:pos="8640"/>
      </w:tabs>
    </w:pPr>
  </w:style>
  <w:style w:type="character" w:styleId="PageNumber">
    <w:name w:val="page number"/>
    <w:basedOn w:val="DefaultParagraphFont"/>
    <w:rsid w:val="004012E7"/>
  </w:style>
  <w:style w:type="paragraph" w:styleId="BalloonText">
    <w:name w:val="Balloon Text"/>
    <w:basedOn w:val="Normal"/>
    <w:link w:val="BalloonTextChar"/>
    <w:rsid w:val="00D56D86"/>
    <w:rPr>
      <w:rFonts w:ascii="Tahoma" w:hAnsi="Tahoma" w:cs="Tahoma"/>
      <w:sz w:val="16"/>
      <w:szCs w:val="16"/>
    </w:rPr>
  </w:style>
  <w:style w:type="character" w:styleId="Hyperlink">
    <w:name w:val="Hyperlink"/>
    <w:uiPriority w:val="99"/>
    <w:rsid w:val="004175C4"/>
    <w:rPr>
      <w:color w:val="0000FF"/>
      <w:u w:val="single"/>
    </w:rPr>
  </w:style>
  <w:style w:type="paragraph" w:customStyle="1" w:styleId="amargin1">
    <w:name w:val="amargin1"/>
    <w:basedOn w:val="Normal"/>
    <w:rsid w:val="005A57E4"/>
    <w:pPr>
      <w:widowControl/>
      <w:ind w:firstLine="360"/>
      <w:jc w:val="both"/>
    </w:pPr>
    <w:rPr>
      <w:snapToGrid/>
      <w:sz w:val="26"/>
      <w:szCs w:val="26"/>
    </w:rPr>
  </w:style>
  <w:style w:type="paragraph" w:customStyle="1" w:styleId="DefaultText">
    <w:name w:val="Default Text"/>
    <w:basedOn w:val="Normal"/>
    <w:rsid w:val="00DA2824"/>
    <w:pPr>
      <w:widowControl/>
    </w:pPr>
    <w:rPr>
      <w:snapToGrid/>
      <w:lang w:val="ru-RU"/>
    </w:rPr>
  </w:style>
  <w:style w:type="paragraph" w:customStyle="1" w:styleId="Default">
    <w:name w:val="Default"/>
    <w:rsid w:val="007464BB"/>
    <w:pPr>
      <w:widowControl w:val="0"/>
      <w:autoSpaceDE w:val="0"/>
      <w:autoSpaceDN w:val="0"/>
      <w:adjustRightInd w:val="0"/>
    </w:pPr>
    <w:rPr>
      <w:color w:val="000000"/>
      <w:sz w:val="24"/>
      <w:szCs w:val="24"/>
    </w:rPr>
  </w:style>
  <w:style w:type="paragraph" w:customStyle="1" w:styleId="CM10">
    <w:name w:val="CM10"/>
    <w:basedOn w:val="Default"/>
    <w:next w:val="Default"/>
    <w:rsid w:val="007464BB"/>
    <w:pPr>
      <w:spacing w:after="275"/>
    </w:pPr>
    <w:rPr>
      <w:color w:val="auto"/>
    </w:rPr>
  </w:style>
  <w:style w:type="paragraph" w:styleId="BodyText2">
    <w:name w:val="Body Text 2"/>
    <w:basedOn w:val="Normal"/>
    <w:link w:val="BodyText2Char"/>
    <w:rsid w:val="00FA6480"/>
    <w:pPr>
      <w:widowControl/>
      <w:spacing w:after="120" w:line="480" w:lineRule="auto"/>
    </w:pPr>
    <w:rPr>
      <w:snapToGrid/>
      <w:sz w:val="20"/>
    </w:rPr>
  </w:style>
  <w:style w:type="character" w:customStyle="1" w:styleId="BodyText2Char">
    <w:name w:val="Body Text 2 Char"/>
    <w:basedOn w:val="DefaultParagraphFont"/>
    <w:link w:val="BodyText2"/>
    <w:rsid w:val="00FA6480"/>
  </w:style>
  <w:style w:type="paragraph" w:styleId="BodyTextIndent2">
    <w:name w:val="Body Text Indent 2"/>
    <w:basedOn w:val="Normal"/>
    <w:link w:val="BodyTextIndent2Char"/>
    <w:rsid w:val="00FA6480"/>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FA6480"/>
  </w:style>
  <w:style w:type="paragraph" w:customStyle="1" w:styleId="CM3">
    <w:name w:val="CM3"/>
    <w:basedOn w:val="Default"/>
    <w:next w:val="Default"/>
    <w:rsid w:val="00FA6480"/>
    <w:pPr>
      <w:spacing w:line="276" w:lineRule="atLeast"/>
    </w:pPr>
    <w:rPr>
      <w:color w:val="auto"/>
    </w:rPr>
  </w:style>
  <w:style w:type="character" w:customStyle="1" w:styleId="Heading2Char">
    <w:name w:val="Heading 2 Char"/>
    <w:link w:val="Heading2"/>
    <w:rsid w:val="00020DDA"/>
    <w:rPr>
      <w:rFonts w:ascii="Cambria" w:eastAsia="Times New Roman" w:hAnsi="Cambria" w:cs="Times New Roman"/>
      <w:b/>
      <w:bCs/>
      <w:i/>
      <w:iCs/>
      <w:snapToGrid w:val="0"/>
      <w:sz w:val="28"/>
      <w:szCs w:val="28"/>
    </w:rPr>
  </w:style>
  <w:style w:type="paragraph" w:styleId="NormalWeb">
    <w:name w:val="Normal (Web)"/>
    <w:basedOn w:val="Normal"/>
    <w:rsid w:val="00020DDA"/>
    <w:pPr>
      <w:widowControl/>
      <w:spacing w:before="100" w:beforeAutospacing="1" w:after="100" w:afterAutospacing="1"/>
    </w:pPr>
    <w:rPr>
      <w:snapToGrid/>
      <w:szCs w:val="24"/>
    </w:rPr>
  </w:style>
  <w:style w:type="character" w:customStyle="1" w:styleId="HeaderChar">
    <w:name w:val="Header Char"/>
    <w:link w:val="Header"/>
    <w:uiPriority w:val="99"/>
    <w:rsid w:val="005D42E9"/>
    <w:rPr>
      <w:snapToGrid w:val="0"/>
      <w:sz w:val="24"/>
    </w:rPr>
  </w:style>
  <w:style w:type="character" w:styleId="CommentReference">
    <w:name w:val="annotation reference"/>
    <w:rsid w:val="00CC7CAA"/>
    <w:rPr>
      <w:sz w:val="16"/>
      <w:szCs w:val="16"/>
    </w:rPr>
  </w:style>
  <w:style w:type="paragraph" w:styleId="CommentText">
    <w:name w:val="annotation text"/>
    <w:basedOn w:val="Normal"/>
    <w:link w:val="CommentTextChar"/>
    <w:rsid w:val="00CC7CAA"/>
    <w:rPr>
      <w:sz w:val="20"/>
    </w:rPr>
  </w:style>
  <w:style w:type="character" w:customStyle="1" w:styleId="CommentTextChar">
    <w:name w:val="Comment Text Char"/>
    <w:link w:val="CommentText"/>
    <w:rsid w:val="00CC7CAA"/>
    <w:rPr>
      <w:snapToGrid w:val="0"/>
    </w:rPr>
  </w:style>
  <w:style w:type="paragraph" w:styleId="CommentSubject">
    <w:name w:val="annotation subject"/>
    <w:basedOn w:val="CommentText"/>
    <w:next w:val="CommentText"/>
    <w:link w:val="CommentSubjectChar"/>
    <w:rsid w:val="00CC7CAA"/>
    <w:rPr>
      <w:b/>
      <w:bCs/>
    </w:rPr>
  </w:style>
  <w:style w:type="character" w:customStyle="1" w:styleId="CommentSubjectChar">
    <w:name w:val="Comment Subject Char"/>
    <w:link w:val="CommentSubject"/>
    <w:rsid w:val="00CC7CAA"/>
    <w:rPr>
      <w:b/>
      <w:bCs/>
      <w:snapToGrid w:val="0"/>
    </w:rPr>
  </w:style>
  <w:style w:type="paragraph" w:styleId="ListParagraph">
    <w:name w:val="List Paragraph"/>
    <w:aliases w:val="Indended Text,T5 List Paragraph 2"/>
    <w:basedOn w:val="Normal"/>
    <w:link w:val="ListParagraphChar"/>
    <w:uiPriority w:val="34"/>
    <w:qFormat/>
    <w:rsid w:val="00A7638F"/>
    <w:pPr>
      <w:widowControl/>
      <w:spacing w:after="120" w:line="260" w:lineRule="exact"/>
      <w:ind w:left="720"/>
      <w:contextualSpacing/>
    </w:pPr>
    <w:rPr>
      <w:rFonts w:ascii="Arial" w:hAnsi="Arial"/>
      <w:snapToGrid/>
      <w:sz w:val="20"/>
      <w:szCs w:val="24"/>
    </w:rPr>
  </w:style>
  <w:style w:type="paragraph" w:styleId="Revision">
    <w:name w:val="Revision"/>
    <w:hidden/>
    <w:uiPriority w:val="99"/>
    <w:semiHidden/>
    <w:rsid w:val="00A60E4F"/>
    <w:rPr>
      <w:snapToGrid w:val="0"/>
      <w:sz w:val="24"/>
    </w:rPr>
  </w:style>
  <w:style w:type="character" w:styleId="Emphasis">
    <w:name w:val="Emphasis"/>
    <w:uiPriority w:val="20"/>
    <w:qFormat/>
    <w:rsid w:val="00DF5087"/>
    <w:rPr>
      <w:i/>
      <w:iCs/>
    </w:rPr>
  </w:style>
  <w:style w:type="character" w:customStyle="1" w:styleId="UnresolvedMention">
    <w:name w:val="Unresolved Mention"/>
    <w:basedOn w:val="DefaultParagraphFont"/>
    <w:uiPriority w:val="99"/>
    <w:semiHidden/>
    <w:unhideWhenUsed/>
    <w:rsid w:val="001A68D3"/>
    <w:rPr>
      <w:color w:val="808080"/>
      <w:shd w:val="clear" w:color="auto" w:fill="E6E6E6"/>
    </w:rPr>
  </w:style>
  <w:style w:type="character" w:styleId="FollowedHyperlink">
    <w:name w:val="FollowedHyperlink"/>
    <w:basedOn w:val="DefaultParagraphFont"/>
    <w:unhideWhenUsed/>
    <w:rsid w:val="001A68D3"/>
    <w:rPr>
      <w:color w:val="800080" w:themeColor="followedHyperlink"/>
      <w:u w:val="single"/>
    </w:rPr>
  </w:style>
  <w:style w:type="paragraph" w:customStyle="1" w:styleId="p22a">
    <w:name w:val="p22a"/>
    <w:rsid w:val="003B0D7A"/>
    <w:pPr>
      <w:tabs>
        <w:tab w:val="left" w:pos="-1440"/>
        <w:tab w:val="left" w:pos="240"/>
      </w:tabs>
      <w:suppressAutoHyphens/>
      <w:spacing w:line="280" w:lineRule="exact"/>
    </w:pPr>
    <w:rPr>
      <w:rFonts w:ascii="Courier" w:hAnsi="Courier"/>
      <w:sz w:val="24"/>
    </w:rPr>
  </w:style>
  <w:style w:type="paragraph" w:customStyle="1" w:styleId="CDMLetterTEXT">
    <w:name w:val="CDM Letter/TEXT"/>
    <w:basedOn w:val="Normal"/>
    <w:rsid w:val="00F232DE"/>
    <w:pPr>
      <w:widowControl/>
      <w:spacing w:after="240" w:line="280" w:lineRule="exact"/>
    </w:pPr>
    <w:rPr>
      <w:rFonts w:ascii="Book Antiqua" w:hAnsi="Book Antiqua"/>
      <w:snapToGrid/>
      <w:sz w:val="22"/>
      <w:szCs w:val="24"/>
    </w:rPr>
  </w:style>
  <w:style w:type="paragraph" w:customStyle="1" w:styleId="ClauseTitle">
    <w:name w:val="ClauseTitle"/>
    <w:basedOn w:val="Normal"/>
    <w:next w:val="Normal"/>
    <w:qFormat/>
    <w:rsid w:val="00F232DE"/>
    <w:pPr>
      <w:widowControl/>
      <w:shd w:val="clear" w:color="auto" w:fill="FFFFFF"/>
      <w:spacing w:after="120" w:line="276" w:lineRule="auto"/>
      <w:ind w:right="144"/>
      <w:jc w:val="center"/>
    </w:pPr>
    <w:rPr>
      <w:rFonts w:eastAsia="Calibri"/>
      <w:b/>
      <w:snapToGrid/>
      <w:sz w:val="22"/>
      <w:szCs w:val="22"/>
    </w:rPr>
  </w:style>
  <w:style w:type="character" w:customStyle="1" w:styleId="ListParagraphChar">
    <w:name w:val="List Paragraph Char"/>
    <w:aliases w:val="Indended Text Char,T5 List Paragraph 2 Char"/>
    <w:link w:val="ListParagraph"/>
    <w:uiPriority w:val="34"/>
    <w:locked/>
    <w:rsid w:val="00F232DE"/>
    <w:rPr>
      <w:rFonts w:ascii="Arial" w:hAnsi="Arial"/>
      <w:szCs w:val="24"/>
    </w:rPr>
  </w:style>
  <w:style w:type="character" w:customStyle="1" w:styleId="Heading3Char">
    <w:name w:val="Heading 3 Char"/>
    <w:basedOn w:val="DefaultParagraphFont"/>
    <w:link w:val="Heading3"/>
    <w:rsid w:val="000022B5"/>
    <w:rPr>
      <w:b/>
      <w:sz w:val="28"/>
    </w:rPr>
  </w:style>
  <w:style w:type="character" w:customStyle="1" w:styleId="Heading4Char">
    <w:name w:val="Heading 4 Char"/>
    <w:basedOn w:val="DefaultParagraphFont"/>
    <w:link w:val="Heading4"/>
    <w:rsid w:val="000022B5"/>
    <w:rPr>
      <w:b/>
      <w:sz w:val="36"/>
    </w:rPr>
  </w:style>
  <w:style w:type="character" w:customStyle="1" w:styleId="Heading5Char">
    <w:name w:val="Heading 5 Char"/>
    <w:basedOn w:val="DefaultParagraphFont"/>
    <w:link w:val="Heading5"/>
    <w:rsid w:val="000022B5"/>
    <w:rPr>
      <w:rFonts w:ascii="Arial" w:hAnsi="Arial"/>
      <w:b/>
      <w:sz w:val="24"/>
    </w:rPr>
  </w:style>
  <w:style w:type="character" w:customStyle="1" w:styleId="Heading6Char">
    <w:name w:val="Heading 6 Char"/>
    <w:basedOn w:val="DefaultParagraphFont"/>
    <w:link w:val="Heading6"/>
    <w:rsid w:val="000022B5"/>
    <w:rPr>
      <w:b/>
      <w:sz w:val="28"/>
    </w:rPr>
  </w:style>
  <w:style w:type="character" w:customStyle="1" w:styleId="Heading7Char">
    <w:name w:val="Heading 7 Char"/>
    <w:basedOn w:val="DefaultParagraphFont"/>
    <w:link w:val="Heading7"/>
    <w:rsid w:val="000022B5"/>
    <w:rPr>
      <w:b/>
      <w:sz w:val="24"/>
    </w:rPr>
  </w:style>
  <w:style w:type="character" w:customStyle="1" w:styleId="Heading8Char">
    <w:name w:val="Heading 8 Char"/>
    <w:basedOn w:val="DefaultParagraphFont"/>
    <w:link w:val="Heading8"/>
    <w:rsid w:val="000022B5"/>
    <w:rPr>
      <w:b/>
      <w:sz w:val="36"/>
    </w:rPr>
  </w:style>
  <w:style w:type="character" w:customStyle="1" w:styleId="Heading9Char">
    <w:name w:val="Heading 9 Char"/>
    <w:basedOn w:val="DefaultParagraphFont"/>
    <w:link w:val="Heading9"/>
    <w:rsid w:val="000022B5"/>
    <w:rPr>
      <w:b/>
      <w:sz w:val="40"/>
    </w:rPr>
  </w:style>
  <w:style w:type="paragraph" w:styleId="BodyTextIndent3">
    <w:name w:val="Body Text Indent 3"/>
    <w:basedOn w:val="Normal"/>
    <w:link w:val="BodyTextIndent3Char"/>
    <w:rsid w:val="000022B5"/>
    <w:pPr>
      <w:widowControl/>
      <w:ind w:left="720"/>
      <w:jc w:val="both"/>
    </w:pPr>
    <w:rPr>
      <w:snapToGrid/>
    </w:rPr>
  </w:style>
  <w:style w:type="character" w:customStyle="1" w:styleId="BodyTextIndent3Char">
    <w:name w:val="Body Text Indent 3 Char"/>
    <w:basedOn w:val="DefaultParagraphFont"/>
    <w:link w:val="BodyTextIndent3"/>
    <w:rsid w:val="000022B5"/>
    <w:rPr>
      <w:sz w:val="24"/>
    </w:rPr>
  </w:style>
  <w:style w:type="paragraph" w:styleId="Title">
    <w:name w:val="Title"/>
    <w:basedOn w:val="Normal"/>
    <w:link w:val="TitleChar"/>
    <w:qFormat/>
    <w:rsid w:val="000022B5"/>
    <w:pPr>
      <w:widowControl/>
      <w:jc w:val="center"/>
    </w:pPr>
    <w:rPr>
      <w:b/>
      <w:snapToGrid/>
      <w:sz w:val="28"/>
    </w:rPr>
  </w:style>
  <w:style w:type="character" w:customStyle="1" w:styleId="TitleChar">
    <w:name w:val="Title Char"/>
    <w:basedOn w:val="DefaultParagraphFont"/>
    <w:link w:val="Title"/>
    <w:rsid w:val="000022B5"/>
    <w:rPr>
      <w:b/>
      <w:sz w:val="28"/>
    </w:rPr>
  </w:style>
  <w:style w:type="paragraph" w:styleId="BodyText3">
    <w:name w:val="Body Text 3"/>
    <w:basedOn w:val="Normal"/>
    <w:link w:val="BodyText3Char"/>
    <w:rsid w:val="000022B5"/>
    <w:pPr>
      <w:widowControl/>
    </w:pPr>
    <w:rPr>
      <w:b/>
      <w:snapToGrid/>
    </w:rPr>
  </w:style>
  <w:style w:type="character" w:customStyle="1" w:styleId="BodyText3Char">
    <w:name w:val="Body Text 3 Char"/>
    <w:basedOn w:val="DefaultParagraphFont"/>
    <w:link w:val="BodyText3"/>
    <w:rsid w:val="000022B5"/>
    <w:rPr>
      <w:b/>
      <w:sz w:val="24"/>
    </w:rPr>
  </w:style>
  <w:style w:type="paragraph" w:styleId="BlockText">
    <w:name w:val="Block Text"/>
    <w:basedOn w:val="Normal"/>
    <w:rsid w:val="000022B5"/>
    <w:pPr>
      <w:widowControl/>
      <w:ind w:left="252" w:right="792"/>
    </w:pPr>
    <w:rPr>
      <w:snapToGrid/>
    </w:rPr>
  </w:style>
  <w:style w:type="paragraph" w:styleId="MessageHeader">
    <w:name w:val="Message Header"/>
    <w:basedOn w:val="BodyText"/>
    <w:link w:val="MessageHeaderChar"/>
    <w:rsid w:val="000022B5"/>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0022B5"/>
    <w:rPr>
      <w:rFonts w:ascii="Garamond" w:hAnsi="Garamond"/>
      <w:spacing w:val="-5"/>
      <w:sz w:val="24"/>
    </w:rPr>
  </w:style>
  <w:style w:type="character" w:customStyle="1" w:styleId="BodyTextIndentChar">
    <w:name w:val="Body Text Indent Char"/>
    <w:link w:val="BodyTextIndent"/>
    <w:rsid w:val="000022B5"/>
    <w:rPr>
      <w:sz w:val="24"/>
      <w:szCs w:val="24"/>
    </w:rPr>
  </w:style>
  <w:style w:type="paragraph" w:customStyle="1" w:styleId="list1space">
    <w:name w:val="list 1 space"/>
    <w:basedOn w:val="Normal"/>
    <w:next w:val="Normal"/>
    <w:rsid w:val="000022B5"/>
    <w:pPr>
      <w:widowControl/>
      <w:overflowPunct w:val="0"/>
      <w:autoSpaceDE w:val="0"/>
      <w:autoSpaceDN w:val="0"/>
      <w:adjustRightInd w:val="0"/>
      <w:spacing w:after="240" w:line="280" w:lineRule="atLeast"/>
      <w:ind w:left="540" w:right="360" w:hanging="180"/>
      <w:jc w:val="both"/>
      <w:textAlignment w:val="baseline"/>
    </w:pPr>
    <w:rPr>
      <w:rFonts w:ascii="Times" w:hAnsi="Times" w:cs="Times"/>
      <w:snapToGrid/>
      <w:szCs w:val="24"/>
    </w:rPr>
  </w:style>
  <w:style w:type="character" w:customStyle="1" w:styleId="Headingtext">
    <w:name w:val="Heading text"/>
    <w:qFormat/>
    <w:rsid w:val="000022B5"/>
    <w:rPr>
      <w:rFonts w:eastAsia="Calibri"/>
      <w:sz w:val="20"/>
      <w:szCs w:val="24"/>
    </w:rPr>
  </w:style>
  <w:style w:type="paragraph" w:customStyle="1" w:styleId="ClauseText">
    <w:name w:val="ClauseText"/>
    <w:qFormat/>
    <w:rsid w:val="000022B5"/>
    <w:pPr>
      <w:shd w:val="clear" w:color="auto" w:fill="FFFFFF"/>
      <w:spacing w:after="120" w:line="276" w:lineRule="auto"/>
      <w:ind w:right="144"/>
    </w:pPr>
    <w:rPr>
      <w:rFonts w:eastAsia="Calibri"/>
      <w:sz w:val="22"/>
      <w:szCs w:val="22"/>
    </w:rPr>
  </w:style>
  <w:style w:type="character" w:customStyle="1" w:styleId="BalloonTextChar">
    <w:name w:val="Balloon Text Char"/>
    <w:link w:val="BalloonText"/>
    <w:rsid w:val="000022B5"/>
    <w:rPr>
      <w:rFonts w:ascii="Tahoma" w:hAnsi="Tahoma" w:cs="Tahoma"/>
      <w:snapToGrid w:val="0"/>
      <w:sz w:val="16"/>
      <w:szCs w:val="16"/>
    </w:rPr>
  </w:style>
  <w:style w:type="character" w:styleId="FootnoteReference">
    <w:name w:val="footnote reference"/>
    <w:rsid w:val="000022B5"/>
  </w:style>
  <w:style w:type="paragraph" w:customStyle="1" w:styleId="Level1">
    <w:name w:val="Level 1"/>
    <w:basedOn w:val="Normal"/>
    <w:rsid w:val="000022B5"/>
    <w:pPr>
      <w:ind w:left="720" w:hanging="720"/>
      <w:outlineLvl w:val="0"/>
    </w:pPr>
  </w:style>
  <w:style w:type="paragraph" w:customStyle="1" w:styleId="TableParagraph">
    <w:name w:val="Table Paragraph"/>
    <w:basedOn w:val="Normal"/>
    <w:uiPriority w:val="1"/>
    <w:qFormat/>
    <w:rsid w:val="000022B5"/>
    <w:rPr>
      <w:rFonts w:ascii="Calibri" w:eastAsia="Calibri" w:hAnsi="Calibri"/>
      <w:snapToGrid/>
      <w:sz w:val="22"/>
      <w:szCs w:val="22"/>
    </w:rPr>
  </w:style>
  <w:style w:type="paragraph" w:styleId="PlainText">
    <w:name w:val="Plain Text"/>
    <w:basedOn w:val="Normal"/>
    <w:link w:val="PlainTextChar"/>
    <w:unhideWhenUsed/>
    <w:rsid w:val="000022B5"/>
    <w:pPr>
      <w:widowControl/>
    </w:pPr>
    <w:rPr>
      <w:rFonts w:ascii="Courier New" w:hAnsi="Courier New" w:cs="Courier New"/>
      <w:snapToGrid/>
      <w:sz w:val="20"/>
    </w:rPr>
  </w:style>
  <w:style w:type="character" w:customStyle="1" w:styleId="PlainTextChar">
    <w:name w:val="Plain Text Char"/>
    <w:basedOn w:val="DefaultParagraphFont"/>
    <w:link w:val="PlainText"/>
    <w:rsid w:val="000022B5"/>
    <w:rPr>
      <w:rFonts w:ascii="Courier New" w:hAnsi="Courier New" w:cs="Courier New"/>
    </w:rPr>
  </w:style>
  <w:style w:type="paragraph" w:customStyle="1" w:styleId="Outline3">
    <w:name w:val="Outline3"/>
    <w:basedOn w:val="Normal"/>
    <w:next w:val="Normal"/>
    <w:rsid w:val="000022B5"/>
    <w:pPr>
      <w:keepNext/>
      <w:widowControl/>
      <w:snapToGrid w:val="0"/>
      <w:spacing w:before="120"/>
      <w:ind w:left="1440"/>
      <w:jc w:val="both"/>
      <w:outlineLvl w:val="2"/>
    </w:pPr>
    <w:rPr>
      <w:rFonts w:ascii="Arial" w:hAnsi="Arial" w:cs="Arial"/>
      <w:snapToGrid/>
      <w:sz w:val="18"/>
    </w:rPr>
  </w:style>
  <w:style w:type="paragraph" w:customStyle="1" w:styleId="ClauseLetteredList">
    <w:name w:val="ClauseLetteredList"/>
    <w:basedOn w:val="Normal"/>
    <w:next w:val="ClauseText"/>
    <w:qFormat/>
    <w:rsid w:val="000022B5"/>
    <w:pPr>
      <w:widowControl/>
      <w:numPr>
        <w:numId w:val="37"/>
      </w:numPr>
      <w:tabs>
        <w:tab w:val="num" w:pos="360"/>
      </w:tabs>
      <w:autoSpaceDE w:val="0"/>
      <w:autoSpaceDN w:val="0"/>
      <w:adjustRightInd w:val="0"/>
      <w:spacing w:before="120" w:after="120" w:line="264" w:lineRule="auto"/>
      <w:ind w:left="0" w:firstLine="0"/>
    </w:pPr>
    <w:rPr>
      <w:rFonts w:ascii="Calibri" w:eastAsia="Calibri" w:hAnsi="Calibri"/>
      <w:snapToGrid/>
      <w:sz w:val="22"/>
      <w:lang w:val="en"/>
    </w:rPr>
  </w:style>
  <w:style w:type="paragraph" w:styleId="TOCHeading">
    <w:name w:val="TOC Heading"/>
    <w:basedOn w:val="Heading1"/>
    <w:next w:val="Normal"/>
    <w:uiPriority w:val="39"/>
    <w:unhideWhenUsed/>
    <w:qFormat/>
    <w:rsid w:val="000022B5"/>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0022B5"/>
    <w:pPr>
      <w:widowControl/>
    </w:pPr>
    <w:rPr>
      <w:snapToGrid/>
      <w:sz w:val="20"/>
    </w:rPr>
  </w:style>
  <w:style w:type="paragraph" w:styleId="TOC2">
    <w:name w:val="toc 2"/>
    <w:basedOn w:val="Normal"/>
    <w:next w:val="Normal"/>
    <w:autoRedefine/>
    <w:uiPriority w:val="39"/>
    <w:unhideWhenUsed/>
    <w:rsid w:val="000022B5"/>
    <w:pPr>
      <w:widowControl/>
      <w:spacing w:after="100" w:line="259" w:lineRule="auto"/>
      <w:ind w:left="220"/>
    </w:pPr>
    <w:rPr>
      <w:rFonts w:ascii="Calibri" w:hAnsi="Calibri"/>
      <w:snapToGrid/>
      <w:sz w:val="22"/>
      <w:szCs w:val="22"/>
    </w:rPr>
  </w:style>
  <w:style w:type="paragraph" w:styleId="TOC3">
    <w:name w:val="toc 3"/>
    <w:basedOn w:val="Normal"/>
    <w:next w:val="Normal"/>
    <w:autoRedefine/>
    <w:uiPriority w:val="39"/>
    <w:unhideWhenUsed/>
    <w:rsid w:val="000022B5"/>
    <w:pPr>
      <w:widowControl/>
      <w:spacing w:after="100" w:line="259" w:lineRule="auto"/>
      <w:ind w:left="440"/>
    </w:pPr>
    <w:rPr>
      <w:rFonts w:ascii="Calibri" w:hAnsi="Calibri"/>
      <w:snapToGrid/>
      <w:sz w:val="22"/>
      <w:szCs w:val="22"/>
    </w:rPr>
  </w:style>
  <w:style w:type="paragraph" w:styleId="TOC4">
    <w:name w:val="toc 4"/>
    <w:basedOn w:val="Normal"/>
    <w:next w:val="Normal"/>
    <w:autoRedefine/>
    <w:uiPriority w:val="39"/>
    <w:unhideWhenUsed/>
    <w:rsid w:val="000022B5"/>
    <w:pPr>
      <w:widowControl/>
      <w:spacing w:after="100" w:line="259" w:lineRule="auto"/>
      <w:ind w:left="660"/>
    </w:pPr>
    <w:rPr>
      <w:rFonts w:ascii="Calibri" w:hAnsi="Calibri"/>
      <w:snapToGrid/>
      <w:sz w:val="22"/>
      <w:szCs w:val="22"/>
    </w:rPr>
  </w:style>
  <w:style w:type="paragraph" w:styleId="TOC5">
    <w:name w:val="toc 5"/>
    <w:basedOn w:val="Normal"/>
    <w:next w:val="Normal"/>
    <w:autoRedefine/>
    <w:uiPriority w:val="39"/>
    <w:unhideWhenUsed/>
    <w:rsid w:val="000022B5"/>
    <w:pPr>
      <w:widowControl/>
      <w:spacing w:after="100" w:line="259" w:lineRule="auto"/>
      <w:ind w:left="880"/>
    </w:pPr>
    <w:rPr>
      <w:rFonts w:ascii="Calibri" w:hAnsi="Calibri"/>
      <w:snapToGrid/>
      <w:sz w:val="22"/>
      <w:szCs w:val="22"/>
    </w:rPr>
  </w:style>
  <w:style w:type="paragraph" w:styleId="TOC6">
    <w:name w:val="toc 6"/>
    <w:basedOn w:val="Normal"/>
    <w:next w:val="Normal"/>
    <w:autoRedefine/>
    <w:uiPriority w:val="39"/>
    <w:unhideWhenUsed/>
    <w:rsid w:val="000022B5"/>
    <w:pPr>
      <w:widowControl/>
      <w:spacing w:after="100" w:line="259" w:lineRule="auto"/>
      <w:ind w:left="1100"/>
    </w:pPr>
    <w:rPr>
      <w:rFonts w:ascii="Calibri" w:hAnsi="Calibri"/>
      <w:snapToGrid/>
      <w:sz w:val="22"/>
      <w:szCs w:val="22"/>
    </w:rPr>
  </w:style>
  <w:style w:type="paragraph" w:styleId="TOC7">
    <w:name w:val="toc 7"/>
    <w:basedOn w:val="Normal"/>
    <w:next w:val="Normal"/>
    <w:autoRedefine/>
    <w:uiPriority w:val="39"/>
    <w:unhideWhenUsed/>
    <w:rsid w:val="000022B5"/>
    <w:pPr>
      <w:widowControl/>
      <w:spacing w:after="100" w:line="259" w:lineRule="auto"/>
      <w:ind w:left="1320"/>
    </w:pPr>
    <w:rPr>
      <w:rFonts w:ascii="Calibri" w:hAnsi="Calibri"/>
      <w:snapToGrid/>
      <w:sz w:val="22"/>
      <w:szCs w:val="22"/>
    </w:rPr>
  </w:style>
  <w:style w:type="paragraph" w:styleId="TOC8">
    <w:name w:val="toc 8"/>
    <w:basedOn w:val="Normal"/>
    <w:next w:val="Normal"/>
    <w:autoRedefine/>
    <w:uiPriority w:val="39"/>
    <w:unhideWhenUsed/>
    <w:rsid w:val="000022B5"/>
    <w:pPr>
      <w:widowControl/>
      <w:spacing w:after="100" w:line="259" w:lineRule="auto"/>
      <w:ind w:left="1540"/>
    </w:pPr>
    <w:rPr>
      <w:rFonts w:ascii="Calibri" w:hAnsi="Calibri"/>
      <w:snapToGrid/>
      <w:sz w:val="22"/>
      <w:szCs w:val="22"/>
    </w:rPr>
  </w:style>
  <w:style w:type="paragraph" w:styleId="TOC9">
    <w:name w:val="toc 9"/>
    <w:basedOn w:val="Normal"/>
    <w:next w:val="Normal"/>
    <w:autoRedefine/>
    <w:uiPriority w:val="39"/>
    <w:unhideWhenUsed/>
    <w:rsid w:val="000022B5"/>
    <w:pPr>
      <w:widowControl/>
      <w:spacing w:after="100" w:line="259" w:lineRule="auto"/>
      <w:ind w:left="1760"/>
    </w:pPr>
    <w:rPr>
      <w:rFonts w:ascii="Calibri" w:hAnsi="Calibri"/>
      <w:snapToGrid/>
      <w:sz w:val="22"/>
      <w:szCs w:val="22"/>
    </w:rPr>
  </w:style>
  <w:style w:type="character" w:customStyle="1" w:styleId="FooterChar">
    <w:name w:val="Footer Char"/>
    <w:link w:val="Footer"/>
    <w:uiPriority w:val="99"/>
    <w:rsid w:val="000022B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4977">
      <w:bodyDiv w:val="1"/>
      <w:marLeft w:val="0"/>
      <w:marRight w:val="0"/>
      <w:marTop w:val="0"/>
      <w:marBottom w:val="0"/>
      <w:divBdr>
        <w:top w:val="none" w:sz="0" w:space="0" w:color="auto"/>
        <w:left w:val="none" w:sz="0" w:space="0" w:color="auto"/>
        <w:bottom w:val="none" w:sz="0" w:space="0" w:color="auto"/>
        <w:right w:val="none" w:sz="0" w:space="0" w:color="auto"/>
      </w:divBdr>
    </w:div>
    <w:div w:id="87583599">
      <w:bodyDiv w:val="1"/>
      <w:marLeft w:val="0"/>
      <w:marRight w:val="0"/>
      <w:marTop w:val="0"/>
      <w:marBottom w:val="0"/>
      <w:divBdr>
        <w:top w:val="none" w:sz="0" w:space="0" w:color="auto"/>
        <w:left w:val="none" w:sz="0" w:space="0" w:color="auto"/>
        <w:bottom w:val="none" w:sz="0" w:space="0" w:color="auto"/>
        <w:right w:val="none" w:sz="0" w:space="0" w:color="auto"/>
      </w:divBdr>
    </w:div>
    <w:div w:id="162354940">
      <w:bodyDiv w:val="1"/>
      <w:marLeft w:val="0"/>
      <w:marRight w:val="0"/>
      <w:marTop w:val="0"/>
      <w:marBottom w:val="0"/>
      <w:divBdr>
        <w:top w:val="none" w:sz="0" w:space="0" w:color="auto"/>
        <w:left w:val="none" w:sz="0" w:space="0" w:color="auto"/>
        <w:bottom w:val="none" w:sz="0" w:space="0" w:color="auto"/>
        <w:right w:val="none" w:sz="0" w:space="0" w:color="auto"/>
      </w:divBdr>
    </w:div>
    <w:div w:id="612901437">
      <w:bodyDiv w:val="1"/>
      <w:marLeft w:val="0"/>
      <w:marRight w:val="0"/>
      <w:marTop w:val="0"/>
      <w:marBottom w:val="0"/>
      <w:divBdr>
        <w:top w:val="none" w:sz="0" w:space="0" w:color="auto"/>
        <w:left w:val="none" w:sz="0" w:space="0" w:color="auto"/>
        <w:bottom w:val="none" w:sz="0" w:space="0" w:color="auto"/>
        <w:right w:val="none" w:sz="0" w:space="0" w:color="auto"/>
      </w:divBdr>
    </w:div>
    <w:div w:id="642081270">
      <w:bodyDiv w:val="1"/>
      <w:marLeft w:val="0"/>
      <w:marRight w:val="0"/>
      <w:marTop w:val="0"/>
      <w:marBottom w:val="0"/>
      <w:divBdr>
        <w:top w:val="none" w:sz="0" w:space="0" w:color="auto"/>
        <w:left w:val="none" w:sz="0" w:space="0" w:color="auto"/>
        <w:bottom w:val="none" w:sz="0" w:space="0" w:color="auto"/>
        <w:right w:val="none" w:sz="0" w:space="0" w:color="auto"/>
      </w:divBdr>
    </w:div>
    <w:div w:id="743994731">
      <w:bodyDiv w:val="1"/>
      <w:marLeft w:val="0"/>
      <w:marRight w:val="0"/>
      <w:marTop w:val="0"/>
      <w:marBottom w:val="0"/>
      <w:divBdr>
        <w:top w:val="none" w:sz="0" w:space="0" w:color="auto"/>
        <w:left w:val="none" w:sz="0" w:space="0" w:color="auto"/>
        <w:bottom w:val="none" w:sz="0" w:space="0" w:color="auto"/>
        <w:right w:val="none" w:sz="0" w:space="0" w:color="auto"/>
      </w:divBdr>
    </w:div>
    <w:div w:id="1773041070">
      <w:bodyDiv w:val="1"/>
      <w:marLeft w:val="0"/>
      <w:marRight w:val="0"/>
      <w:marTop w:val="0"/>
      <w:marBottom w:val="0"/>
      <w:divBdr>
        <w:top w:val="none" w:sz="0" w:space="0" w:color="auto"/>
        <w:left w:val="none" w:sz="0" w:space="0" w:color="auto"/>
        <w:bottom w:val="none" w:sz="0" w:space="0" w:color="auto"/>
        <w:right w:val="none" w:sz="0" w:space="0" w:color="auto"/>
      </w:divBdr>
    </w:div>
    <w:div w:id="19024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smm/comprehensive-procurement-guideline-cpg-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mm/comprehensive-procurement-guideline-cpg-progra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www.onslowcountyn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2C53-CB3D-4759-A32B-55FCF240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23910</Words>
  <Characters>136292</Characters>
  <Application>Microsoft Office Word</Application>
  <DocSecurity>4</DocSecurity>
  <Lines>1135</Lines>
  <Paragraphs>319</Paragraphs>
  <ScaleCrop>false</ScaleCrop>
  <HeadingPairs>
    <vt:vector size="2" baseType="variant">
      <vt:variant>
        <vt:lpstr>Title</vt:lpstr>
      </vt:variant>
      <vt:variant>
        <vt:i4>1</vt:i4>
      </vt:variant>
    </vt:vector>
  </HeadingPairs>
  <TitlesOfParts>
    <vt:vector size="1" baseType="lpstr">
      <vt:lpstr>1</vt:lpstr>
    </vt:vector>
  </TitlesOfParts>
  <Company>R.W. Beck</Company>
  <LinksUpToDate>false</LinksUpToDate>
  <CharactersWithSpaces>159883</CharactersWithSpaces>
  <SharedDoc>false</SharedDoc>
  <HLinks>
    <vt:vector size="12" baseType="variant">
      <vt:variant>
        <vt:i4>2359408</vt:i4>
      </vt:variant>
      <vt:variant>
        <vt:i4>3</vt:i4>
      </vt:variant>
      <vt:variant>
        <vt:i4>0</vt:i4>
      </vt:variant>
      <vt:variant>
        <vt:i4>5</vt:i4>
      </vt:variant>
      <vt:variant>
        <vt:lpwstr>http://www.sam.gov/</vt:lpwstr>
      </vt:variant>
      <vt:variant>
        <vt:lpwstr/>
      </vt:variant>
      <vt:variant>
        <vt:i4>4063277</vt:i4>
      </vt:variant>
      <vt:variant>
        <vt:i4>0</vt:i4>
      </vt:variant>
      <vt:variant>
        <vt:i4>0</vt:i4>
      </vt:variant>
      <vt:variant>
        <vt:i4>5</vt:i4>
      </vt:variant>
      <vt:variant>
        <vt:lpwstr>mailto:Christina_Russell@onslowcountync.gov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Jon M. Hoyle</dc:creator>
  <cp:lastModifiedBy>nhouston</cp:lastModifiedBy>
  <cp:revision>2</cp:revision>
  <cp:lastPrinted>2019-05-06T19:54:00Z</cp:lastPrinted>
  <dcterms:created xsi:type="dcterms:W3CDTF">2019-09-03T01:22:00Z</dcterms:created>
  <dcterms:modified xsi:type="dcterms:W3CDTF">2019-09-03T01:22:00Z</dcterms:modified>
</cp:coreProperties>
</file>